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PETER T. ROBERTSHAW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4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PUBLISHED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720" w:hanging="72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1440"/>
        </w:tabs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2011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Gli Antenati: Che cosa ci raccontano i più antichi resti umani.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Revised Italian edition of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Every Bone Tells A 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Zanichelli Editori.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Co-authored with Jill Rubalcaba</w:t>
      </w:r>
    </w:p>
    <w:p w:rsidR="00000000" w:rsidDel="00000000" w:rsidP="00000000" w:rsidRDefault="00000000" w:rsidRPr="00000000" w14:paraId="00000009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2010 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Every Bone Tells A Story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(a children’s book).  Charlesbridge Publishers.  Co-authored with Jill Rubalcaba.  This book was a 2011 Excellence in Nonfiction for Young Adults Award Finalist of the Young Adult Library Services Association (a division of the American Libraries Association).  It was also a Junior Library Guild Selection and a finalist for the 2011 award of the American Association for the Advancement of Science for best non-fiction science book for young adults</w:t>
      </w:r>
    </w:p>
    <w:p w:rsidR="00000000" w:rsidDel="00000000" w:rsidP="00000000" w:rsidRDefault="00000000" w:rsidRPr="00000000" w14:paraId="0000000A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2004 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Early Human World.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(A textbook for 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grade.)  Oxford University Press.  Co-authored with Jill Rubalcaba.</w:t>
      </w:r>
    </w:p>
    <w:p w:rsidR="00000000" w:rsidDel="00000000" w:rsidP="00000000" w:rsidRDefault="00000000" w:rsidRPr="00000000" w14:paraId="0000000B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1990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Early Pastoralists of South-Western Kenya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Nairobi: British Institute in Eastern Africa Memoir Series, no. 11.</w:t>
      </w:r>
    </w:p>
    <w:p w:rsidR="00000000" w:rsidDel="00000000" w:rsidP="00000000" w:rsidRDefault="00000000" w:rsidRPr="00000000" w14:paraId="0000000C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1990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 History of African Archaeology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(editor and contributor) Portsmouth (N.H.)/London: Heinemann Inc./James Currey.</w:t>
      </w:r>
    </w:p>
    <w:p w:rsidR="00000000" w:rsidDel="00000000" w:rsidP="00000000" w:rsidRDefault="00000000" w:rsidRPr="00000000" w14:paraId="0000000D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1982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Culture History in the Southern Sudan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J. Mack and P. Robertshaw).  Nairobi: British Institute in Eastern Africa Memoir Series, no. 8.  Introduction and chapter on Eastern Equatoria in the context of later eastern African prehistory.</w:t>
      </w:r>
    </w:p>
    <w:p w:rsidR="00000000" w:rsidDel="00000000" w:rsidP="00000000" w:rsidRDefault="00000000" w:rsidRPr="00000000" w14:paraId="0000000E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5"/>
        <w:contextualSpacing w:val="0"/>
        <w:rPr>
          <w:b w:val="0"/>
          <w:u w:val="non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Journal Articles and Book Chapters</w:t>
      </w:r>
      <w:r w:rsidDel="00000000" w:rsidR="00000000" w:rsidRPr="00000000">
        <w:rPr>
          <w:b w:val="0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</w:tabs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Accepted:  The glass from Tadmakka: chemical compositional analysis and interpretation (by J. Lankton, L. Dussubieux, P. Robertshaw, S. Nixon).  In a volume title unknown to me (ed. S. Nixon).  Journal of African Archaeology Monograph Series. Africa Magna Verlag.</w:t>
      </w:r>
    </w:p>
    <w:p w:rsidR="00000000" w:rsidDel="00000000" w:rsidP="00000000" w:rsidRDefault="00000000" w:rsidRPr="00000000" w14:paraId="00000012">
      <w:pPr>
        <w:pStyle w:val="Heading1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2014</w:t>
      </w: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Chemical analysis, chronology, and context of a European glass bead assemblage from Garumele, Niger (by P. Robertshaw, M. Wood, A. Haour, K. Karklins, H. Neff). 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vertAlign w:val="baseline"/>
          <w:rtl w:val="0"/>
        </w:rPr>
        <w:t xml:space="preserve">Journal of Archaeological Science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 41:591-604.</w:t>
      </w:r>
    </w:p>
    <w:p w:rsidR="00000000" w:rsidDel="00000000" w:rsidP="00000000" w:rsidRDefault="00000000" w:rsidRPr="00000000" w14:paraId="00000013">
      <w:pPr>
        <w:tabs>
          <w:tab w:val="left" w:pos="1440"/>
        </w:tabs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2014   A furnace and associated ironworking remains at Munsa, Uganda (by L. Iles, P. Robertshaw, R. Young).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Azania: Archaeological Research in 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49(1):45-63.</w:t>
      </w:r>
    </w:p>
    <w:p w:rsidR="00000000" w:rsidDel="00000000" w:rsidP="00000000" w:rsidRDefault="00000000" w:rsidRPr="00000000" w14:paraId="00000014">
      <w:pPr>
        <w:tabs>
          <w:tab w:val="left" w:pos="1440"/>
        </w:tabs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2013    Sub-Saharan Africa: Archaeology.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Encyclopedia of Global Human Migration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(ed. I. Ness). Blackwell Publishing. DOI: 10.1002/9781444351071.wbeghm813.  Reprinted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Global Prehistory of Human Migration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(ed. P. Bellwood), pp.107-114. Wiley Blackwell (2015).</w:t>
      </w:r>
    </w:p>
    <w:p w:rsidR="00000000" w:rsidDel="00000000" w:rsidP="00000000" w:rsidRDefault="00000000" w:rsidRPr="00000000" w14:paraId="00000015">
      <w:pPr>
        <w:tabs>
          <w:tab w:val="left" w:pos="1440"/>
        </w:tabs>
        <w:ind w:left="720" w:hanging="720"/>
        <w:contextualSpacing w:val="0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2012   African archaeology, multi-disciplinary reconstructions of Africa’s past, and archaeology’s role in future collaborative research.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African Archaeological Review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29:95-108.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</w:tabs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2012</w:t>
        <w:tab/>
        <w:t xml:space="preserve">Glass finds from Chibuene, a 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to 17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century AD port in southern Mozambique (by M. Wood, L. Dussubieux, &amp; P. Robertshaw).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South African Archaeological Bulletin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67:59-74.</w:t>
      </w:r>
    </w:p>
    <w:p w:rsidR="00000000" w:rsidDel="00000000" w:rsidP="00000000" w:rsidRDefault="00000000" w:rsidRPr="00000000" w14:paraId="00000017">
      <w:pPr>
        <w:spacing w:before="280" w:lineRule="auto"/>
        <w:ind w:left="720" w:hanging="720"/>
        <w:contextualSpacing w:val="0"/>
        <w:rPr>
          <w:rFonts w:ascii="Arial" w:cs="Arial" w:eastAsia="Arial" w:hAnsi="Arial"/>
          <w:color w:val="5c5b5b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2010 </w:t>
        <w:tab/>
        <w:t xml:space="preserve">Beyond the segmentary state: creative and instrumental power in western Uganda.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World Prehistory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23:255-269.  DOI: 10.1007/s10963-010-9039-x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2010 </w:t>
        <w:tab/>
        <w:t xml:space="preserve">Southern African glass beads: chemistry, glass sources and patterns of trade (by P. Robertshaw, M. Wood, E. Melchiorre, R.S. Popelka-Filcoff, M.D. Glascock).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Archaeological Science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37:1898-1912.</w:t>
      </w:r>
    </w:p>
    <w:p w:rsidR="00000000" w:rsidDel="00000000" w:rsidP="00000000" w:rsidRDefault="00000000" w:rsidRPr="00000000" w14:paraId="00000019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2010</w:t>
        <w:tab/>
        <w:t xml:space="preserve"> Chemical analysis of glass beads from medieval al-Basra (Morocco) (by P. Robertshaw, N. Benco, M. Wood, L. Dussubieux, E. Melchiorre &amp; A. Ettahiri).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Archaeometry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52(3):355-379.</w:t>
      </w:r>
    </w:p>
    <w:p w:rsidR="00000000" w:rsidDel="00000000" w:rsidP="00000000" w:rsidRDefault="00000000" w:rsidRPr="00000000" w14:paraId="0000001A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2009 </w:t>
        <w:tab/>
        <w:t xml:space="preserve">Glass beads from Kissi (Burkina Faso): chemical analysis and archaeological interpretation (by P. Robertshaw, S. Magnavita, M. Wood, E. Melchiorre, R. Popelka-Filcoff &amp; M. Glascock).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Crossroads/Carrefour Sahel: Cultural and Technological Developments in First Millennium BC/AD West 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(eds., S. Magnavita, L. Koté, P. Breunig, O.A. Idé), pp.105-118.  Journal of African Archaeology Monograph Series Vol 2, Africa Magna Verlag.</w:t>
      </w:r>
    </w:p>
    <w:p w:rsidR="00000000" w:rsidDel="00000000" w:rsidP="00000000" w:rsidRDefault="00000000" w:rsidRPr="00000000" w14:paraId="0000001B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2009</w:t>
        <w:tab/>
        <w:t xml:space="preserve">Chemical analysis of glass from Nupe, Nigeria (by P. Robertshaw, C. Weise, L. Dussubieux, J. Lankton, R. S. Popelka-Filcoff, M. D. Glascock).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Tribus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58:83-95.</w:t>
      </w:r>
    </w:p>
    <w:p w:rsidR="00000000" w:rsidDel="00000000" w:rsidP="00000000" w:rsidRDefault="00000000" w:rsidRPr="00000000" w14:paraId="0000001C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2009  </w:t>
        <w:tab/>
        <w:t xml:space="preserve">LA-ICP-MS analysis of African glass beads: laboratory inter-comparison with an emphasis on the impact of corrosion on data interpretation (by L. Dussubieux, P. Robertshaw &amp; M. Glascock).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International Journal of Mass Spectrometry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284:152-161.</w:t>
      </w:r>
    </w:p>
    <w:p w:rsidR="00000000" w:rsidDel="00000000" w:rsidP="00000000" w:rsidRDefault="00000000" w:rsidRPr="00000000" w14:paraId="0000001D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2009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African archaeology in world perspective.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Polities and Power:  Archaeological Perspectives on the Landscapes of Early States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S.E. Falconer and C.L. Redman).  University of Arizona Press, pp.208-220.</w:t>
      </w:r>
    </w:p>
    <w:p w:rsidR="00000000" w:rsidDel="00000000" w:rsidP="00000000" w:rsidRDefault="00000000" w:rsidRPr="00000000" w14:paraId="0000001E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2008  </w:t>
        <w:tab/>
      </w:r>
      <w:ins w:author="CSBS" w:id="0" w:date="2009-01-20T11:27:00Z">
        <w:r w:rsidDel="00000000" w:rsidR="00000000" w:rsidRPr="00000000">
          <w:rPr>
            <w:sz w:val="24"/>
            <w:szCs w:val="24"/>
            <w:vertAlign w:val="baseline"/>
            <w:rtl w:val="0"/>
          </w:rPr>
          <w:t xml:space="preserve">African Slavery: Archaeology and Decentralized Societies</w:t>
        </w:r>
      </w:ins>
      <w:r w:rsidDel="00000000" w:rsidR="00000000" w:rsidRPr="00000000">
        <w:rPr>
          <w:sz w:val="24"/>
          <w:szCs w:val="24"/>
          <w:vertAlign w:val="baseline"/>
          <w:rtl w:val="0"/>
        </w:rPr>
        <w:t xml:space="preserve"> (by P. Robertshaw &amp; W.L. Duncan.</w:t>
      </w:r>
      <w:ins w:author="CSBS" w:id="1" w:date="2009-01-20T11:27:00Z">
        <w:r w:rsidDel="00000000" w:rsidR="00000000" w:rsidRPr="00000000">
          <w:rPr>
            <w:sz w:val="24"/>
            <w:szCs w:val="24"/>
            <w:vertAlign w:val="baseline"/>
            <w:rtl w:val="0"/>
          </w:rPr>
          <w:t xml:space="preserve"> In </w:t>
        </w:r>
        <w:r w:rsidDel="00000000" w:rsidR="00000000" w:rsidRPr="00000000">
          <w:rPr>
            <w:i w:val="1"/>
            <w:sz w:val="24"/>
            <w:szCs w:val="24"/>
            <w:vertAlign w:val="baseline"/>
            <w:rtl w:val="0"/>
          </w:rPr>
          <w:t xml:space="preserve">Invisible Citizens: Captives and Their Consequences </w:t>
        </w:r>
        <w:r w:rsidDel="00000000" w:rsidR="00000000" w:rsidRPr="00000000">
          <w:rPr>
            <w:sz w:val="24"/>
            <w:szCs w:val="24"/>
            <w:vertAlign w:val="baseline"/>
            <w:rtl w:val="0"/>
          </w:rPr>
          <w:t xml:space="preserve"> (ed. C. M. Cameron), pp.57-79.  Salt Lake City: University of Utah Press.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2008</w:t>
        <w:tab/>
        <w:t xml:space="preserve">Different views of a site.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World Prehistory and Archaeology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by Michael Chazan, pp.56-57.  Pearson Education, Inc.</w:t>
      </w:r>
    </w:p>
    <w:p w:rsidR="00000000" w:rsidDel="00000000" w:rsidP="00000000" w:rsidRDefault="00000000" w:rsidRPr="00000000" w14:paraId="00000020">
      <w:pPr>
        <w:widowControl w:val="0"/>
        <w:ind w:left="720" w:hanging="720"/>
        <w:contextualSpacing w:val="0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2007</w:t>
        <w:tab/>
        <w:t xml:space="preserve">The beginnings of food production in southwestern Kenya. [Reprint of 1993 paper with an update.]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Emergence of Agriculture: A Global View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edited by T. Denman and P. White, pp.242-262.  Routledge, London.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2006</w:t>
        <w:tab/>
        <w:t xml:space="preserve">Africa’s earliest bananas.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Archaeology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59(5):25-29.</w:t>
      </w:r>
    </w:p>
    <w:p w:rsidR="00000000" w:rsidDel="00000000" w:rsidP="00000000" w:rsidRDefault="00000000" w:rsidRPr="00000000" w14:paraId="00000022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2006   Chemical analysis of glass beads from Madagascar (by P. Robertshaw, B. Rasoarifetra, M. Wood, R. Popelka, E. Melchiorre &amp; M. Glascock).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Archaeology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4(1):91-109.</w:t>
      </w:r>
    </w:p>
    <w:p w:rsidR="00000000" w:rsidDel="00000000" w:rsidP="00000000" w:rsidRDefault="00000000" w:rsidRPr="00000000" w14:paraId="00000023">
      <w:pPr>
        <w:pStyle w:val="Heading2"/>
        <w:ind w:left="720" w:hanging="72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2006    Africa’s earliest bananas?  (by B.J. Lejju, P. Robertshaw &amp; D. Taylor).  </w:t>
      </w:r>
      <w:r w:rsidDel="00000000" w:rsidR="00000000" w:rsidRPr="00000000">
        <w:rPr>
          <w:b w:val="0"/>
          <w:u w:val="single"/>
          <w:vertAlign w:val="baseline"/>
          <w:rtl w:val="0"/>
        </w:rPr>
        <w:t xml:space="preserve">Journal of Archaeological Science</w:t>
      </w:r>
      <w:r w:rsidDel="00000000" w:rsidR="00000000" w:rsidRPr="00000000">
        <w:rPr>
          <w:b w:val="0"/>
          <w:vertAlign w:val="baseline"/>
          <w:rtl w:val="0"/>
        </w:rPr>
        <w:t xml:space="preserve"> 33:102-113.</w:t>
      </w:r>
    </w:p>
    <w:p w:rsidR="00000000" w:rsidDel="00000000" w:rsidP="00000000" w:rsidRDefault="00000000" w:rsidRPr="00000000" w14:paraId="00000024">
      <w:pPr>
        <w:pStyle w:val="Heading2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2005</w:t>
        <w:tab/>
        <w:t xml:space="preserve"> Late Holocene environmental variability at Munsa archaeological site, Uganda: a</w:t>
      </w:r>
    </w:p>
    <w:p w:rsidR="00000000" w:rsidDel="00000000" w:rsidP="00000000" w:rsidRDefault="00000000" w:rsidRPr="00000000" w14:paraId="00000025">
      <w:pPr>
        <w:pStyle w:val="Heading2"/>
        <w:ind w:firstLine="720"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0"/>
          <w:vertAlign w:val="baseline"/>
          <w:rtl w:val="0"/>
        </w:rPr>
        <w:t xml:space="preserve"> multi-core, multi-proxy approach (by B.J. Lejju, D. Taylor &amp; P.Robertshaw).  </w:t>
      </w:r>
      <w:r w:rsidDel="00000000" w:rsidR="00000000" w:rsidRPr="00000000">
        <w:rPr>
          <w:b w:val="0"/>
          <w:u w:val="single"/>
          <w:vertAlign w:val="baseline"/>
          <w:rtl w:val="0"/>
        </w:rPr>
        <w:t xml:space="preserve">The</w:t>
      </w:r>
    </w:p>
    <w:p w:rsidR="00000000" w:rsidDel="00000000" w:rsidP="00000000" w:rsidRDefault="00000000" w:rsidRPr="00000000" w14:paraId="00000026">
      <w:pPr>
        <w:pStyle w:val="Heading2"/>
        <w:ind w:firstLine="720"/>
        <w:contextualSpacing w:val="0"/>
        <w:rPr>
          <w:b w:val="0"/>
          <w:vertAlign w:val="baseline"/>
        </w:rPr>
      </w:pPr>
      <w:r w:rsidDel="00000000" w:rsidR="00000000" w:rsidRPr="00000000">
        <w:rPr>
          <w:b w:val="0"/>
          <w:u w:val="single"/>
          <w:vertAlign w:val="baseline"/>
          <w:rtl w:val="0"/>
        </w:rPr>
        <w:t xml:space="preserve"> Holocene</w:t>
      </w:r>
      <w:r w:rsidDel="00000000" w:rsidR="00000000" w:rsidRPr="00000000">
        <w:rPr>
          <w:b w:val="0"/>
          <w:vertAlign w:val="baseline"/>
          <w:rtl w:val="0"/>
        </w:rPr>
        <w:t xml:space="preserve"> 15(7):1044-1061.</w:t>
      </w:r>
    </w:p>
    <w:p w:rsidR="00000000" w:rsidDel="00000000" w:rsidP="00000000" w:rsidRDefault="00000000" w:rsidRPr="00000000" w14:paraId="00000027">
      <w:pPr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2005</w:t>
        <w:tab/>
        <w:t xml:space="preserve">Laser ablation ICP-MS of African Glass trade beads (by Popelka, Rachel S., Michael D. Glascock, Peter Robertshaw &amp; Marilee Wood).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Laser Ablation ICP-MS in Archaeological Research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edited by Robert J. Speakman &amp; Hector Neff, pp. 84 93. University of New Mexico Press, Albuquerque.</w:t>
      </w:r>
    </w:p>
    <w:p w:rsidR="00000000" w:rsidDel="00000000" w:rsidP="00000000" w:rsidRDefault="00000000" w:rsidRPr="00000000" w14:paraId="00000028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2004</w:t>
        <w:tab/>
        <w:t xml:space="preserve"> African historical archaeology(ies): Past, present and a possible future.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African Historical Archaeologies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A.M. Reid and P.J. Lane), pp.375-391.  Kluwer Academic/Plenum Publishers.  </w:t>
      </w:r>
    </w:p>
    <w:p w:rsidR="00000000" w:rsidDel="00000000" w:rsidP="00000000" w:rsidRDefault="00000000" w:rsidRPr="00000000" w14:paraId="00000029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2004   Famine, climate and crisis in western Uganda (by P. Robertshaw, D. Taylor, S. Doyle &amp; R. Marchant).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Past Climate Variability through Europe and Africa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(eds. R. Battarbee et al.), pp.535-549.  Springer, Dordrecht, The Netherlands.</w:t>
      </w:r>
    </w:p>
    <w:p w:rsidR="00000000" w:rsidDel="00000000" w:rsidP="00000000" w:rsidRDefault="00000000" w:rsidRPr="00000000" w14:paraId="0000002A">
      <w:pPr>
        <w:pStyle w:val="Heading1"/>
        <w:contextualSpacing w:val="0"/>
        <w:rPr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2003</w:t>
      </w:r>
      <w:r w:rsidDel="00000000" w:rsidR="00000000" w:rsidRPr="00000000">
        <w:rPr>
          <w:b w:val="0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Vegetation history and archaeology at Munsa, Western Uganda (by B.J. Lejju, P. Robertshaw &amp; D. Taylor).  </w:t>
      </w: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 38:155-165.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left="720" w:hanging="72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2003</w:t>
      </w: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Chemical analysis of ancient African glass beads: a very preliminary report (by P.Robertshaw, M.D. Glascock, M. Wood &amp; R.S. Popelka).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Archaeology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1(1):139-146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2003    Explaining the origins of the state in East Africa.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East African Archaeology: Foragers, Potters, Smiths, and Traders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C.M. Kusimba and S.B. Kusimba), pp.149-166.  University of Pennsylvania Museum of Archaeology and Anthropology.</w:t>
      </w:r>
    </w:p>
    <w:p w:rsidR="00000000" w:rsidDel="00000000" w:rsidP="00000000" w:rsidRDefault="00000000" w:rsidRPr="00000000" w14:paraId="0000002D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2002</w:t>
        <w:tab/>
        <w:t xml:space="preserve">The ancient earthworks of western Uganda: capital sites of a Cwezi empire?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Uganda Journal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48:17-32.</w:t>
      </w:r>
    </w:p>
    <w:p w:rsidR="00000000" w:rsidDel="00000000" w:rsidP="00000000" w:rsidRDefault="00000000" w:rsidRPr="00000000" w14:paraId="0000002E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2001</w:t>
        <w:tab/>
        <w:t xml:space="preserve"> The age and function of the ancient earthworks of western Uganda.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Uganda Journal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47:20-33.</w:t>
      </w:r>
    </w:p>
    <w:p w:rsidR="00000000" w:rsidDel="00000000" w:rsidP="00000000" w:rsidRDefault="00000000" w:rsidRPr="00000000" w14:paraId="0000002F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2001</w:t>
        <w:tab/>
        <w:t xml:space="preserve">Sedimentary sequences in western Uganda as records of human environmental impacts (by D. Taylor and P. Robertshaw).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Palaeoecology of 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27:63-76.</w:t>
      </w:r>
    </w:p>
    <w:p w:rsidR="00000000" w:rsidDel="00000000" w:rsidP="00000000" w:rsidRDefault="00000000" w:rsidRPr="00000000" w14:paraId="00000030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2000</w:t>
        <w:tab/>
        <w:t xml:space="preserve">Sibling rivalry?  The intersection of archaeology and history.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History in 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27:261-286.</w:t>
      </w:r>
    </w:p>
    <w:p w:rsidR="00000000" w:rsidDel="00000000" w:rsidP="00000000" w:rsidRDefault="00000000" w:rsidRPr="00000000" w14:paraId="00000031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2000 </w:t>
        <w:tab/>
        <w:t xml:space="preserve">Climate change and the rise of political complexity in western Uganda (by P. Robertshaw and D. Taylor).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41(1):1-28.</w:t>
      </w:r>
    </w:p>
    <w:p w:rsidR="00000000" w:rsidDel="00000000" w:rsidP="00000000" w:rsidRDefault="00000000" w:rsidRPr="00000000" w14:paraId="00000032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2000</w:t>
        <w:tab/>
        <w:t xml:space="preserve">Environmental change and political-economic upheaval in pre-colonial, western Uganda (by D. Taylor, P. Robertshaw &amp; R. Marchant).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The Holocene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10(4):527-536.</w:t>
      </w:r>
    </w:p>
    <w:p w:rsidR="00000000" w:rsidDel="00000000" w:rsidP="00000000" w:rsidRDefault="00000000" w:rsidRPr="00000000" w14:paraId="00000033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1999</w:t>
        <w:tab/>
        <w:t xml:space="preserve">A sediment-based history of medium altitude forest in central Africa: a record from Kabata Swamp, Ndale volcanic field, Uganda (by D. Taylor, R. Marchant &amp; P. Robertshaw).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Ecology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87:303-315.</w:t>
      </w:r>
    </w:p>
    <w:p w:rsidR="00000000" w:rsidDel="00000000" w:rsidP="00000000" w:rsidRDefault="00000000" w:rsidRPr="00000000" w14:paraId="00000034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1999</w:t>
        <w:tab/>
        <w:t xml:space="preserve">The use of space among East African pastoral nomads: notes towards an archaeological grammar.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Dig it all: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Papers dedicated to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Ari Siiriainen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(ed. Matti Huurre), pp.363-67.  Helsinki: The Finnish Antiquarian Society.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5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1999</w:t>
        <w:tab/>
        <w:t xml:space="preserve">Seeking and keeping power in Bunyoro-Kitara, Uganda.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Beyond Chiefdoms: Pathways to Complexity in Africa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(ed. S.K. McIntosh), pp.124-135.  Cambridge University Press.</w:t>
      </w:r>
    </w:p>
    <w:p w:rsidR="00000000" w:rsidDel="00000000" w:rsidP="00000000" w:rsidRDefault="00000000" w:rsidRPr="00000000" w14:paraId="00000036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1999</w:t>
        <w:tab/>
        <w:t xml:space="preserve">Archaeology of African hunters and gatherers.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Cambridge Encyclopedia of Hunters and Gatherers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R.B. Lee and R. Daly), pp.185-89.  Cambridge University Press.</w:t>
      </w:r>
    </w:p>
    <w:p w:rsidR="00000000" w:rsidDel="00000000" w:rsidP="00000000" w:rsidRDefault="00000000" w:rsidRPr="00000000" w14:paraId="00000037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1999</w:t>
        <w:tab/>
        <w:t xml:space="preserve">Women, labor and state formation in western Uganda.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Complex Polities in the Ancient Tropical World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E.A. Bacus and L.J. Lucero), pp.51-65.  American Anthropological Association Archaeological Memoirs.</w:t>
      </w:r>
    </w:p>
    <w:p w:rsidR="00000000" w:rsidDel="00000000" w:rsidP="00000000" w:rsidRDefault="00000000" w:rsidRPr="00000000" w14:paraId="00000038">
      <w:pPr>
        <w:widowControl w:val="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1997  </w:t>
        <w:tab/>
        <w:t xml:space="preserve">Munsa Earthworks: A preliminary report.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32:1-20.</w:t>
      </w:r>
    </w:p>
    <w:p w:rsidR="00000000" w:rsidDel="00000000" w:rsidP="00000000" w:rsidRDefault="00000000" w:rsidRPr="00000000" w14:paraId="00000039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1997</w:t>
        <w:tab/>
        <w:t xml:space="preserve">Archaeological research in Bunyoro-Kitara: Preliminary results (by P. Robertshaw et al.).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Nyame Akuma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48:70-77.</w:t>
      </w:r>
    </w:p>
    <w:p w:rsidR="00000000" w:rsidDel="00000000" w:rsidP="00000000" w:rsidRDefault="00000000" w:rsidRPr="00000000" w14:paraId="0000003A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1996 </w:t>
        <w:tab/>
        <w:t xml:space="preserve">Knowledge and power.  Guest editorial,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African Archaeological Review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13(1):7-9.</w:t>
      </w:r>
    </w:p>
    <w:p w:rsidR="00000000" w:rsidDel="00000000" w:rsidP="00000000" w:rsidRDefault="00000000" w:rsidRPr="00000000" w14:paraId="0000003B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1996  </w:t>
        <w:tab/>
        <w:t xml:space="preserve">The present in the past: archaeological sites, oral traditions, shrines and politics in Uganda (by P. Robertshaw and E.R. Kamuhangire).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Aspects of African Archaeology: Papers from the 10th Congress of the PanAfrican Association for Prehistory and Related Studies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G. Pwiti and R. Soper), pp.739-743.  Harare: University of Zimbabwe Publications.</w:t>
      </w:r>
    </w:p>
    <w:p w:rsidR="00000000" w:rsidDel="00000000" w:rsidP="00000000" w:rsidRDefault="00000000" w:rsidRPr="00000000" w14:paraId="0000003C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1995  </w:t>
        <w:tab/>
        <w:t xml:space="preserve">The last 200,000 years (or thereabouts) in eastern Africa: recent archaeological research.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Archaeological Research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3(1):55-86.</w:t>
      </w:r>
    </w:p>
    <w:p w:rsidR="00000000" w:rsidDel="00000000" w:rsidP="00000000" w:rsidRDefault="00000000" w:rsidRPr="00000000" w14:paraId="0000003D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1995 </w:t>
        <w:tab/>
        <w:t xml:space="preserve">Lake Victoria and eastwards: Urewe, its antecedants and its neighbours (summary).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29-30:314.</w:t>
      </w:r>
    </w:p>
    <w:p w:rsidR="00000000" w:rsidDel="00000000" w:rsidP="00000000" w:rsidRDefault="00000000" w:rsidRPr="00000000" w14:paraId="0000003E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1994  </w:t>
        <w:tab/>
        <w:t xml:space="preserve">Archaeological survey, ceramic analysis and state formation in western Uganda.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African Archaeological Review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12:105-131.</w:t>
      </w:r>
    </w:p>
    <w:p w:rsidR="00000000" w:rsidDel="00000000" w:rsidP="00000000" w:rsidRDefault="00000000" w:rsidRPr="00000000" w14:paraId="0000003F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1993 </w:t>
        <w:tab/>
        <w:t xml:space="preserve">The beginnings of food production in southwestern Kenya.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Archaeology of Africa: Food, Metals and Towns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T. Shaw et al.), pp.358-371.  London and New York: Routledge.</w:t>
      </w:r>
    </w:p>
    <w:p w:rsidR="00000000" w:rsidDel="00000000" w:rsidP="00000000" w:rsidRDefault="00000000" w:rsidRPr="00000000" w14:paraId="00000040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1993 </w:t>
        <w:tab/>
        <w:t xml:space="preserve">Archaeology in the Southern Sudan and East African connections (abstract).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Proceedings of the 9th Pan-African Association of Pre-history and Related Studies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B.W. Andah, P. de Maret and R. Soper), p.86. Ibadan: Rex Charles Publications.</w:t>
      </w:r>
    </w:p>
    <w:p w:rsidR="00000000" w:rsidDel="00000000" w:rsidP="00000000" w:rsidRDefault="00000000" w:rsidRPr="00000000" w14:paraId="00000041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1993 </w:t>
        <w:tab/>
        <w:t xml:space="preserve">A reassessment of the Pastoral Neolithic in Kenya (abstract) (by D. Collett and P. Robertshaw).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Proceedings of the 9th Pan-African Association of Pre-history and Related Studies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B.W. Andah, P. de Maret and R. Soper), p.180. Ibadan: Rex Charles Publications.</w:t>
      </w:r>
    </w:p>
    <w:p w:rsidR="00000000" w:rsidDel="00000000" w:rsidP="00000000" w:rsidRDefault="00000000" w:rsidRPr="00000000" w14:paraId="00000042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1992</w:t>
        <w:tab/>
        <w:t xml:space="preserve">Radiocarbon dating and the prehistory of sub-Saharan Africa.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Radiocarbon after Four Decades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R.E. Taylor, A. Long &amp; R. Kra), pp.335-351.  New York: Springer Verlag.</w:t>
      </w:r>
    </w:p>
    <w:p w:rsidR="00000000" w:rsidDel="00000000" w:rsidP="00000000" w:rsidRDefault="00000000" w:rsidRPr="00000000" w14:paraId="00000043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1991 </w:t>
        <w:tab/>
        <w:t xml:space="preserve">Gogo Falls: Excavations at a complex archaeological site east of Lake Victoria.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26:63-195.</w:t>
      </w:r>
    </w:p>
    <w:p w:rsidR="00000000" w:rsidDel="00000000" w:rsidP="00000000" w:rsidRDefault="00000000" w:rsidRPr="00000000" w14:paraId="00000044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1991 </w:t>
        <w:tab/>
        <w:t xml:space="preserve">On agricultural beginnings in Kenya: retrospect and prospects.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Origins and Development of Agriculture in East Africa: The Ethnosystems Approach to the Study of Early Food Production in Kenya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R.E. Leakey &amp; L.J. Slikkerveer), pp.7-15. Ames: Iowa State University.</w:t>
      </w:r>
    </w:p>
    <w:p w:rsidR="00000000" w:rsidDel="00000000" w:rsidP="00000000" w:rsidRDefault="00000000" w:rsidRPr="00000000" w14:paraId="00000045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1990 </w:t>
        <w:tab/>
        <w:t xml:space="preserve">The Glacial Maximum in Tropical Africa: 22,000 - 12,000 BP (by A.S. Brooks and P. Robertshaw).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World at 18,000 BP. Volume 2: Low Latitudes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C. Gamble and O. Soffer), pp. 121-169.  Unwin Hyman.</w:t>
      </w:r>
    </w:p>
    <w:p w:rsidR="00000000" w:rsidDel="00000000" w:rsidP="00000000" w:rsidRDefault="00000000" w:rsidRPr="00000000" w14:paraId="00000046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1989 </w:t>
        <w:tab/>
        <w:t xml:space="preserve">The development of pastoralism in East Africa.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Walking Larder:  Patterns of Domestication, Pastoralism and Predation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(ed. J. Clutton-Brock), pp. 207-214.  London: Unwin Hyman.</w:t>
      </w:r>
    </w:p>
    <w:p w:rsidR="00000000" w:rsidDel="00000000" w:rsidP="00000000" w:rsidRDefault="00000000" w:rsidRPr="00000000" w14:paraId="00000047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1988 </w:t>
        <w:tab/>
        <w:t xml:space="preserve">The Elmenteitan: an early food-producing culture in East Africa.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World Archaeology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20(1):57-69.</w:t>
      </w:r>
    </w:p>
    <w:p w:rsidR="00000000" w:rsidDel="00000000" w:rsidP="00000000" w:rsidRDefault="00000000" w:rsidRPr="00000000" w14:paraId="00000048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1988 </w:t>
        <w:tab/>
        <w:t xml:space="preserve">Environment and culture in the Late Quaternary of Eastern Africa: a critique of some correlations.  In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Prehistoric Cultures and Environments of 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(eds. J. Bower &amp; D. Lubell), pp. 115-126.  Oxford: British Archaeological Reports.</w:t>
      </w:r>
    </w:p>
    <w:p w:rsidR="00000000" w:rsidDel="00000000" w:rsidP="00000000" w:rsidRDefault="00000000" w:rsidRPr="00000000" w14:paraId="00000049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1987 </w:t>
        <w:tab/>
        <w:t xml:space="preserve">A new look at Ankole capital sites (by A. Reid and P. Robertshaw).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 22:83-88.</w:t>
      </w:r>
    </w:p>
    <w:p w:rsidR="00000000" w:rsidDel="00000000" w:rsidP="00000000" w:rsidRDefault="00000000" w:rsidRPr="00000000" w14:paraId="0000004A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1987 </w:t>
        <w:tab/>
        <w:t xml:space="preserve">Prehistory in the Upper Nile Basin.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28:177-189.</w:t>
      </w:r>
    </w:p>
    <w:p w:rsidR="00000000" w:rsidDel="00000000" w:rsidP="00000000" w:rsidRDefault="00000000" w:rsidRPr="00000000" w14:paraId="0000004B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1986 </w:t>
        <w:tab/>
        <w:t xml:space="preserve">Engaruka revisited: the excavations of 1982.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21:1-26.</w:t>
      </w:r>
    </w:p>
    <w:p w:rsidR="00000000" w:rsidDel="00000000" w:rsidP="00000000" w:rsidRDefault="00000000" w:rsidRPr="00000000" w14:paraId="0000004C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1986 </w:t>
        <w:tab/>
        <w:t xml:space="preserve">Comments on "Isotope assessment and the seasonal mobility hypothesis in the southwestern Cape of South Africa".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 Current Anthropology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27:146.</w:t>
      </w:r>
    </w:p>
    <w:p w:rsidR="00000000" w:rsidDel="00000000" w:rsidP="00000000" w:rsidRDefault="00000000" w:rsidRPr="00000000" w14:paraId="0000004D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1986 </w:t>
        <w:tab/>
        <w:t xml:space="preserve">Life by the lake: later prehistory in South Nyanza.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Kenya Past and Present 19:26-33.</w:t>
      </w:r>
    </w:p>
    <w:p w:rsidR="00000000" w:rsidDel="00000000" w:rsidP="00000000" w:rsidRDefault="00000000" w:rsidRPr="00000000" w14:paraId="0000004E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1985 </w:t>
        <w:tab/>
        <w:t xml:space="preserve">Petrographic and physico-chemical studies of early pottery from south-western Kenya (by J. Langdon and P. Robertshaw).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 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20:1-28.                    </w:t>
      </w:r>
    </w:p>
    <w:p w:rsidR="00000000" w:rsidDel="00000000" w:rsidP="00000000" w:rsidRDefault="00000000" w:rsidRPr="00000000" w14:paraId="0000004F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1985 </w:t>
        <w:tab/>
        <w:t xml:space="preserve">Excavations in Lakes Province, Southern Sudan. (by P. Robertshaw and A. Siiriainen).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20:89-152.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1984 </w:t>
        <w:tab/>
        <w:t xml:space="preserve">Archaeology in Eastern Africa: recent developments and more dates.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25:369-93.</w:t>
      </w:r>
    </w:p>
    <w:p w:rsidR="00000000" w:rsidDel="00000000" w:rsidP="00000000" w:rsidRDefault="00000000" w:rsidRPr="00000000" w14:paraId="00000051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1984 </w:t>
        <w:tab/>
        <w:t xml:space="preserve">Fairview Shelter and the prehistory of the Eastern Cape.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Annals of the Cape Provincial Museums (human sciences)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1:55-81.</w:t>
      </w:r>
    </w:p>
    <w:p w:rsidR="00000000" w:rsidDel="00000000" w:rsidP="00000000" w:rsidRDefault="00000000" w:rsidRPr="00000000" w14:paraId="00000052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1983 </w:t>
        <w:tab/>
        <w:t xml:space="preserve">Pottery traditions of early pastoral communities in Kenya (by D. Collett and P. Robertshaw).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18:107-25.</w:t>
      </w:r>
    </w:p>
    <w:p w:rsidR="00000000" w:rsidDel="00000000" w:rsidP="00000000" w:rsidRDefault="00000000" w:rsidRPr="00000000" w14:paraId="00000053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1983 </w:t>
        <w:tab/>
        <w:t xml:space="preserve">Shell middens on the shores of Lake Victoria (by P. Robertshaw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et al.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18:1-43.</w:t>
      </w:r>
    </w:p>
    <w:p w:rsidR="00000000" w:rsidDel="00000000" w:rsidP="00000000" w:rsidRDefault="00000000" w:rsidRPr="00000000" w14:paraId="00000054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1983 </w:t>
        <w:tab/>
        <w:t xml:space="preserve">Problems in the interpretation of radiocarbon dates: the Pastoral Neolithic of East Africa (by D. Collett and P. Robertshaw).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African Archaeological Review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1:57-74.</w:t>
      </w:r>
    </w:p>
    <w:p w:rsidR="00000000" w:rsidDel="00000000" w:rsidP="00000000" w:rsidRDefault="00000000" w:rsidRPr="00000000" w14:paraId="00000055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1983 </w:t>
        <w:tab/>
        <w:t xml:space="preserve">A new framework for the study of early pastoral communities in East Africa (by P. Robertshaw and D. Collett).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24:289-301.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1983 </w:t>
        <w:tab/>
        <w:t xml:space="preserve">The identification of pastoral peoples in the archaeological record: an East African example (by P. Robertshaw and D. Collett).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World Archaeology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15:67-78.</w:t>
      </w:r>
    </w:p>
    <w:p w:rsidR="00000000" w:rsidDel="00000000" w:rsidP="00000000" w:rsidRDefault="00000000" w:rsidRPr="00000000" w14:paraId="00000057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1983 </w:t>
        <w:tab/>
        <w:t xml:space="preserve">Archaeological explanation in East Africa.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Royal Anthropological Institute Newsletter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56:4-5.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1982 </w:t>
        <w:tab/>
        <w:t xml:space="preserve">Preliminary report on archaeological research in the Loita-Mara region, S.W. Kenya (by F. Marshall and P. Robertshaw).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 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17:173-80.</w:t>
      </w:r>
    </w:p>
    <w:p w:rsidR="00000000" w:rsidDel="00000000" w:rsidP="00000000" w:rsidRDefault="00000000" w:rsidRPr="00000000" w14:paraId="00000059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1981 </w:t>
        <w:tab/>
        <w:t xml:space="preserve">Excavations in Eastern Equatoria, Southern Sudan, 1980 (by P. Robertshaw and A. Mawson).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16:55-95.</w:t>
      </w:r>
    </w:p>
    <w:p w:rsidR="00000000" w:rsidDel="00000000" w:rsidP="00000000" w:rsidRDefault="00000000" w:rsidRPr="00000000" w14:paraId="0000005A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1981</w:t>
        <w:tab/>
        <w:t xml:space="preserve">Excavations at Smitswinkelbaai Cave, Cape Peninsula (by C.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Poggenpoel and P. Robertshaw).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 South African Archaeological Bulletin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36:29-35.</w:t>
      </w:r>
    </w:p>
    <w:p w:rsidR="00000000" w:rsidDel="00000000" w:rsidP="00000000" w:rsidRDefault="00000000" w:rsidRPr="00000000" w14:paraId="0000005B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1980 </w:t>
        <w:tab/>
        <w:t xml:space="preserve">Early Iron Age and Kansyore pottery: finds from Gogo Falls, South Nyanza (by D. Collett and P. Robertshaw).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15:133-45.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1980 </w:t>
        <w:tab/>
        <w:t xml:space="preserve">Comments on 'Time and Place'.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South African Archaeological Bulletin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35:102.</w:t>
      </w:r>
    </w:p>
    <w:p w:rsidR="00000000" w:rsidDel="00000000" w:rsidP="00000000" w:rsidRDefault="00000000" w:rsidRPr="00000000" w14:paraId="0000005D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1980 </w:t>
        <w:tab/>
        <w:t xml:space="preserve">Coastal settlement, freshwater fishing, and pastoralism in the later prehistory of the Western Cape, South Africa.  PhD. thesis, Cambridge University.</w:t>
      </w:r>
    </w:p>
    <w:p w:rsidR="00000000" w:rsidDel="00000000" w:rsidP="00000000" w:rsidRDefault="00000000" w:rsidRPr="00000000" w14:paraId="0000005E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1979 </w:t>
        <w:tab/>
        <w:t xml:space="preserve">Excavations at Duiker Eiland, Vredenberg District, Cape Province.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Annals of the Cape Provincial Museums (Human Sciences)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1:1-25.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1979 </w:t>
        <w:tab/>
        <w:t xml:space="preserve">The first archaeological excavation in Southern Africa?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  South African Archaeological Bulletin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34:52-53.</w:t>
      </w:r>
    </w:p>
    <w:p w:rsidR="00000000" w:rsidDel="00000000" w:rsidP="00000000" w:rsidRDefault="00000000" w:rsidRPr="00000000" w14:paraId="00000060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1978 </w:t>
        <w:tab/>
        <w:t xml:space="preserve">Coastal shell middens in the Paternoster area, south-western Cape (by W. Buchanan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et.al.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South African Archaeological Bulletin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33:89-93.</w:t>
      </w:r>
    </w:p>
    <w:p w:rsidR="00000000" w:rsidDel="00000000" w:rsidP="00000000" w:rsidRDefault="00000000" w:rsidRPr="00000000" w14:paraId="00000061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1978 </w:t>
        <w:tab/>
        <w:t xml:space="preserve">The origins of pastoralism in the Cape.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South African Historical Journal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10:117-33.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1978 </w:t>
        <w:tab/>
        <w:t xml:space="preserve">Archaeological investigations at Langebaan Lagoon, Cape Province.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Palaeoecology of 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10:139-48.</w:t>
      </w:r>
    </w:p>
    <w:p w:rsidR="00000000" w:rsidDel="00000000" w:rsidP="00000000" w:rsidRDefault="00000000" w:rsidRPr="00000000" w14:paraId="00000063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1978 </w:t>
        <w:tab/>
        <w:t xml:space="preserve">The archaeology of an abandoned pastoralist campsite.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South African Journal of Science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74:29-31.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1977 </w:t>
        <w:tab/>
        <w:t xml:space="preserve">Excavations at Paternoster, south-western Cape.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South African Archaeological Bulletin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32:63-73.</w:t>
      </w:r>
    </w:p>
    <w:p w:rsidR="00000000" w:rsidDel="00000000" w:rsidP="00000000" w:rsidRDefault="00000000" w:rsidRPr="00000000" w14:paraId="00000065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ind w:left="720" w:hanging="720"/>
        <w:contextualSpacing w:val="0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Exhibition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1987 </w:t>
        <w:tab/>
        <w:t xml:space="preserve">Designed a section of a traveling exhibition "500 Years Ago in East Africa"; assisted with preparing and arranging the exhibition, which was displayed in museums and galleries In Kenya, Uganda and Tanzania.</w:t>
      </w:r>
    </w:p>
    <w:p w:rsidR="00000000" w:rsidDel="00000000" w:rsidP="00000000" w:rsidRDefault="00000000" w:rsidRPr="00000000" w14:paraId="00000069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ind w:left="720" w:hanging="720"/>
        <w:contextualSpacing w:val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Book Reviews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2013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Power and Landscape in Atlantic West Africa: Archaeological Perspectives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edited by C. Monroe and A. Ogundiran.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54(2):307-309.</w:t>
      </w:r>
    </w:p>
    <w:p w:rsidR="00000000" w:rsidDel="00000000" w:rsidP="00000000" w:rsidRDefault="00000000" w:rsidRPr="00000000" w14:paraId="0000006D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2011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Inventing Africa: History, Archaeology and Ideas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Robin Derricourt.  Bulletin of the History of Archaeology 21(2):19-20.</w:t>
      </w:r>
    </w:p>
    <w:p w:rsidR="00000000" w:rsidDel="00000000" w:rsidP="00000000" w:rsidRDefault="00000000" w:rsidRPr="00000000" w14:paraId="0000006E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2010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Africa and Archaeology: Empowering an Expatriate Life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Merrick Posnansky.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45(2):220-227.</w:t>
      </w:r>
    </w:p>
    <w:p w:rsidR="00000000" w:rsidDel="00000000" w:rsidP="00000000" w:rsidRDefault="00000000" w:rsidRPr="00000000" w14:paraId="0000006F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2006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Historical Archaeology of Bagamoyo: Excavations at the Caravan-Serai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F. Chami et al.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History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47(2):355.</w:t>
      </w:r>
    </w:p>
    <w:p w:rsidR="00000000" w:rsidDel="00000000" w:rsidP="00000000" w:rsidRDefault="00000000" w:rsidRPr="00000000" w14:paraId="00000070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2005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African Connections: Archaeological Perspectives on Africa and the Wider World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Peter Mitchell.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Archaeology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3(2):301-303.</w:t>
      </w:r>
    </w:p>
    <w:p w:rsidR="00000000" w:rsidDel="00000000" w:rsidP="00000000" w:rsidRDefault="00000000" w:rsidRPr="00000000" w14:paraId="00000071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2005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Researching Africa’s Past: New Contributions from British Archaeologists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edited by P. Mitchell et al.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40:141-142.</w:t>
      </w:r>
    </w:p>
    <w:p w:rsidR="00000000" w:rsidDel="00000000" w:rsidP="00000000" w:rsidRDefault="00000000" w:rsidRPr="00000000" w14:paraId="00000072">
      <w:pPr>
        <w:widowControl w:val="0"/>
        <w:ind w:left="720" w:hanging="720"/>
        <w:contextualSpacing w:val="0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2001  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Swahili: The Social Landscape of a Mercantile Society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M. Horton and J. Middleton.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South African Archaeological Bulletin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56(173 &amp; 174):104-105.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2000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 </w:t>
        <w:tab/>
        <w:t xml:space="preserve">An African Classical Age: Eastern and Southern Africa in World History, 1000 BC to AD 400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C. Ehret.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the Royal Anthropological Institute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6(1):150-151.</w:t>
      </w:r>
    </w:p>
    <w:p w:rsidR="00000000" w:rsidDel="00000000" w:rsidP="00000000" w:rsidRDefault="00000000" w:rsidRPr="00000000" w14:paraId="00000074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1997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Kibiro: The Salt of Bunyoro, Past and Present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G. Connah.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the Royal Anthropological Institute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3(2):407-8.</w:t>
      </w:r>
    </w:p>
    <w:p w:rsidR="00000000" w:rsidDel="00000000" w:rsidP="00000000" w:rsidRDefault="00000000" w:rsidRPr="00000000" w14:paraId="00000075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1997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Archaeology 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M. Hall.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38:301-2.</w:t>
      </w:r>
    </w:p>
    <w:p w:rsidR="00000000" w:rsidDel="00000000" w:rsidP="00000000" w:rsidRDefault="00000000" w:rsidRPr="00000000" w14:paraId="00000076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1993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Herders, Warriors, and Traders: Pastoralism in 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edited by J.G. Galaty and P. Bonte.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Human Ecology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21(2): 215-218.</w:t>
      </w:r>
    </w:p>
    <w:p w:rsidR="00000000" w:rsidDel="00000000" w:rsidP="00000000" w:rsidRDefault="00000000" w:rsidRPr="00000000" w14:paraId="00000077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1993?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Development of Nomadism in Ancient Northeast 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Karim Sadr.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Northeast African Studies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8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1993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Pastoralism in Africa: Origins and Development Ecology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A.B. Smith.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34: 321-322.</w:t>
      </w:r>
    </w:p>
    <w:p w:rsidR="00000000" w:rsidDel="00000000" w:rsidP="00000000" w:rsidRDefault="00000000" w:rsidRPr="00000000" w14:paraId="00000079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1990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African Civilizations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G. Connah.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Sahara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2: 127-128.</w:t>
      </w:r>
    </w:p>
    <w:p w:rsidR="00000000" w:rsidDel="00000000" w:rsidP="00000000" w:rsidRDefault="00000000" w:rsidRPr="00000000" w14:paraId="0000007A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1988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Ecology of Survival: Case studies from northeast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edited by D. Johnson and D. Anderson.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23:143-144.</w:t>
      </w:r>
    </w:p>
    <w:p w:rsidR="00000000" w:rsidDel="00000000" w:rsidP="00000000" w:rsidRDefault="00000000" w:rsidRPr="00000000" w14:paraId="0000007B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1988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Nubian Culture: Past and Present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edited by T. Hagg.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29(3):548-549.</w:t>
      </w:r>
    </w:p>
    <w:p w:rsidR="00000000" w:rsidDel="00000000" w:rsidP="00000000" w:rsidRDefault="00000000" w:rsidRPr="00000000" w14:paraId="0000007C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1986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Fisher-hunters and Neolithic Pastoralists in East Turkana, Kenya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J.W. Barthelme.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21:137-138.</w:t>
      </w:r>
    </w:p>
    <w:p w:rsidR="00000000" w:rsidDel="00000000" w:rsidP="00000000" w:rsidRDefault="00000000" w:rsidRPr="00000000" w14:paraId="0000007D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1985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African Archaeology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D.W. Phillipson.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55:352-353.</w:t>
      </w:r>
    </w:p>
    <w:p w:rsidR="00000000" w:rsidDel="00000000" w:rsidP="00000000" w:rsidRDefault="00000000" w:rsidRPr="00000000" w14:paraId="0000007E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1985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Ghaap and Gariep: Later Stone Age Studies in the Northern Cape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A.J.B. Humphreys and A.I. Thackeray.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Journal of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26:268.</w:t>
      </w:r>
    </w:p>
    <w:p w:rsidR="00000000" w:rsidDel="00000000" w:rsidP="00000000" w:rsidRDefault="00000000" w:rsidRPr="00000000" w14:paraId="0000007F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1985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From Hunters to Farmers: The Causes and Consequences of Food Production in Africa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edited by J.D. Clark and S.A. Brandt.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20:177-181.</w:t>
      </w:r>
    </w:p>
    <w:p w:rsidR="00000000" w:rsidDel="00000000" w:rsidP="00000000" w:rsidRDefault="00000000" w:rsidRPr="00000000" w14:paraId="00000080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1984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Archaeological and Linguistic Reconstruction of African History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edited by C. Ehret and M. Posnansky.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International Journal of African Historical Studies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17(1):117-118.</w:t>
      </w:r>
    </w:p>
    <w:p w:rsidR="00000000" w:rsidDel="00000000" w:rsidP="00000000" w:rsidRDefault="00000000" w:rsidRPr="00000000" w14:paraId="00000081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1982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The Cambridge History of Africa Volume I: From the Earliest Times to c. 500 BC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edited by J.D. Clark.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17:183-188.</w:t>
      </w:r>
    </w:p>
    <w:p w:rsidR="00000000" w:rsidDel="00000000" w:rsidP="00000000" w:rsidRDefault="00000000" w:rsidRPr="00000000" w14:paraId="00000082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1981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Lopoy and Lothagam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L.H. Robbins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et 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16:191-92.</w:t>
      </w:r>
    </w:p>
    <w:p w:rsidR="00000000" w:rsidDel="00000000" w:rsidP="00000000" w:rsidRDefault="00000000" w:rsidRPr="00000000" w14:paraId="00000083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1979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Analytical Archaeologist: The Collected Papers of D.L. Clarke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edited by his colleagues.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14:171-173.</w:t>
      </w:r>
    </w:p>
    <w:p w:rsidR="00000000" w:rsidDel="00000000" w:rsidP="00000000" w:rsidRDefault="00000000" w:rsidRPr="00000000" w14:paraId="00000084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1978 </w:t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Archaeology: A Reference Handbook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A.E. Day.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South African Archaeological Bulletin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33:176.</w:t>
      </w:r>
    </w:p>
    <w:p w:rsidR="00000000" w:rsidDel="00000000" w:rsidP="00000000" w:rsidRDefault="00000000" w:rsidRPr="00000000" w14:paraId="00000085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5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Obituary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2005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 Ari Siiriainen.  </w:t>
      </w: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Azania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40:155-156.</w:t>
      </w:r>
    </w:p>
    <w:p w:rsidR="00000000" w:rsidDel="00000000" w:rsidP="00000000" w:rsidRDefault="00000000" w:rsidRPr="00000000" w14:paraId="00000089">
      <w:pPr>
        <w:widowControl w:val="0"/>
        <w:ind w:left="720" w:hanging="720"/>
        <w:contextualSpacing w:val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/>
      <w:pgMar w:bottom="1915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widowControl w:val="0"/>
      <w:ind w:right="360"/>
      <w:contextualSpacing w:val="0"/>
      <w:jc w:val="center"/>
      <w:rPr>
        <w:rFonts w:ascii="Courier" w:cs="Courier" w:eastAsia="Courier" w:hAnsi="Courier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720" w:hanging="720"/>
    </w:pPr>
    <w:rPr>
      <w:rFonts w:ascii="Courier" w:cs="Courier" w:eastAsia="Courier" w:hAnsi="Courier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widowControl w:val="0"/>
      <w:jc w:val="center"/>
    </w:pPr>
    <w:rPr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widowControl w:val="0"/>
      <w:ind w:left="720" w:hanging="720"/>
    </w:pPr>
    <w:rPr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