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F2" w:rsidRDefault="00156CF2">
      <w:pPr>
        <w:pStyle w:val="BodyText"/>
        <w:rPr>
          <w:sz w:val="20"/>
        </w:rPr>
      </w:pPr>
    </w:p>
    <w:p w:rsidR="00156CF2" w:rsidRDefault="00156CF2">
      <w:pPr>
        <w:pStyle w:val="BodyText"/>
        <w:rPr>
          <w:sz w:val="20"/>
        </w:rPr>
      </w:pPr>
    </w:p>
    <w:p w:rsidR="00156CF2" w:rsidRDefault="00156CF2">
      <w:pPr>
        <w:pStyle w:val="BodyText"/>
        <w:rPr>
          <w:sz w:val="20"/>
        </w:rPr>
      </w:pPr>
    </w:p>
    <w:p w:rsidR="00156CF2" w:rsidRDefault="00156CF2">
      <w:pPr>
        <w:pStyle w:val="BodyText"/>
        <w:rPr>
          <w:sz w:val="20"/>
        </w:rPr>
      </w:pPr>
    </w:p>
    <w:p w:rsidR="00156CF2" w:rsidRDefault="00156CF2">
      <w:pPr>
        <w:pStyle w:val="BodyText"/>
        <w:rPr>
          <w:sz w:val="20"/>
        </w:rPr>
      </w:pPr>
    </w:p>
    <w:p w:rsidR="00156CF2" w:rsidRDefault="00EC27A5">
      <w:pPr>
        <w:spacing w:before="242"/>
        <w:ind w:left="1999" w:right="1999"/>
        <w:jc w:val="center"/>
        <w:rPr>
          <w:b/>
          <w:sz w:val="56"/>
        </w:rPr>
      </w:pPr>
      <w:r>
        <w:rPr>
          <w:b/>
          <w:sz w:val="56"/>
        </w:rPr>
        <w:t>California State University San Bernardino</w:t>
      </w:r>
    </w:p>
    <w:p w:rsidR="00156CF2" w:rsidRDefault="00156CF2">
      <w:pPr>
        <w:pStyle w:val="BodyText"/>
        <w:rPr>
          <w:b/>
          <w:sz w:val="62"/>
        </w:rPr>
      </w:pPr>
    </w:p>
    <w:p w:rsidR="00156CF2" w:rsidRDefault="00156CF2">
      <w:pPr>
        <w:pStyle w:val="BodyText"/>
        <w:rPr>
          <w:b/>
          <w:sz w:val="62"/>
        </w:rPr>
      </w:pPr>
    </w:p>
    <w:p w:rsidR="00156CF2" w:rsidRDefault="00156CF2">
      <w:pPr>
        <w:pStyle w:val="BodyText"/>
        <w:spacing w:before="5"/>
        <w:rPr>
          <w:b/>
          <w:sz w:val="91"/>
        </w:rPr>
      </w:pPr>
    </w:p>
    <w:p w:rsidR="00156CF2" w:rsidRDefault="00EC27A5">
      <w:pPr>
        <w:ind w:left="1998" w:right="1999"/>
        <w:jc w:val="center"/>
        <w:rPr>
          <w:b/>
          <w:sz w:val="36"/>
        </w:rPr>
      </w:pPr>
      <w:r>
        <w:rPr>
          <w:b/>
          <w:sz w:val="36"/>
        </w:rPr>
        <w:t>Staff Council</w:t>
      </w:r>
    </w:p>
    <w:p w:rsidR="00156CF2" w:rsidRDefault="00EC27A5">
      <w:pPr>
        <w:spacing w:before="279"/>
        <w:ind w:left="1999" w:right="1999"/>
        <w:jc w:val="center"/>
        <w:rPr>
          <w:b/>
          <w:sz w:val="32"/>
        </w:rPr>
      </w:pPr>
      <w:r>
        <w:rPr>
          <w:b/>
          <w:sz w:val="32"/>
        </w:rPr>
        <w:t>Bylaws</w:t>
      </w:r>
    </w:p>
    <w:p w:rsidR="00156CF2" w:rsidRDefault="00156CF2">
      <w:pPr>
        <w:pStyle w:val="BodyText"/>
        <w:rPr>
          <w:b/>
          <w:sz w:val="34"/>
        </w:rPr>
      </w:pPr>
    </w:p>
    <w:p w:rsidR="00156CF2" w:rsidRDefault="00156CF2">
      <w:pPr>
        <w:pStyle w:val="BodyText"/>
        <w:rPr>
          <w:b/>
          <w:sz w:val="34"/>
        </w:rPr>
      </w:pPr>
    </w:p>
    <w:p w:rsidR="00156CF2" w:rsidRDefault="00156CF2">
      <w:pPr>
        <w:pStyle w:val="BodyText"/>
        <w:rPr>
          <w:b/>
          <w:sz w:val="34"/>
        </w:rPr>
      </w:pPr>
    </w:p>
    <w:p w:rsidR="00156CF2" w:rsidRDefault="00156CF2">
      <w:pPr>
        <w:pStyle w:val="BodyText"/>
        <w:rPr>
          <w:b/>
          <w:sz w:val="34"/>
        </w:rPr>
      </w:pPr>
    </w:p>
    <w:p w:rsidR="00156CF2" w:rsidRDefault="00156CF2">
      <w:pPr>
        <w:pStyle w:val="BodyText"/>
        <w:rPr>
          <w:b/>
          <w:sz w:val="34"/>
        </w:rPr>
      </w:pPr>
    </w:p>
    <w:p w:rsidR="00156CF2" w:rsidRDefault="00156CF2">
      <w:pPr>
        <w:pStyle w:val="BodyText"/>
        <w:rPr>
          <w:b/>
          <w:sz w:val="34"/>
        </w:rPr>
      </w:pPr>
    </w:p>
    <w:p w:rsidR="00156CF2" w:rsidRDefault="00156CF2">
      <w:pPr>
        <w:pStyle w:val="BodyText"/>
        <w:rPr>
          <w:b/>
          <w:sz w:val="34"/>
        </w:rPr>
      </w:pPr>
    </w:p>
    <w:p w:rsidR="00156CF2" w:rsidRDefault="00156CF2">
      <w:pPr>
        <w:pStyle w:val="BodyText"/>
        <w:rPr>
          <w:b/>
          <w:sz w:val="34"/>
        </w:rPr>
      </w:pPr>
    </w:p>
    <w:p w:rsidR="00156CF2" w:rsidRDefault="00156CF2">
      <w:pPr>
        <w:pStyle w:val="BodyText"/>
        <w:rPr>
          <w:b/>
          <w:sz w:val="34"/>
        </w:rPr>
      </w:pPr>
    </w:p>
    <w:p w:rsidR="00156CF2" w:rsidRDefault="00156CF2">
      <w:pPr>
        <w:pStyle w:val="BodyText"/>
        <w:rPr>
          <w:b/>
          <w:sz w:val="34"/>
        </w:rPr>
      </w:pPr>
    </w:p>
    <w:p w:rsidR="00156CF2" w:rsidRDefault="00156CF2">
      <w:pPr>
        <w:pStyle w:val="BodyText"/>
        <w:rPr>
          <w:b/>
          <w:sz w:val="34"/>
        </w:rPr>
      </w:pPr>
    </w:p>
    <w:p w:rsidR="00156CF2" w:rsidRDefault="00156CF2">
      <w:pPr>
        <w:pStyle w:val="BodyText"/>
        <w:rPr>
          <w:b/>
          <w:sz w:val="34"/>
        </w:rPr>
      </w:pPr>
    </w:p>
    <w:p w:rsidR="00156CF2" w:rsidRDefault="00156CF2">
      <w:pPr>
        <w:pStyle w:val="BodyText"/>
        <w:spacing w:before="1"/>
        <w:rPr>
          <w:b/>
          <w:sz w:val="47"/>
        </w:rPr>
      </w:pPr>
    </w:p>
    <w:p w:rsidR="00156CF2" w:rsidRDefault="00EC27A5">
      <w:pPr>
        <w:pStyle w:val="BodyText"/>
        <w:spacing w:before="1"/>
        <w:ind w:left="1999" w:right="1999"/>
        <w:jc w:val="center"/>
      </w:pPr>
      <w:r>
        <w:t>Adopted September 6, 2017</w:t>
      </w:r>
    </w:p>
    <w:p w:rsidR="00156CF2" w:rsidRDefault="00EC27A5">
      <w:pPr>
        <w:pStyle w:val="BodyText"/>
        <w:ind w:left="1999" w:right="1999"/>
        <w:jc w:val="center"/>
      </w:pPr>
      <w:r>
        <w:t>Revised April 2, 2018</w:t>
      </w:r>
    </w:p>
    <w:p w:rsidR="00156CF2" w:rsidRDefault="00156CF2">
      <w:pPr>
        <w:jc w:val="center"/>
        <w:rPr>
          <w:ins w:id="0" w:author="Lola Cromwell" w:date="2018-08-09T14:16:00Z"/>
        </w:rPr>
      </w:pPr>
    </w:p>
    <w:p w:rsidR="005F585F" w:rsidRDefault="005F585F" w:rsidP="005F585F">
      <w:pPr>
        <w:jc w:val="center"/>
        <w:sectPr w:rsidR="005F585F">
          <w:footerReference w:type="default" r:id="rId7"/>
          <w:type w:val="continuous"/>
          <w:pgSz w:w="12240" w:h="15840"/>
          <w:pgMar w:top="1500" w:right="900" w:bottom="1260" w:left="900" w:header="720" w:footer="1067" w:gutter="0"/>
          <w:pgNumType w:start="1"/>
          <w:cols w:space="720"/>
        </w:sectPr>
      </w:pPr>
      <w:ins w:id="1" w:author="Lola Cromwell" w:date="2018-08-09T14:16:00Z">
        <w:r>
          <w:t xml:space="preserve">Revised </w:t>
        </w:r>
      </w:ins>
      <w:ins w:id="2" w:author="Lola Cromwell" w:date="2018-08-09T14:21:00Z">
        <w:r>
          <w:t>August 8</w:t>
        </w:r>
      </w:ins>
      <w:ins w:id="3" w:author="Lola Cromwell" w:date="2018-08-09T14:16:00Z">
        <w:r>
          <w:t>, 2018</w:t>
        </w:r>
      </w:ins>
    </w:p>
    <w:p w:rsidR="00156CF2" w:rsidRDefault="00EC27A5">
      <w:pPr>
        <w:spacing w:before="65"/>
        <w:ind w:left="1999" w:right="1999"/>
        <w:jc w:val="center"/>
        <w:rPr>
          <w:b/>
          <w:sz w:val="28"/>
        </w:rPr>
      </w:pPr>
      <w:r>
        <w:rPr>
          <w:b/>
          <w:sz w:val="28"/>
        </w:rPr>
        <w:lastRenderedPageBreak/>
        <w:t>BYLAWS</w:t>
      </w:r>
    </w:p>
    <w:p w:rsidR="00156CF2" w:rsidRDefault="00156CF2">
      <w:pPr>
        <w:pStyle w:val="BodyText"/>
        <w:spacing w:before="1"/>
        <w:rPr>
          <w:b/>
        </w:rPr>
      </w:pPr>
    </w:p>
    <w:p w:rsidR="00156CF2" w:rsidRDefault="00EC27A5">
      <w:pPr>
        <w:pStyle w:val="Heading1"/>
        <w:ind w:left="1999" w:right="1998"/>
      </w:pPr>
      <w:r>
        <w:t>Staff Council</w:t>
      </w:r>
    </w:p>
    <w:p w:rsidR="00156CF2" w:rsidRDefault="00156CF2">
      <w:pPr>
        <w:pStyle w:val="BodyText"/>
        <w:rPr>
          <w:b/>
        </w:rPr>
      </w:pPr>
    </w:p>
    <w:p w:rsidR="00156CF2" w:rsidRDefault="00EC27A5">
      <w:pPr>
        <w:spacing w:before="1"/>
        <w:ind w:left="4567" w:right="4563" w:hanging="5"/>
        <w:jc w:val="center"/>
        <w:rPr>
          <w:b/>
          <w:sz w:val="24"/>
        </w:rPr>
      </w:pPr>
      <w:r>
        <w:rPr>
          <w:b/>
          <w:sz w:val="24"/>
        </w:rPr>
        <w:t>Article I Membership</w:t>
      </w:r>
    </w:p>
    <w:p w:rsidR="00156CF2" w:rsidRDefault="00156CF2">
      <w:pPr>
        <w:pStyle w:val="BodyText"/>
        <w:spacing w:before="4"/>
        <w:rPr>
          <w:b/>
          <w:sz w:val="23"/>
        </w:rPr>
      </w:pPr>
    </w:p>
    <w:p w:rsidR="00156CF2" w:rsidRDefault="00EC27A5">
      <w:pPr>
        <w:pStyle w:val="BodyText"/>
        <w:tabs>
          <w:tab w:val="left" w:pos="1547"/>
        </w:tabs>
        <w:ind w:left="1547" w:right="311" w:hanging="1440"/>
      </w:pPr>
      <w:r>
        <w:t>Section</w:t>
      </w:r>
      <w:r>
        <w:rPr>
          <w:spacing w:val="-1"/>
        </w:rPr>
        <w:t xml:space="preserve"> </w:t>
      </w:r>
      <w:r>
        <w:t>1:</w:t>
      </w:r>
      <w:r>
        <w:tab/>
      </w:r>
      <w:r>
        <w:t>Eligibility: A staff member, is defined as a person who is employed at least half-time in a non-instructional capacity with the University, and whose primary role is as staff, including auxiliary employees. Management and Confidential staff members are eli</w:t>
      </w:r>
      <w:r>
        <w:t>gible to serve, but cannot be in the majority of total Staff Council</w:t>
      </w:r>
      <w:r>
        <w:rPr>
          <w:spacing w:val="-12"/>
        </w:rPr>
        <w:t xml:space="preserve"> </w:t>
      </w:r>
      <w:r>
        <w:t>members</w:t>
      </w:r>
    </w:p>
    <w:p w:rsidR="00156CF2" w:rsidRDefault="00EC27A5">
      <w:pPr>
        <w:pStyle w:val="ListParagraph"/>
        <w:numPr>
          <w:ilvl w:val="0"/>
          <w:numId w:val="5"/>
        </w:numPr>
        <w:tabs>
          <w:tab w:val="left" w:pos="2268"/>
        </w:tabs>
        <w:ind w:right="470"/>
        <w:rPr>
          <w:sz w:val="24"/>
        </w:rPr>
      </w:pPr>
      <w:r>
        <w:rPr>
          <w:sz w:val="24"/>
        </w:rPr>
        <w:t xml:space="preserve">Staff Council will consist of </w:t>
      </w:r>
      <w:ins w:id="4" w:author="Lola Cromwell" w:date="2018-08-09T14:17:00Z">
        <w:r w:rsidR="005F585F">
          <w:rPr>
            <w:sz w:val="24"/>
          </w:rPr>
          <w:t xml:space="preserve"> up to </w:t>
        </w:r>
      </w:ins>
      <w:r>
        <w:rPr>
          <w:sz w:val="24"/>
        </w:rPr>
        <w:t>21 members representing all five divisions, with no more than eight (8) members from any one</w:t>
      </w:r>
      <w:r>
        <w:rPr>
          <w:spacing w:val="-9"/>
          <w:sz w:val="24"/>
        </w:rPr>
        <w:t xml:space="preserve"> </w:t>
      </w:r>
      <w:r>
        <w:rPr>
          <w:sz w:val="24"/>
        </w:rPr>
        <w:t>division.</w:t>
      </w:r>
    </w:p>
    <w:p w:rsidR="00156CF2" w:rsidRDefault="00EC27A5">
      <w:pPr>
        <w:pStyle w:val="ListParagraph"/>
        <w:numPr>
          <w:ilvl w:val="0"/>
          <w:numId w:val="5"/>
        </w:numPr>
        <w:tabs>
          <w:tab w:val="left" w:pos="2268"/>
        </w:tabs>
        <w:ind w:right="284"/>
        <w:rPr>
          <w:sz w:val="24"/>
        </w:rPr>
      </w:pPr>
      <w:r>
        <w:rPr>
          <w:sz w:val="24"/>
        </w:rPr>
        <w:t>At least one member of the council shall be from the Palm Desert Campus (PDC). If the council is facing the loss of its last remaining PDC member and no PDC candidate garners enough votes in the election to sit on the council, the San Bernardino Campus mem</w:t>
      </w:r>
      <w:r>
        <w:rPr>
          <w:sz w:val="24"/>
        </w:rPr>
        <w:t>ber-elect with the least number of votes will be set aside and the PDC candidate with the most votes will sit in that person's place as member-elect.</w:t>
      </w:r>
    </w:p>
    <w:p w:rsidR="00156CF2" w:rsidRDefault="00156CF2">
      <w:pPr>
        <w:pStyle w:val="BodyText"/>
        <w:spacing w:before="9"/>
        <w:rPr>
          <w:sz w:val="23"/>
        </w:rPr>
      </w:pPr>
    </w:p>
    <w:p w:rsidR="00156CF2" w:rsidRDefault="00EC27A5">
      <w:pPr>
        <w:pStyle w:val="BodyText"/>
        <w:tabs>
          <w:tab w:val="left" w:pos="1547"/>
        </w:tabs>
        <w:ind w:left="1547" w:right="226" w:hanging="1440"/>
      </w:pPr>
      <w:r>
        <w:t>Section</w:t>
      </w:r>
      <w:r>
        <w:rPr>
          <w:spacing w:val="-1"/>
        </w:rPr>
        <w:t xml:space="preserve"> </w:t>
      </w:r>
      <w:r>
        <w:t>2:</w:t>
      </w:r>
      <w:r>
        <w:tab/>
        <w:t>The Council shall consist of staff members, as defined in Bylaws Article I, Section 1, who are</w:t>
      </w:r>
      <w:r>
        <w:t xml:space="preserve"> nominated or</w:t>
      </w:r>
      <w:r>
        <w:rPr>
          <w:spacing w:val="-3"/>
        </w:rPr>
        <w:t xml:space="preserve"> </w:t>
      </w:r>
      <w:r>
        <w:t>self-nominated.</w:t>
      </w:r>
    </w:p>
    <w:p w:rsidR="00156CF2" w:rsidRDefault="00156CF2">
      <w:pPr>
        <w:pStyle w:val="BodyText"/>
      </w:pPr>
    </w:p>
    <w:p w:rsidR="00156CF2" w:rsidRDefault="00EC27A5">
      <w:pPr>
        <w:pStyle w:val="BodyText"/>
        <w:tabs>
          <w:tab w:val="left" w:pos="1547"/>
        </w:tabs>
        <w:ind w:left="107"/>
      </w:pPr>
      <w:r>
        <w:t>Section</w:t>
      </w:r>
      <w:r>
        <w:rPr>
          <w:spacing w:val="-1"/>
        </w:rPr>
        <w:t xml:space="preserve"> </w:t>
      </w:r>
      <w:r>
        <w:t>3:</w:t>
      </w:r>
      <w:r>
        <w:tab/>
        <w:t>Staff elected to Staff Council shall serve two-year terms of office with no</w:t>
      </w:r>
      <w:r>
        <w:rPr>
          <w:spacing w:val="-10"/>
        </w:rPr>
        <w:t xml:space="preserve"> </w:t>
      </w:r>
      <w:r>
        <w:t>limit.</w:t>
      </w:r>
    </w:p>
    <w:p w:rsidR="00156CF2" w:rsidRDefault="00156CF2">
      <w:pPr>
        <w:pStyle w:val="BodyText"/>
      </w:pPr>
    </w:p>
    <w:p w:rsidR="00156CF2" w:rsidRDefault="00EC27A5">
      <w:pPr>
        <w:pStyle w:val="BodyText"/>
        <w:tabs>
          <w:tab w:val="left" w:pos="1547"/>
        </w:tabs>
        <w:ind w:left="1547" w:right="377" w:hanging="1440"/>
      </w:pPr>
      <w:r>
        <w:t>Section</w:t>
      </w:r>
      <w:r>
        <w:rPr>
          <w:spacing w:val="-1"/>
        </w:rPr>
        <w:t xml:space="preserve"> </w:t>
      </w:r>
      <w:r>
        <w:t>4:</w:t>
      </w:r>
      <w:r>
        <w:tab/>
        <w:t>By mutual agreement with their appropriate administrator/MPP, a Staff Council member will be provided four hours per mo</w:t>
      </w:r>
      <w:r>
        <w:t>nth during working hours, and Executive Council members will be provided six hours per month during working hours to permit and facilitate performance of their Staff Council duties. If additional hours are needed, Staff Council and Executive Council member</w:t>
      </w:r>
      <w:r>
        <w:t>s must seek approval from their appropriate administrator/MPP.</w:t>
      </w:r>
    </w:p>
    <w:p w:rsidR="00156CF2" w:rsidRDefault="00156CF2">
      <w:pPr>
        <w:pStyle w:val="BodyText"/>
        <w:spacing w:before="9"/>
        <w:rPr>
          <w:sz w:val="23"/>
        </w:rPr>
      </w:pPr>
    </w:p>
    <w:p w:rsidR="00156CF2" w:rsidRDefault="00EC27A5">
      <w:pPr>
        <w:pStyle w:val="BodyText"/>
        <w:tabs>
          <w:tab w:val="left" w:pos="1547"/>
        </w:tabs>
        <w:spacing w:before="1"/>
        <w:ind w:left="1547" w:right="117" w:hanging="1440"/>
      </w:pPr>
      <w:r>
        <w:t>Section</w:t>
      </w:r>
      <w:r>
        <w:rPr>
          <w:spacing w:val="-1"/>
        </w:rPr>
        <w:t xml:space="preserve"> </w:t>
      </w:r>
      <w:r>
        <w:t>5:</w:t>
      </w:r>
      <w:r>
        <w:tab/>
        <w:t>If a Staff Council member is absent without excuse from three (3) regular meetings or events in any fiscal year, the member shall be considered for removal at the next regular meeti</w:t>
      </w:r>
      <w:r>
        <w:t>ng. If a voting member has prior knowledge that they will be absent for more than three (3) meetings, that member may designate another Staff Council member to fulfil their role(s) on the</w:t>
      </w:r>
      <w:r>
        <w:rPr>
          <w:spacing w:val="-3"/>
        </w:rPr>
        <w:t xml:space="preserve"> </w:t>
      </w:r>
      <w:r>
        <w:t>Council.</w:t>
      </w:r>
    </w:p>
    <w:p w:rsidR="00156CF2" w:rsidRDefault="00156CF2">
      <w:pPr>
        <w:pStyle w:val="BodyText"/>
        <w:spacing w:before="9"/>
        <w:rPr>
          <w:sz w:val="23"/>
        </w:rPr>
      </w:pPr>
    </w:p>
    <w:p w:rsidR="00156CF2" w:rsidRDefault="00EC27A5">
      <w:pPr>
        <w:pStyle w:val="BodyText"/>
        <w:tabs>
          <w:tab w:val="left" w:pos="1547"/>
        </w:tabs>
        <w:ind w:left="1547" w:right="326" w:hanging="1440"/>
      </w:pPr>
      <w:r>
        <w:t>Section</w:t>
      </w:r>
      <w:r>
        <w:rPr>
          <w:spacing w:val="-1"/>
        </w:rPr>
        <w:t xml:space="preserve"> </w:t>
      </w:r>
      <w:r>
        <w:t>6:</w:t>
      </w:r>
      <w:r>
        <w:tab/>
      </w:r>
      <w:r>
        <w:t>If a Staff Council representative vacates their position on Staff Council the Executive Committee members can appoint another employee, or leave the position vacant until the end of the</w:t>
      </w:r>
      <w:r>
        <w:rPr>
          <w:spacing w:val="-3"/>
        </w:rPr>
        <w:t xml:space="preserve"> </w:t>
      </w:r>
      <w:r>
        <w:t>term.</w:t>
      </w:r>
    </w:p>
    <w:p w:rsidR="00156CF2" w:rsidRDefault="00156CF2">
      <w:pPr>
        <w:pStyle w:val="BodyText"/>
      </w:pPr>
    </w:p>
    <w:p w:rsidR="00156CF2" w:rsidRDefault="00EC27A5">
      <w:pPr>
        <w:pStyle w:val="BodyText"/>
        <w:tabs>
          <w:tab w:val="left" w:pos="1547"/>
        </w:tabs>
        <w:ind w:left="1547" w:right="163" w:hanging="1440"/>
      </w:pPr>
      <w:r>
        <w:t>Section</w:t>
      </w:r>
      <w:r>
        <w:rPr>
          <w:spacing w:val="-1"/>
        </w:rPr>
        <w:t xml:space="preserve"> </w:t>
      </w:r>
      <w:r>
        <w:t>7:</w:t>
      </w:r>
      <w:r>
        <w:tab/>
        <w:t xml:space="preserve">Staff Council representatives are </w:t>
      </w:r>
      <w:ins w:id="5" w:author="Lola Cromwell" w:date="2018-08-09T14:17:00Z">
        <w:r w:rsidR="005F585F">
          <w:t xml:space="preserve">expected </w:t>
        </w:r>
      </w:ins>
      <w:r>
        <w:t xml:space="preserve">to attend </w:t>
      </w:r>
      <w:del w:id="6" w:author="Lola Cromwell" w:date="2018-08-09T14:17:00Z">
        <w:r w:rsidDel="005F585F">
          <w:delText>a</w:delText>
        </w:r>
        <w:r w:rsidDel="005F585F">
          <w:delText>l</w:delText>
        </w:r>
        <w:r w:rsidDel="005F585F">
          <w:delText>l</w:delText>
        </w:r>
      </w:del>
      <w:r>
        <w:t xml:space="preserve"> Staf</w:t>
      </w:r>
      <w:r>
        <w:t>f Council sponsored events to execute all logistics (before, during, and after an</w:t>
      </w:r>
      <w:r>
        <w:rPr>
          <w:spacing w:val="-1"/>
        </w:rPr>
        <w:t xml:space="preserve"> </w:t>
      </w:r>
      <w:r>
        <w:t>event).</w:t>
      </w:r>
    </w:p>
    <w:p w:rsidR="00156CF2" w:rsidRDefault="00156CF2">
      <w:pPr>
        <w:pStyle w:val="BodyText"/>
        <w:spacing w:before="7"/>
      </w:pPr>
    </w:p>
    <w:p w:rsidR="00156CF2" w:rsidRDefault="00EC27A5">
      <w:pPr>
        <w:pStyle w:val="Heading1"/>
        <w:spacing w:line="237" w:lineRule="auto"/>
        <w:ind w:left="4123" w:right="4104" w:firstLine="619"/>
        <w:jc w:val="left"/>
      </w:pPr>
      <w:r>
        <w:t>Article II Executive Committee</w:t>
      </w:r>
    </w:p>
    <w:p w:rsidR="00156CF2" w:rsidRDefault="00156CF2">
      <w:pPr>
        <w:spacing w:line="237" w:lineRule="auto"/>
        <w:sectPr w:rsidR="00156CF2">
          <w:pgSz w:w="12240" w:h="15840"/>
          <w:pgMar w:top="940" w:right="900" w:bottom="1260" w:left="900" w:header="0" w:footer="1067" w:gutter="0"/>
          <w:cols w:space="720"/>
        </w:sectPr>
      </w:pPr>
    </w:p>
    <w:p w:rsidR="00156CF2" w:rsidRDefault="00EC27A5">
      <w:pPr>
        <w:pStyle w:val="BodyText"/>
        <w:tabs>
          <w:tab w:val="left" w:pos="1547"/>
        </w:tabs>
        <w:spacing w:before="62"/>
        <w:ind w:left="1547" w:right="412" w:hanging="1440"/>
      </w:pPr>
      <w:r>
        <w:t>Section</w:t>
      </w:r>
      <w:r>
        <w:rPr>
          <w:spacing w:val="-1"/>
        </w:rPr>
        <w:t xml:space="preserve"> </w:t>
      </w:r>
      <w:r>
        <w:t>1:</w:t>
      </w:r>
      <w:r>
        <w:tab/>
        <w:t xml:space="preserve">The Executive Committee shall be nominated from eligible Staff Council members that have served for at least </w:t>
      </w:r>
      <w:r>
        <w:t>one year. Elections will be held no more than 30 calendar days after the general Staff Council elections. Executive Committee Members will serve one- year terms, with a five (5) year</w:t>
      </w:r>
      <w:r>
        <w:rPr>
          <w:spacing w:val="-4"/>
        </w:rPr>
        <w:t xml:space="preserve"> </w:t>
      </w:r>
      <w:r>
        <w:t>limit.</w:t>
      </w:r>
    </w:p>
    <w:p w:rsidR="00156CF2" w:rsidRDefault="00156CF2">
      <w:pPr>
        <w:pStyle w:val="BodyText"/>
        <w:spacing w:before="9"/>
        <w:rPr>
          <w:sz w:val="23"/>
        </w:rPr>
      </w:pPr>
    </w:p>
    <w:p w:rsidR="00156CF2" w:rsidRDefault="00EC27A5">
      <w:pPr>
        <w:pStyle w:val="BodyText"/>
        <w:tabs>
          <w:tab w:val="left" w:pos="1547"/>
        </w:tabs>
        <w:ind w:left="1547" w:right="511" w:hanging="1440"/>
      </w:pPr>
      <w:r>
        <w:t>Section</w:t>
      </w:r>
      <w:r>
        <w:rPr>
          <w:spacing w:val="-1"/>
        </w:rPr>
        <w:t xml:space="preserve"> </w:t>
      </w:r>
      <w:r>
        <w:t>2:</w:t>
      </w:r>
      <w:r>
        <w:tab/>
        <w:t>Neither Management nor Confidential employees are elig</w:t>
      </w:r>
      <w:r>
        <w:t>ible to serve on the Executive Committee.</w:t>
      </w:r>
    </w:p>
    <w:p w:rsidR="00156CF2" w:rsidRDefault="00156CF2">
      <w:pPr>
        <w:pStyle w:val="BodyText"/>
      </w:pPr>
    </w:p>
    <w:p w:rsidR="00156CF2" w:rsidRDefault="00EC27A5">
      <w:pPr>
        <w:pStyle w:val="BodyText"/>
        <w:tabs>
          <w:tab w:val="left" w:pos="1547"/>
        </w:tabs>
        <w:ind w:left="1548" w:right="274" w:hanging="1440"/>
      </w:pPr>
      <w:r>
        <w:t>Section</w:t>
      </w:r>
      <w:r>
        <w:rPr>
          <w:spacing w:val="-1"/>
        </w:rPr>
        <w:t xml:space="preserve"> </w:t>
      </w:r>
      <w:r>
        <w:t>3:</w:t>
      </w:r>
      <w:r>
        <w:tab/>
        <w:t>In the event of a vacancy, the Executive Committee shall seek nominations from the</w:t>
      </w:r>
      <w:r>
        <w:rPr>
          <w:spacing w:val="-21"/>
        </w:rPr>
        <w:t xml:space="preserve"> </w:t>
      </w:r>
      <w:r>
        <w:t>Staff Council at large, and the Staff Council shall vote on a</w:t>
      </w:r>
      <w:r>
        <w:rPr>
          <w:spacing w:val="-6"/>
        </w:rPr>
        <w:t xml:space="preserve"> </w:t>
      </w:r>
      <w:r>
        <w:t>replacement.</w:t>
      </w:r>
    </w:p>
    <w:p w:rsidR="00156CF2" w:rsidRDefault="00156CF2">
      <w:pPr>
        <w:pStyle w:val="BodyText"/>
      </w:pPr>
    </w:p>
    <w:p w:rsidR="00156CF2" w:rsidRDefault="00EC27A5">
      <w:pPr>
        <w:pStyle w:val="BodyText"/>
        <w:tabs>
          <w:tab w:val="left" w:pos="1547"/>
        </w:tabs>
        <w:ind w:left="107"/>
      </w:pPr>
      <w:r>
        <w:t>Section</w:t>
      </w:r>
      <w:r>
        <w:rPr>
          <w:spacing w:val="-1"/>
        </w:rPr>
        <w:t xml:space="preserve"> </w:t>
      </w:r>
      <w:r>
        <w:t>4:</w:t>
      </w:r>
      <w:r>
        <w:tab/>
      </w:r>
      <w:r>
        <w:t>Voting for the Executive Committee shall be by secret</w:t>
      </w:r>
      <w:r>
        <w:rPr>
          <w:spacing w:val="-12"/>
        </w:rPr>
        <w:t xml:space="preserve"> </w:t>
      </w:r>
      <w:r>
        <w:t>ballot.</w:t>
      </w:r>
    </w:p>
    <w:p w:rsidR="00156CF2" w:rsidRDefault="00156CF2">
      <w:pPr>
        <w:pStyle w:val="BodyText"/>
        <w:spacing w:before="5"/>
      </w:pPr>
    </w:p>
    <w:p w:rsidR="00156CF2" w:rsidRDefault="00EC27A5">
      <w:pPr>
        <w:pStyle w:val="Heading1"/>
        <w:ind w:left="1999"/>
      </w:pPr>
      <w:r>
        <w:t>Article III</w:t>
      </w:r>
    </w:p>
    <w:p w:rsidR="00156CF2" w:rsidRDefault="00EC27A5">
      <w:pPr>
        <w:ind w:left="1995" w:right="1999"/>
        <w:jc w:val="center"/>
        <w:rPr>
          <w:b/>
          <w:sz w:val="24"/>
        </w:rPr>
      </w:pPr>
      <w:r>
        <w:rPr>
          <w:b/>
          <w:sz w:val="24"/>
        </w:rPr>
        <w:t>Duties of Executive Committee Members</w:t>
      </w:r>
    </w:p>
    <w:p w:rsidR="00156CF2" w:rsidRDefault="00156CF2">
      <w:pPr>
        <w:pStyle w:val="BodyText"/>
        <w:spacing w:before="4"/>
        <w:rPr>
          <w:b/>
          <w:sz w:val="23"/>
        </w:rPr>
      </w:pPr>
    </w:p>
    <w:p w:rsidR="00156CF2" w:rsidRDefault="00EC27A5">
      <w:pPr>
        <w:pStyle w:val="BodyText"/>
        <w:tabs>
          <w:tab w:val="left" w:pos="1547"/>
        </w:tabs>
        <w:spacing w:before="1"/>
        <w:ind w:left="107"/>
      </w:pPr>
      <w:r>
        <w:t>Section</w:t>
      </w:r>
      <w:r>
        <w:rPr>
          <w:spacing w:val="-1"/>
        </w:rPr>
        <w:t xml:space="preserve"> </w:t>
      </w:r>
      <w:r>
        <w:t>1:</w:t>
      </w:r>
      <w:r>
        <w:tab/>
        <w:t>The Chair</w:t>
      </w:r>
      <w:r>
        <w:rPr>
          <w:spacing w:val="-3"/>
        </w:rPr>
        <w:t xml:space="preserve"> </w:t>
      </w:r>
      <w:r>
        <w:t>shall:</w:t>
      </w:r>
    </w:p>
    <w:p w:rsidR="00156CF2" w:rsidRDefault="00EC27A5">
      <w:pPr>
        <w:pStyle w:val="ListParagraph"/>
        <w:numPr>
          <w:ilvl w:val="0"/>
          <w:numId w:val="4"/>
        </w:numPr>
        <w:tabs>
          <w:tab w:val="left" w:pos="2268"/>
        </w:tabs>
        <w:rPr>
          <w:sz w:val="24"/>
        </w:rPr>
      </w:pPr>
      <w:r>
        <w:rPr>
          <w:sz w:val="24"/>
        </w:rPr>
        <w:t>Preside over each meeting of the Staff</w:t>
      </w:r>
      <w:r>
        <w:rPr>
          <w:spacing w:val="-7"/>
          <w:sz w:val="24"/>
        </w:rPr>
        <w:t xml:space="preserve"> </w:t>
      </w:r>
      <w:r>
        <w:rPr>
          <w:sz w:val="24"/>
        </w:rPr>
        <w:t>Council.</w:t>
      </w:r>
    </w:p>
    <w:p w:rsidR="00156CF2" w:rsidRDefault="00EC27A5">
      <w:pPr>
        <w:pStyle w:val="ListParagraph"/>
        <w:numPr>
          <w:ilvl w:val="0"/>
          <w:numId w:val="4"/>
        </w:numPr>
        <w:tabs>
          <w:tab w:val="left" w:pos="2268"/>
        </w:tabs>
        <w:ind w:right="389"/>
        <w:rPr>
          <w:sz w:val="24"/>
        </w:rPr>
      </w:pPr>
      <w:r>
        <w:rPr>
          <w:sz w:val="24"/>
        </w:rPr>
        <w:t>Act as an official representative of the Staff Council when invited to functions of the</w:t>
      </w:r>
      <w:r>
        <w:rPr>
          <w:spacing w:val="-2"/>
          <w:sz w:val="24"/>
        </w:rPr>
        <w:t xml:space="preserve"> </w:t>
      </w:r>
      <w:r>
        <w:rPr>
          <w:sz w:val="24"/>
        </w:rPr>
        <w:t>University.</w:t>
      </w:r>
    </w:p>
    <w:p w:rsidR="00156CF2" w:rsidRDefault="00EC27A5">
      <w:pPr>
        <w:pStyle w:val="ListParagraph"/>
        <w:numPr>
          <w:ilvl w:val="0"/>
          <w:numId w:val="4"/>
        </w:numPr>
        <w:tabs>
          <w:tab w:val="left" w:pos="2268"/>
        </w:tabs>
        <w:ind w:right="329"/>
        <w:rPr>
          <w:sz w:val="24"/>
        </w:rPr>
      </w:pPr>
      <w:r>
        <w:rPr>
          <w:sz w:val="24"/>
        </w:rPr>
        <w:t>Publish an annual report of the activities of the Staff Council on the Staff Council website.</w:t>
      </w:r>
    </w:p>
    <w:p w:rsidR="00156CF2" w:rsidRDefault="00EC27A5">
      <w:pPr>
        <w:pStyle w:val="ListParagraph"/>
        <w:numPr>
          <w:ilvl w:val="0"/>
          <w:numId w:val="4"/>
        </w:numPr>
        <w:tabs>
          <w:tab w:val="left" w:pos="2268"/>
        </w:tabs>
        <w:rPr>
          <w:sz w:val="24"/>
        </w:rPr>
      </w:pPr>
      <w:r>
        <w:rPr>
          <w:sz w:val="24"/>
        </w:rPr>
        <w:t>Install the newly elected</w:t>
      </w:r>
      <w:r>
        <w:rPr>
          <w:spacing w:val="-5"/>
          <w:sz w:val="24"/>
        </w:rPr>
        <w:t xml:space="preserve"> </w:t>
      </w:r>
      <w:r>
        <w:rPr>
          <w:sz w:val="24"/>
        </w:rPr>
        <w:t>officers.</w:t>
      </w:r>
    </w:p>
    <w:p w:rsidR="00156CF2" w:rsidRDefault="00EC27A5">
      <w:pPr>
        <w:pStyle w:val="ListParagraph"/>
        <w:numPr>
          <w:ilvl w:val="0"/>
          <w:numId w:val="4"/>
        </w:numPr>
        <w:tabs>
          <w:tab w:val="left" w:pos="2268"/>
        </w:tabs>
        <w:rPr>
          <w:sz w:val="24"/>
        </w:rPr>
      </w:pPr>
      <w:r>
        <w:rPr>
          <w:sz w:val="24"/>
        </w:rPr>
        <w:t>Perform other duties deeme</w:t>
      </w:r>
      <w:r>
        <w:rPr>
          <w:sz w:val="24"/>
        </w:rPr>
        <w:t>d necessary or assigned by the Staff</w:t>
      </w:r>
      <w:r>
        <w:rPr>
          <w:spacing w:val="-14"/>
          <w:sz w:val="24"/>
        </w:rPr>
        <w:t xml:space="preserve"> </w:t>
      </w:r>
      <w:r>
        <w:rPr>
          <w:sz w:val="24"/>
        </w:rPr>
        <w:t>Council.</w:t>
      </w:r>
    </w:p>
    <w:p w:rsidR="00156CF2" w:rsidRDefault="00EC27A5">
      <w:pPr>
        <w:pStyle w:val="ListParagraph"/>
        <w:numPr>
          <w:ilvl w:val="0"/>
          <w:numId w:val="4"/>
        </w:numPr>
        <w:tabs>
          <w:tab w:val="left" w:pos="2267"/>
          <w:tab w:val="left" w:pos="2268"/>
        </w:tabs>
        <w:rPr>
          <w:sz w:val="24"/>
        </w:rPr>
      </w:pPr>
      <w:r>
        <w:rPr>
          <w:sz w:val="24"/>
        </w:rPr>
        <w:t>Designate a parliamentarian as</w:t>
      </w:r>
      <w:r>
        <w:rPr>
          <w:spacing w:val="-3"/>
          <w:sz w:val="24"/>
        </w:rPr>
        <w:t xml:space="preserve"> </w:t>
      </w:r>
      <w:r>
        <w:rPr>
          <w:sz w:val="24"/>
        </w:rPr>
        <w:t>needed.</w:t>
      </w:r>
    </w:p>
    <w:p w:rsidR="00156CF2" w:rsidRDefault="00156CF2">
      <w:pPr>
        <w:pStyle w:val="BodyText"/>
        <w:spacing w:before="9"/>
        <w:rPr>
          <w:sz w:val="23"/>
        </w:rPr>
      </w:pPr>
    </w:p>
    <w:p w:rsidR="00156CF2" w:rsidRDefault="00EC27A5">
      <w:pPr>
        <w:pStyle w:val="BodyText"/>
        <w:tabs>
          <w:tab w:val="left" w:pos="1547"/>
        </w:tabs>
        <w:ind w:left="108"/>
      </w:pPr>
      <w:r>
        <w:t>Section</w:t>
      </w:r>
      <w:r>
        <w:rPr>
          <w:spacing w:val="-1"/>
        </w:rPr>
        <w:t xml:space="preserve"> </w:t>
      </w:r>
      <w:r>
        <w:t>2:</w:t>
      </w:r>
      <w:r>
        <w:tab/>
        <w:t>The Vice-Chair</w:t>
      </w:r>
      <w:r>
        <w:rPr>
          <w:spacing w:val="-3"/>
        </w:rPr>
        <w:t xml:space="preserve"> </w:t>
      </w:r>
      <w:r>
        <w:t>shall:</w:t>
      </w:r>
    </w:p>
    <w:p w:rsidR="00156CF2" w:rsidRDefault="00EC27A5">
      <w:pPr>
        <w:pStyle w:val="ListParagraph"/>
        <w:numPr>
          <w:ilvl w:val="0"/>
          <w:numId w:val="3"/>
        </w:numPr>
        <w:tabs>
          <w:tab w:val="left" w:pos="2268"/>
        </w:tabs>
        <w:rPr>
          <w:sz w:val="24"/>
        </w:rPr>
      </w:pPr>
      <w:r>
        <w:rPr>
          <w:sz w:val="24"/>
        </w:rPr>
        <w:t>Act in support of the</w:t>
      </w:r>
      <w:r>
        <w:rPr>
          <w:spacing w:val="-3"/>
          <w:sz w:val="24"/>
        </w:rPr>
        <w:t xml:space="preserve"> </w:t>
      </w:r>
      <w:r>
        <w:rPr>
          <w:sz w:val="24"/>
        </w:rPr>
        <w:t>Chair.</w:t>
      </w:r>
    </w:p>
    <w:p w:rsidR="00156CF2" w:rsidRDefault="00EC27A5">
      <w:pPr>
        <w:pStyle w:val="ListParagraph"/>
        <w:numPr>
          <w:ilvl w:val="0"/>
          <w:numId w:val="3"/>
        </w:numPr>
        <w:tabs>
          <w:tab w:val="left" w:pos="2268"/>
        </w:tabs>
        <w:rPr>
          <w:sz w:val="24"/>
        </w:rPr>
      </w:pPr>
      <w:r>
        <w:rPr>
          <w:sz w:val="24"/>
        </w:rPr>
        <w:t>Assume the duties of the Chair in their</w:t>
      </w:r>
      <w:r>
        <w:rPr>
          <w:spacing w:val="-5"/>
          <w:sz w:val="24"/>
        </w:rPr>
        <w:t xml:space="preserve"> </w:t>
      </w:r>
      <w:r>
        <w:rPr>
          <w:sz w:val="24"/>
        </w:rPr>
        <w:t>absence.</w:t>
      </w:r>
    </w:p>
    <w:p w:rsidR="00156CF2" w:rsidRDefault="00EC27A5">
      <w:pPr>
        <w:pStyle w:val="ListParagraph"/>
        <w:numPr>
          <w:ilvl w:val="0"/>
          <w:numId w:val="3"/>
        </w:numPr>
        <w:tabs>
          <w:tab w:val="left" w:pos="2268"/>
        </w:tabs>
        <w:rPr>
          <w:sz w:val="24"/>
        </w:rPr>
      </w:pPr>
      <w:r>
        <w:rPr>
          <w:sz w:val="24"/>
        </w:rPr>
        <w:t>Set the Staff Council meeting</w:t>
      </w:r>
      <w:r>
        <w:rPr>
          <w:spacing w:val="-6"/>
          <w:sz w:val="24"/>
        </w:rPr>
        <w:t xml:space="preserve"> </w:t>
      </w:r>
      <w:r>
        <w:rPr>
          <w:sz w:val="24"/>
        </w:rPr>
        <w:t>agenda.</w:t>
      </w:r>
    </w:p>
    <w:p w:rsidR="00156CF2" w:rsidRDefault="00EC27A5">
      <w:pPr>
        <w:pStyle w:val="ListParagraph"/>
        <w:numPr>
          <w:ilvl w:val="0"/>
          <w:numId w:val="3"/>
        </w:numPr>
        <w:tabs>
          <w:tab w:val="left" w:pos="2268"/>
        </w:tabs>
        <w:rPr>
          <w:sz w:val="24"/>
        </w:rPr>
      </w:pPr>
      <w:r>
        <w:rPr>
          <w:sz w:val="24"/>
        </w:rPr>
        <w:t>Maintain the bylaws and governing</w:t>
      </w:r>
      <w:r>
        <w:rPr>
          <w:spacing w:val="-3"/>
          <w:sz w:val="24"/>
        </w:rPr>
        <w:t xml:space="preserve"> </w:t>
      </w:r>
      <w:r>
        <w:rPr>
          <w:sz w:val="24"/>
        </w:rPr>
        <w:t>documents.</w:t>
      </w:r>
    </w:p>
    <w:p w:rsidR="00156CF2" w:rsidRDefault="00EC27A5">
      <w:pPr>
        <w:pStyle w:val="ListParagraph"/>
        <w:numPr>
          <w:ilvl w:val="0"/>
          <w:numId w:val="3"/>
        </w:numPr>
        <w:tabs>
          <w:tab w:val="left" w:pos="2268"/>
        </w:tabs>
        <w:rPr>
          <w:sz w:val="24"/>
        </w:rPr>
      </w:pPr>
      <w:r>
        <w:rPr>
          <w:sz w:val="24"/>
        </w:rPr>
        <w:t>Perform other duties deemed necessary or assigned by the</w:t>
      </w:r>
      <w:r>
        <w:rPr>
          <w:spacing w:val="-12"/>
          <w:sz w:val="24"/>
        </w:rPr>
        <w:t xml:space="preserve"> </w:t>
      </w:r>
      <w:r>
        <w:rPr>
          <w:sz w:val="24"/>
        </w:rPr>
        <w:t>Chair.</w:t>
      </w:r>
    </w:p>
    <w:p w:rsidR="00156CF2" w:rsidRDefault="00156CF2">
      <w:pPr>
        <w:pStyle w:val="BodyText"/>
      </w:pPr>
    </w:p>
    <w:p w:rsidR="00156CF2" w:rsidRDefault="00EC27A5">
      <w:pPr>
        <w:pStyle w:val="BodyText"/>
        <w:tabs>
          <w:tab w:val="left" w:pos="1547"/>
        </w:tabs>
        <w:ind w:left="108"/>
      </w:pPr>
      <w:r>
        <w:t>Section</w:t>
      </w:r>
      <w:r>
        <w:rPr>
          <w:spacing w:val="-1"/>
        </w:rPr>
        <w:t xml:space="preserve"> </w:t>
      </w:r>
      <w:r>
        <w:t>3:</w:t>
      </w:r>
      <w:r>
        <w:tab/>
        <w:t>The Secretary</w:t>
      </w:r>
      <w:r>
        <w:rPr>
          <w:spacing w:val="-7"/>
        </w:rPr>
        <w:t xml:space="preserve"> </w:t>
      </w:r>
      <w:r>
        <w:t>shall:</w:t>
      </w:r>
    </w:p>
    <w:p w:rsidR="00156CF2" w:rsidRDefault="00EC27A5">
      <w:pPr>
        <w:pStyle w:val="ListParagraph"/>
        <w:numPr>
          <w:ilvl w:val="0"/>
          <w:numId w:val="2"/>
        </w:numPr>
        <w:tabs>
          <w:tab w:val="left" w:pos="2268"/>
        </w:tabs>
        <w:spacing w:before="2" w:line="237" w:lineRule="auto"/>
        <w:ind w:right="190"/>
        <w:rPr>
          <w:sz w:val="24"/>
        </w:rPr>
      </w:pPr>
      <w:r>
        <w:rPr>
          <w:sz w:val="24"/>
        </w:rPr>
        <w:t>Record, keep, and distribute minutes of all regular and special meetings, or appoint a designee to do</w:t>
      </w:r>
      <w:r>
        <w:rPr>
          <w:spacing w:val="-3"/>
          <w:sz w:val="24"/>
        </w:rPr>
        <w:t xml:space="preserve"> </w:t>
      </w:r>
      <w:r>
        <w:rPr>
          <w:sz w:val="24"/>
        </w:rPr>
        <w:t>so.</w:t>
      </w:r>
    </w:p>
    <w:p w:rsidR="00156CF2" w:rsidRDefault="00EC27A5">
      <w:pPr>
        <w:pStyle w:val="ListParagraph"/>
        <w:numPr>
          <w:ilvl w:val="0"/>
          <w:numId w:val="2"/>
        </w:numPr>
        <w:tabs>
          <w:tab w:val="left" w:pos="2268"/>
        </w:tabs>
        <w:spacing w:before="1"/>
        <w:rPr>
          <w:sz w:val="24"/>
        </w:rPr>
      </w:pPr>
      <w:r>
        <w:rPr>
          <w:sz w:val="24"/>
        </w:rPr>
        <w:t>Maintain</w:t>
      </w:r>
      <w:r>
        <w:rPr>
          <w:sz w:val="24"/>
        </w:rPr>
        <w:t xml:space="preserve"> Staff Council</w:t>
      </w:r>
      <w:r>
        <w:rPr>
          <w:spacing w:val="-2"/>
          <w:sz w:val="24"/>
        </w:rPr>
        <w:t xml:space="preserve"> </w:t>
      </w:r>
      <w:r>
        <w:rPr>
          <w:sz w:val="24"/>
        </w:rPr>
        <w:t>files.</w:t>
      </w:r>
    </w:p>
    <w:p w:rsidR="00156CF2" w:rsidRDefault="00EC27A5">
      <w:pPr>
        <w:pStyle w:val="ListParagraph"/>
        <w:numPr>
          <w:ilvl w:val="0"/>
          <w:numId w:val="2"/>
        </w:numPr>
        <w:tabs>
          <w:tab w:val="left" w:pos="2268"/>
        </w:tabs>
        <w:rPr>
          <w:sz w:val="24"/>
        </w:rPr>
      </w:pPr>
      <w:r>
        <w:rPr>
          <w:sz w:val="24"/>
        </w:rPr>
        <w:t>Perform other duties assigned by the Chair or Vice</w:t>
      </w:r>
      <w:r>
        <w:rPr>
          <w:spacing w:val="-10"/>
          <w:sz w:val="24"/>
        </w:rPr>
        <w:t xml:space="preserve"> </w:t>
      </w:r>
      <w:r>
        <w:rPr>
          <w:sz w:val="24"/>
        </w:rPr>
        <w:t>Chair.</w:t>
      </w:r>
    </w:p>
    <w:p w:rsidR="00156CF2" w:rsidRDefault="00EC27A5">
      <w:pPr>
        <w:pStyle w:val="ListParagraph"/>
        <w:numPr>
          <w:ilvl w:val="0"/>
          <w:numId w:val="2"/>
        </w:numPr>
        <w:tabs>
          <w:tab w:val="left" w:pos="2268"/>
        </w:tabs>
        <w:rPr>
          <w:sz w:val="24"/>
        </w:rPr>
      </w:pPr>
      <w:r>
        <w:rPr>
          <w:sz w:val="24"/>
        </w:rPr>
        <w:t>Compose and distribute any miscellaneous</w:t>
      </w:r>
      <w:r>
        <w:rPr>
          <w:spacing w:val="-8"/>
          <w:sz w:val="24"/>
        </w:rPr>
        <w:t xml:space="preserve"> </w:t>
      </w:r>
      <w:r>
        <w:rPr>
          <w:sz w:val="24"/>
        </w:rPr>
        <w:t>correspondence.</w:t>
      </w:r>
    </w:p>
    <w:p w:rsidR="00156CF2" w:rsidRDefault="00EC27A5">
      <w:pPr>
        <w:pStyle w:val="ListParagraph"/>
        <w:numPr>
          <w:ilvl w:val="0"/>
          <w:numId w:val="2"/>
        </w:numPr>
        <w:tabs>
          <w:tab w:val="left" w:pos="2268"/>
        </w:tabs>
        <w:rPr>
          <w:sz w:val="24"/>
        </w:rPr>
      </w:pPr>
      <w:r>
        <w:rPr>
          <w:sz w:val="24"/>
        </w:rPr>
        <w:t>Maintain Staff Council website and</w:t>
      </w:r>
      <w:r>
        <w:rPr>
          <w:spacing w:val="-3"/>
          <w:sz w:val="24"/>
        </w:rPr>
        <w:t xml:space="preserve"> </w:t>
      </w:r>
      <w:r>
        <w:rPr>
          <w:sz w:val="24"/>
        </w:rPr>
        <w:t>listserv.</w:t>
      </w:r>
    </w:p>
    <w:p w:rsidR="00156CF2" w:rsidRDefault="00156CF2">
      <w:pPr>
        <w:pStyle w:val="BodyText"/>
      </w:pPr>
    </w:p>
    <w:p w:rsidR="00156CF2" w:rsidRDefault="00EC27A5">
      <w:pPr>
        <w:pStyle w:val="BodyText"/>
        <w:tabs>
          <w:tab w:val="left" w:pos="1547"/>
        </w:tabs>
        <w:ind w:left="108"/>
      </w:pPr>
      <w:r>
        <w:t>Section</w:t>
      </w:r>
      <w:r>
        <w:rPr>
          <w:spacing w:val="-1"/>
        </w:rPr>
        <w:t xml:space="preserve"> </w:t>
      </w:r>
      <w:r>
        <w:t>4:</w:t>
      </w:r>
      <w:r>
        <w:tab/>
        <w:t>The Treasurer</w:t>
      </w:r>
      <w:r>
        <w:rPr>
          <w:spacing w:val="-3"/>
        </w:rPr>
        <w:t xml:space="preserve"> </w:t>
      </w:r>
      <w:r>
        <w:t>shall:</w:t>
      </w:r>
    </w:p>
    <w:p w:rsidR="00156CF2" w:rsidRDefault="00EC27A5">
      <w:pPr>
        <w:pStyle w:val="ListParagraph"/>
        <w:numPr>
          <w:ilvl w:val="0"/>
          <w:numId w:val="1"/>
        </w:numPr>
        <w:tabs>
          <w:tab w:val="left" w:pos="2268"/>
        </w:tabs>
        <w:rPr>
          <w:sz w:val="24"/>
        </w:rPr>
      </w:pPr>
      <w:r>
        <w:rPr>
          <w:sz w:val="24"/>
        </w:rPr>
        <w:t>Maintain and track the annual budget for the Staff</w:t>
      </w:r>
      <w:r>
        <w:rPr>
          <w:spacing w:val="-4"/>
          <w:sz w:val="24"/>
        </w:rPr>
        <w:t xml:space="preserve"> </w:t>
      </w:r>
      <w:r>
        <w:rPr>
          <w:sz w:val="24"/>
        </w:rPr>
        <w:t>Council.</w:t>
      </w:r>
    </w:p>
    <w:p w:rsidR="00156CF2" w:rsidRDefault="00EC27A5">
      <w:pPr>
        <w:pStyle w:val="ListParagraph"/>
        <w:numPr>
          <w:ilvl w:val="0"/>
          <w:numId w:val="1"/>
        </w:numPr>
        <w:tabs>
          <w:tab w:val="left" w:pos="2268"/>
        </w:tabs>
        <w:rPr>
          <w:sz w:val="24"/>
        </w:rPr>
      </w:pPr>
      <w:r>
        <w:rPr>
          <w:sz w:val="24"/>
        </w:rPr>
        <w:t>Report the status of the budget on a monthly</w:t>
      </w:r>
      <w:r>
        <w:rPr>
          <w:spacing w:val="-8"/>
          <w:sz w:val="24"/>
        </w:rPr>
        <w:t xml:space="preserve"> </w:t>
      </w:r>
      <w:r>
        <w:rPr>
          <w:sz w:val="24"/>
        </w:rPr>
        <w:t>basis.</w:t>
      </w:r>
    </w:p>
    <w:p w:rsidR="00156CF2" w:rsidRDefault="00EC27A5">
      <w:pPr>
        <w:pStyle w:val="ListParagraph"/>
        <w:numPr>
          <w:ilvl w:val="0"/>
          <w:numId w:val="1"/>
        </w:numPr>
        <w:tabs>
          <w:tab w:val="left" w:pos="2268"/>
        </w:tabs>
        <w:spacing w:before="3" w:line="237" w:lineRule="auto"/>
        <w:ind w:right="652"/>
        <w:rPr>
          <w:sz w:val="24"/>
        </w:rPr>
      </w:pPr>
      <w:r>
        <w:rPr>
          <w:sz w:val="24"/>
        </w:rPr>
        <w:t>Provide a year-end report on all Staff Council funds at the final meeting of the fiscal</w:t>
      </w:r>
      <w:r>
        <w:rPr>
          <w:spacing w:val="3"/>
          <w:sz w:val="24"/>
        </w:rPr>
        <w:t xml:space="preserve"> </w:t>
      </w:r>
      <w:r>
        <w:rPr>
          <w:sz w:val="24"/>
        </w:rPr>
        <w:t>year.</w:t>
      </w:r>
    </w:p>
    <w:p w:rsidR="00156CF2" w:rsidRDefault="00EC27A5">
      <w:pPr>
        <w:pStyle w:val="ListParagraph"/>
        <w:numPr>
          <w:ilvl w:val="0"/>
          <w:numId w:val="1"/>
        </w:numPr>
        <w:tabs>
          <w:tab w:val="left" w:pos="2268"/>
        </w:tabs>
        <w:spacing w:before="1"/>
        <w:rPr>
          <w:sz w:val="24"/>
        </w:rPr>
      </w:pPr>
      <w:r>
        <w:rPr>
          <w:sz w:val="24"/>
        </w:rPr>
        <w:t>Work with event leads to ensure the appropriate us</w:t>
      </w:r>
      <w:r>
        <w:rPr>
          <w:sz w:val="24"/>
        </w:rPr>
        <w:t>e of</w:t>
      </w:r>
      <w:r>
        <w:rPr>
          <w:spacing w:val="-5"/>
          <w:sz w:val="24"/>
        </w:rPr>
        <w:t xml:space="preserve"> </w:t>
      </w:r>
      <w:r>
        <w:rPr>
          <w:sz w:val="24"/>
        </w:rPr>
        <w:t>funds.</w:t>
      </w:r>
    </w:p>
    <w:p w:rsidR="00156CF2" w:rsidDel="005F585F" w:rsidRDefault="00EC27A5">
      <w:pPr>
        <w:pStyle w:val="ListParagraph"/>
        <w:numPr>
          <w:ilvl w:val="0"/>
          <w:numId w:val="1"/>
        </w:numPr>
        <w:tabs>
          <w:tab w:val="left" w:pos="2268"/>
        </w:tabs>
        <w:rPr>
          <w:del w:id="7" w:author="Lola Cromwell" w:date="2018-08-09T14:19:00Z"/>
          <w:sz w:val="24"/>
        </w:rPr>
      </w:pPr>
      <w:del w:id="8" w:author="Lola Cromwell" w:date="2018-08-09T14:19:00Z">
        <w:r w:rsidDel="005F585F">
          <w:rPr>
            <w:sz w:val="24"/>
          </w:rPr>
          <w:delText>Be responsible for the Staff Council Pro</w:delText>
        </w:r>
        <w:r w:rsidDel="005F585F">
          <w:rPr>
            <w:spacing w:val="-6"/>
            <w:sz w:val="24"/>
          </w:rPr>
          <w:delText xml:space="preserve"> </w:delText>
        </w:r>
        <w:r w:rsidDel="005F585F">
          <w:rPr>
            <w:sz w:val="24"/>
          </w:rPr>
          <w:delText>Card.</w:delText>
        </w:r>
      </w:del>
    </w:p>
    <w:p w:rsidR="00156CF2" w:rsidRDefault="005F585F" w:rsidP="005F585F">
      <w:pPr>
        <w:ind w:firstLine="720"/>
        <w:rPr>
          <w:sz w:val="24"/>
        </w:rPr>
        <w:sectPr w:rsidR="00156CF2">
          <w:pgSz w:w="12240" w:h="15840"/>
          <w:pgMar w:top="940" w:right="900" w:bottom="1260" w:left="900" w:header="0" w:footer="1067" w:gutter="0"/>
          <w:cols w:space="720"/>
        </w:sectPr>
        <w:pPrChange w:id="9" w:author="Lola Cromwell" w:date="2018-08-09T14:20:00Z">
          <w:pPr/>
        </w:pPrChange>
      </w:pPr>
      <w:ins w:id="10" w:author="Lola Cromwell" w:date="2018-08-09T14:19:00Z">
        <w:r>
          <w:rPr>
            <w:sz w:val="24"/>
          </w:rPr>
          <w:t xml:space="preserve">Delete  e) </w:t>
        </w:r>
      </w:ins>
      <w:ins w:id="11" w:author="Lola Cromwell" w:date="2018-08-09T14:20:00Z">
        <w:r>
          <w:rPr>
            <w:sz w:val="24"/>
          </w:rPr>
          <w:t>A Pro Card was not issued to the previous Treasurer</w:t>
        </w:r>
      </w:ins>
    </w:p>
    <w:p w:rsidR="00156CF2" w:rsidRDefault="00EC27A5">
      <w:pPr>
        <w:pStyle w:val="Heading1"/>
        <w:spacing w:before="67"/>
        <w:ind w:right="4654"/>
      </w:pPr>
      <w:r>
        <w:t>A</w:t>
      </w:r>
      <w:r>
        <w:t>rticle IV Meetings</w:t>
      </w:r>
    </w:p>
    <w:p w:rsidR="00156CF2" w:rsidRDefault="00156CF2">
      <w:pPr>
        <w:pStyle w:val="BodyText"/>
        <w:spacing w:before="6"/>
        <w:rPr>
          <w:b/>
          <w:sz w:val="23"/>
        </w:rPr>
      </w:pPr>
    </w:p>
    <w:p w:rsidR="00156CF2" w:rsidRDefault="00EC27A5">
      <w:pPr>
        <w:pStyle w:val="BodyText"/>
        <w:tabs>
          <w:tab w:val="left" w:pos="1547"/>
        </w:tabs>
        <w:spacing w:before="1"/>
        <w:ind w:left="1547" w:right="529" w:hanging="1440"/>
      </w:pPr>
      <w:r>
        <w:t>Section</w:t>
      </w:r>
      <w:r>
        <w:rPr>
          <w:spacing w:val="-1"/>
        </w:rPr>
        <w:t xml:space="preserve"> </w:t>
      </w:r>
      <w:r>
        <w:t>1:</w:t>
      </w:r>
      <w:r>
        <w:tab/>
        <w:t>The regular meetings of the Staff Council shall be held bi-weekly, with a date and time selected by the Chair, or their</w:t>
      </w:r>
      <w:r>
        <w:rPr>
          <w:spacing w:val="-7"/>
        </w:rPr>
        <w:t xml:space="preserve"> </w:t>
      </w:r>
      <w:r>
        <w:t>designee.</w:t>
      </w:r>
    </w:p>
    <w:p w:rsidR="00156CF2" w:rsidRDefault="00156CF2">
      <w:pPr>
        <w:pStyle w:val="BodyText"/>
        <w:spacing w:before="9"/>
        <w:rPr>
          <w:sz w:val="23"/>
        </w:rPr>
      </w:pPr>
    </w:p>
    <w:p w:rsidR="00156CF2" w:rsidRDefault="00EC27A5">
      <w:pPr>
        <w:pStyle w:val="BodyText"/>
        <w:tabs>
          <w:tab w:val="left" w:pos="1547"/>
        </w:tabs>
        <w:ind w:left="1547" w:right="616" w:hanging="1440"/>
      </w:pPr>
      <w:r>
        <w:t>Section</w:t>
      </w:r>
      <w:r>
        <w:rPr>
          <w:spacing w:val="-1"/>
        </w:rPr>
        <w:t xml:space="preserve"> </w:t>
      </w:r>
      <w:r>
        <w:t>2:</w:t>
      </w:r>
      <w:r>
        <w:tab/>
      </w:r>
      <w:r>
        <w:t>A special meeting of the Staff Council may be called by any member of the Executive Committee.</w:t>
      </w:r>
    </w:p>
    <w:p w:rsidR="00156CF2" w:rsidRDefault="00156CF2">
      <w:pPr>
        <w:pStyle w:val="BodyText"/>
        <w:spacing w:before="4"/>
      </w:pPr>
    </w:p>
    <w:p w:rsidR="00156CF2" w:rsidRDefault="00EC27A5">
      <w:pPr>
        <w:pStyle w:val="Heading1"/>
        <w:spacing w:before="1"/>
        <w:ind w:right="4655"/>
      </w:pPr>
      <w:r>
        <w:t>Article V Quorum</w:t>
      </w:r>
    </w:p>
    <w:p w:rsidR="00156CF2" w:rsidRDefault="00156CF2">
      <w:pPr>
        <w:pStyle w:val="BodyText"/>
        <w:spacing w:before="6"/>
        <w:rPr>
          <w:b/>
          <w:sz w:val="23"/>
        </w:rPr>
      </w:pPr>
    </w:p>
    <w:p w:rsidR="00156CF2" w:rsidRDefault="00EC27A5">
      <w:pPr>
        <w:pStyle w:val="BodyText"/>
        <w:tabs>
          <w:tab w:val="left" w:pos="1547"/>
        </w:tabs>
        <w:ind w:left="1547" w:right="203" w:hanging="1440"/>
      </w:pPr>
      <w:r>
        <w:t>Section</w:t>
      </w:r>
      <w:r>
        <w:rPr>
          <w:spacing w:val="-1"/>
        </w:rPr>
        <w:t xml:space="preserve"> </w:t>
      </w:r>
      <w:r>
        <w:t>1:</w:t>
      </w:r>
      <w:r>
        <w:tab/>
        <w:t>A majority of the voting membership at any meeting of the Staff Council shall constitute a quorum.</w:t>
      </w:r>
    </w:p>
    <w:p w:rsidR="00156CF2" w:rsidRDefault="00156CF2">
      <w:pPr>
        <w:pStyle w:val="BodyText"/>
        <w:spacing w:before="9"/>
        <w:rPr>
          <w:sz w:val="23"/>
        </w:rPr>
      </w:pPr>
    </w:p>
    <w:p w:rsidR="00156CF2" w:rsidRDefault="00EC27A5">
      <w:pPr>
        <w:pStyle w:val="BodyText"/>
        <w:tabs>
          <w:tab w:val="left" w:pos="1547"/>
        </w:tabs>
        <w:spacing w:before="1"/>
        <w:ind w:left="1547" w:right="320" w:hanging="1440"/>
      </w:pPr>
      <w:r>
        <w:t>Section</w:t>
      </w:r>
      <w:r>
        <w:rPr>
          <w:spacing w:val="-1"/>
        </w:rPr>
        <w:t xml:space="preserve"> </w:t>
      </w:r>
      <w:r>
        <w:t>2:</w:t>
      </w:r>
      <w:r>
        <w:tab/>
        <w:t xml:space="preserve">In the absence of a </w:t>
      </w:r>
      <w:r>
        <w:t>quorum, a majority of the Executive Committee may call for a vote to conduct</w:t>
      </w:r>
      <w:r>
        <w:rPr>
          <w:spacing w:val="-1"/>
        </w:rPr>
        <w:t xml:space="preserve"> </w:t>
      </w:r>
      <w:r>
        <w:t>business.</w:t>
      </w:r>
    </w:p>
    <w:p w:rsidR="00156CF2" w:rsidRDefault="00156CF2">
      <w:pPr>
        <w:pStyle w:val="BodyText"/>
        <w:spacing w:before="11"/>
        <w:rPr>
          <w:sz w:val="23"/>
        </w:rPr>
      </w:pPr>
    </w:p>
    <w:p w:rsidR="00156CF2" w:rsidRDefault="00EC27A5">
      <w:pPr>
        <w:pStyle w:val="BodyText"/>
        <w:tabs>
          <w:tab w:val="left" w:pos="1547"/>
        </w:tabs>
        <w:ind w:left="107"/>
      </w:pPr>
      <w:r>
        <w:t>Section</w:t>
      </w:r>
      <w:r>
        <w:rPr>
          <w:spacing w:val="-1"/>
        </w:rPr>
        <w:t xml:space="preserve"> </w:t>
      </w:r>
      <w:r>
        <w:t>3:</w:t>
      </w:r>
      <w:r>
        <w:tab/>
        <w:t>A majority of any committee shall constitute a quorum for that</w:t>
      </w:r>
      <w:r>
        <w:rPr>
          <w:spacing w:val="-16"/>
        </w:rPr>
        <w:t xml:space="preserve"> </w:t>
      </w:r>
      <w:r>
        <w:t>committee.</w:t>
      </w:r>
    </w:p>
    <w:p w:rsidR="00156CF2" w:rsidRDefault="00156CF2">
      <w:pPr>
        <w:pStyle w:val="BodyText"/>
        <w:spacing w:before="5"/>
      </w:pPr>
    </w:p>
    <w:p w:rsidR="00156CF2" w:rsidRDefault="00EC27A5">
      <w:pPr>
        <w:pStyle w:val="Heading1"/>
        <w:ind w:right="4654"/>
      </w:pPr>
      <w:r>
        <w:t>Article VI Elections</w:t>
      </w:r>
    </w:p>
    <w:p w:rsidR="00156CF2" w:rsidRDefault="00156CF2">
      <w:pPr>
        <w:pStyle w:val="BodyText"/>
        <w:spacing w:before="7"/>
        <w:rPr>
          <w:b/>
          <w:sz w:val="23"/>
        </w:rPr>
      </w:pPr>
    </w:p>
    <w:p w:rsidR="005F585F" w:rsidRPr="005F585F" w:rsidRDefault="00EC27A5" w:rsidP="005F585F">
      <w:pPr>
        <w:pStyle w:val="BodyText"/>
        <w:tabs>
          <w:tab w:val="left" w:pos="1547"/>
        </w:tabs>
        <w:ind w:left="1547" w:right="159" w:hanging="1440"/>
        <w:rPr>
          <w:ins w:id="12" w:author="Lola Cromwell" w:date="2018-08-09T14:23:00Z"/>
          <w:b/>
        </w:rPr>
      </w:pPr>
      <w:bookmarkStart w:id="13" w:name="_GoBack"/>
      <w:bookmarkEnd w:id="13"/>
      <w:del w:id="14" w:author="Lola Cromwell" w:date="2018-08-09T14:23:00Z">
        <w:r w:rsidDel="005F585F">
          <w:delText>S</w:delText>
        </w:r>
        <w:r w:rsidDel="005F585F">
          <w:delText>e</w:delText>
        </w:r>
        <w:r w:rsidDel="005F585F">
          <w:delText>c</w:delText>
        </w:r>
        <w:r w:rsidDel="005F585F">
          <w:delText>t</w:delText>
        </w:r>
        <w:r w:rsidDel="005F585F">
          <w:delText>i</w:delText>
        </w:r>
        <w:r w:rsidDel="005F585F">
          <w:delText>o</w:delText>
        </w:r>
        <w:r w:rsidDel="005F585F">
          <w:delText>n</w:delText>
        </w:r>
        <w:r w:rsidDel="005F585F">
          <w:rPr>
            <w:spacing w:val="-1"/>
          </w:rPr>
          <w:delText xml:space="preserve"> </w:delText>
        </w:r>
        <w:r w:rsidDel="005F585F">
          <w:delText>1</w:delText>
        </w:r>
        <w:r w:rsidDel="005F585F">
          <w:delText>:</w:delText>
        </w:r>
      </w:del>
    </w:p>
    <w:p w:rsidR="005F585F" w:rsidRPr="005F585F" w:rsidRDefault="005F585F" w:rsidP="005F585F">
      <w:pPr>
        <w:pStyle w:val="BodyText"/>
        <w:tabs>
          <w:tab w:val="left" w:pos="1547"/>
        </w:tabs>
        <w:ind w:left="1547" w:right="159" w:hanging="1440"/>
        <w:rPr>
          <w:ins w:id="15" w:author="Lola Cromwell" w:date="2018-08-09T14:23:00Z"/>
          <w:b/>
        </w:rPr>
      </w:pPr>
      <w:ins w:id="16" w:author="Lola Cromwell" w:date="2018-08-09T14:23:00Z">
        <w:r w:rsidRPr="005F585F">
          <w:rPr>
            <w:b/>
          </w:rPr>
          <w:t>ELECTION OF EXECUTIVE COMMITTEE MEMBERS</w:t>
        </w:r>
      </w:ins>
    </w:p>
    <w:p w:rsidR="005F585F" w:rsidRPr="005F585F" w:rsidRDefault="005F585F" w:rsidP="005F585F">
      <w:pPr>
        <w:pStyle w:val="BodyText"/>
        <w:tabs>
          <w:tab w:val="left" w:pos="1547"/>
        </w:tabs>
        <w:ind w:left="1547" w:right="159"/>
        <w:rPr>
          <w:ins w:id="17" w:author="Lola Cromwell" w:date="2018-08-09T14:23:00Z"/>
        </w:rPr>
      </w:pPr>
      <w:ins w:id="18" w:author="Lola Cromwell" w:date="2018-08-09T14:23:00Z">
        <w:r w:rsidRPr="005F585F">
          <w:t>Section 1:</w:t>
        </w:r>
        <w:r w:rsidRPr="005F585F">
          <w:tab/>
          <w:t>Elections for the Executive Committee will be held as soon as possible after the general Staff Council elections.</w:t>
        </w:r>
      </w:ins>
    </w:p>
    <w:p w:rsidR="005F585F" w:rsidRPr="005F585F" w:rsidRDefault="005F585F" w:rsidP="005F585F">
      <w:pPr>
        <w:pStyle w:val="BodyText"/>
        <w:tabs>
          <w:tab w:val="left" w:pos="1547"/>
        </w:tabs>
        <w:ind w:left="1547" w:right="159"/>
        <w:rPr>
          <w:ins w:id="19" w:author="Lola Cromwell" w:date="2018-08-09T14:23:00Z"/>
        </w:rPr>
      </w:pPr>
      <w:ins w:id="20" w:author="Lola Cromwell" w:date="2018-08-09T14:23:00Z">
        <w:r w:rsidRPr="005F585F">
          <w:t>Section 2:</w:t>
        </w:r>
        <w:r w:rsidRPr="005F585F">
          <w:tab/>
          <w:t xml:space="preserve">Executive Committee Members will serve one-year terms, with a five (5) year limit total.  The Executive Committee shall be nominated from eligible Staff Council members that have served for at least one year.  </w:t>
        </w:r>
      </w:ins>
    </w:p>
    <w:p w:rsidR="005F585F" w:rsidRPr="005F585F" w:rsidRDefault="005F585F" w:rsidP="005F585F">
      <w:pPr>
        <w:pStyle w:val="BodyText"/>
        <w:tabs>
          <w:tab w:val="left" w:pos="1547"/>
        </w:tabs>
        <w:ind w:left="1547" w:right="159"/>
        <w:rPr>
          <w:ins w:id="21" w:author="Lola Cromwell" w:date="2018-08-09T14:23:00Z"/>
        </w:rPr>
      </w:pPr>
      <w:ins w:id="22" w:author="Lola Cromwell" w:date="2018-08-09T14:23:00Z">
        <w:r w:rsidRPr="005F585F">
          <w:t>Section 3:</w:t>
        </w:r>
        <w:r w:rsidRPr="005F585F">
          <w:tab/>
          <w:t>Neither Management nor Confidential employees are eligible to serve on the Executive Committee.</w:t>
        </w:r>
      </w:ins>
    </w:p>
    <w:p w:rsidR="005F585F" w:rsidRPr="005F585F" w:rsidRDefault="005F585F" w:rsidP="005F585F">
      <w:pPr>
        <w:pStyle w:val="BodyText"/>
        <w:tabs>
          <w:tab w:val="left" w:pos="1547"/>
        </w:tabs>
        <w:ind w:left="1547" w:right="159"/>
        <w:rPr>
          <w:ins w:id="23" w:author="Lola Cromwell" w:date="2018-08-09T14:23:00Z"/>
        </w:rPr>
      </w:pPr>
      <w:ins w:id="24" w:author="Lola Cromwell" w:date="2018-08-09T14:23:00Z">
        <w:r w:rsidRPr="005F585F">
          <w:t>Section 4:</w:t>
        </w:r>
        <w:r w:rsidRPr="005F585F">
          <w:tab/>
          <w:t>An Election Committee will be selected to conduct the election of the Executive Committee.  This committee will consist of 3-5 newly seated Staff Council members.</w:t>
        </w:r>
      </w:ins>
    </w:p>
    <w:p w:rsidR="005F585F" w:rsidRPr="005F585F" w:rsidRDefault="005F585F" w:rsidP="005F585F">
      <w:pPr>
        <w:pStyle w:val="BodyText"/>
        <w:tabs>
          <w:tab w:val="left" w:pos="1547"/>
        </w:tabs>
        <w:ind w:left="1547" w:right="159"/>
        <w:rPr>
          <w:ins w:id="25" w:author="Lola Cromwell" w:date="2018-08-09T14:23:00Z"/>
        </w:rPr>
      </w:pPr>
      <w:ins w:id="26" w:author="Lola Cromwell" w:date="2018-08-09T14:23:00Z">
        <w:r w:rsidRPr="005F585F">
          <w:t>Section 5:</w:t>
        </w:r>
        <w:r w:rsidRPr="005F585F">
          <w:tab/>
          <w:t>Voting for the Executive Committee shall be by secret ballot.</w:t>
        </w:r>
      </w:ins>
    </w:p>
    <w:p w:rsidR="005F585F" w:rsidRPr="005F585F" w:rsidRDefault="005F585F" w:rsidP="005F585F">
      <w:pPr>
        <w:pStyle w:val="BodyText"/>
        <w:tabs>
          <w:tab w:val="left" w:pos="1547"/>
        </w:tabs>
        <w:ind w:left="1547" w:right="159"/>
        <w:rPr>
          <w:ins w:id="27" w:author="Lola Cromwell" w:date="2018-08-09T14:23:00Z"/>
        </w:rPr>
      </w:pPr>
    </w:p>
    <w:p w:rsidR="005F585F" w:rsidRPr="005F585F" w:rsidRDefault="005F585F" w:rsidP="005F585F">
      <w:pPr>
        <w:pStyle w:val="BodyText"/>
        <w:tabs>
          <w:tab w:val="left" w:pos="1547"/>
        </w:tabs>
        <w:ind w:left="1547" w:right="159"/>
        <w:rPr>
          <w:ins w:id="28" w:author="Lola Cromwell" w:date="2018-08-09T14:23:00Z"/>
          <w:b/>
        </w:rPr>
      </w:pPr>
      <w:ins w:id="29" w:author="Lola Cromwell" w:date="2018-08-09T14:23:00Z">
        <w:r w:rsidRPr="005F585F">
          <w:rPr>
            <w:b/>
          </w:rPr>
          <w:t>ELECTION COMMITTEE</w:t>
        </w:r>
      </w:ins>
    </w:p>
    <w:p w:rsidR="005F585F" w:rsidRPr="005F585F" w:rsidRDefault="005F585F" w:rsidP="005F585F">
      <w:pPr>
        <w:pStyle w:val="BodyText"/>
        <w:tabs>
          <w:tab w:val="left" w:pos="1547"/>
        </w:tabs>
        <w:ind w:left="1547" w:right="159"/>
        <w:rPr>
          <w:ins w:id="30" w:author="Lola Cromwell" w:date="2018-08-09T14:23:00Z"/>
        </w:rPr>
      </w:pPr>
      <w:ins w:id="31" w:author="Lola Cromwell" w:date="2018-08-09T14:23:00Z">
        <w:r w:rsidRPr="005F585F">
          <w:t>Section 1:</w:t>
        </w:r>
        <w:r w:rsidRPr="005F585F">
          <w:tab/>
          <w:t>The Election Committee will send an email to all members of Staff Council which will include the following:</w:t>
        </w:r>
      </w:ins>
    </w:p>
    <w:p w:rsidR="005F585F" w:rsidRPr="005F585F" w:rsidRDefault="005F585F" w:rsidP="005F585F">
      <w:pPr>
        <w:pStyle w:val="BodyText"/>
        <w:tabs>
          <w:tab w:val="left" w:pos="1547"/>
        </w:tabs>
        <w:ind w:left="1547" w:right="159"/>
        <w:rPr>
          <w:ins w:id="32" w:author="Lola Cromwell" w:date="2018-08-09T14:23:00Z"/>
        </w:rPr>
      </w:pPr>
      <w:ins w:id="33" w:author="Lola Cromwell" w:date="2018-08-09T14:23:00Z">
        <w:r w:rsidRPr="005F585F">
          <w:tab/>
          <w:t>a.</w:t>
        </w:r>
        <w:r w:rsidRPr="005F585F">
          <w:tab/>
          <w:t>Duties of Executive Committee Members</w:t>
        </w:r>
      </w:ins>
    </w:p>
    <w:p w:rsidR="005F585F" w:rsidRPr="005F585F" w:rsidRDefault="005F585F" w:rsidP="005F585F">
      <w:pPr>
        <w:pStyle w:val="BodyText"/>
        <w:tabs>
          <w:tab w:val="left" w:pos="1547"/>
        </w:tabs>
        <w:ind w:left="1547" w:right="159"/>
        <w:rPr>
          <w:ins w:id="34" w:author="Lola Cromwell" w:date="2018-08-09T14:23:00Z"/>
        </w:rPr>
      </w:pPr>
      <w:ins w:id="35" w:author="Lola Cromwell" w:date="2018-08-09T14:23:00Z">
        <w:r w:rsidRPr="005F585F">
          <w:tab/>
          <w:t>b.</w:t>
        </w:r>
        <w:r w:rsidRPr="005F585F">
          <w:tab/>
          <w:t>Announcement that nominations are open</w:t>
        </w:r>
      </w:ins>
    </w:p>
    <w:p w:rsidR="005F585F" w:rsidRPr="005F585F" w:rsidRDefault="005F585F" w:rsidP="005F585F">
      <w:pPr>
        <w:pStyle w:val="BodyText"/>
        <w:tabs>
          <w:tab w:val="left" w:pos="1547"/>
        </w:tabs>
        <w:ind w:left="1547" w:right="159"/>
        <w:rPr>
          <w:ins w:id="36" w:author="Lola Cromwell" w:date="2018-08-09T14:23:00Z"/>
        </w:rPr>
      </w:pPr>
      <w:ins w:id="37" w:author="Lola Cromwell" w:date="2018-08-09T14:23:00Z">
        <w:r w:rsidRPr="005F585F">
          <w:tab/>
          <w:t>c.</w:t>
        </w:r>
        <w:r w:rsidRPr="005F585F">
          <w:tab/>
          <w:t>A list of eligible Staff Council Members</w:t>
        </w:r>
      </w:ins>
    </w:p>
    <w:p w:rsidR="005F585F" w:rsidRPr="005F585F" w:rsidRDefault="005F585F" w:rsidP="005F585F">
      <w:pPr>
        <w:pStyle w:val="BodyText"/>
        <w:tabs>
          <w:tab w:val="left" w:pos="1547"/>
        </w:tabs>
        <w:ind w:left="1547" w:right="159"/>
        <w:rPr>
          <w:ins w:id="38" w:author="Lola Cromwell" w:date="2018-08-09T14:23:00Z"/>
        </w:rPr>
      </w:pPr>
      <w:ins w:id="39" w:author="Lola Cromwell" w:date="2018-08-09T14:23:00Z">
        <w:r w:rsidRPr="005F585F">
          <w:tab/>
          <w:t>d.</w:t>
        </w:r>
        <w:r w:rsidRPr="005F585F">
          <w:tab/>
          <w:t>Contact information for statements of interest</w:t>
        </w:r>
      </w:ins>
    </w:p>
    <w:p w:rsidR="005F585F" w:rsidRPr="005F585F" w:rsidRDefault="005F585F" w:rsidP="005F585F">
      <w:pPr>
        <w:pStyle w:val="BodyText"/>
        <w:tabs>
          <w:tab w:val="left" w:pos="1547"/>
        </w:tabs>
        <w:ind w:left="1547" w:right="159"/>
        <w:rPr>
          <w:ins w:id="40" w:author="Lola Cromwell" w:date="2018-08-09T14:23:00Z"/>
        </w:rPr>
      </w:pPr>
      <w:ins w:id="41" w:author="Lola Cromwell" w:date="2018-08-09T14:23:00Z">
        <w:r w:rsidRPr="005F585F">
          <w:t>Section 2:</w:t>
        </w:r>
        <w:r w:rsidRPr="005F585F">
          <w:tab/>
          <w:t>The Election Committee will send a second email to all members of Staff Council which will include the following:</w:t>
        </w:r>
      </w:ins>
    </w:p>
    <w:p w:rsidR="005F585F" w:rsidRPr="005F585F" w:rsidRDefault="005F585F" w:rsidP="005F585F">
      <w:pPr>
        <w:pStyle w:val="BodyText"/>
        <w:tabs>
          <w:tab w:val="left" w:pos="1547"/>
        </w:tabs>
        <w:ind w:left="1547" w:right="159"/>
        <w:rPr>
          <w:ins w:id="42" w:author="Lola Cromwell" w:date="2018-08-09T14:23:00Z"/>
        </w:rPr>
      </w:pPr>
      <w:ins w:id="43" w:author="Lola Cromwell" w:date="2018-08-09T14:23:00Z">
        <w:r w:rsidRPr="005F585F">
          <w:tab/>
          <w:t>a.</w:t>
        </w:r>
        <w:r w:rsidRPr="005F585F">
          <w:tab/>
          <w:t>A listing of position and individuals nominated.</w:t>
        </w:r>
      </w:ins>
    </w:p>
    <w:p w:rsidR="005F585F" w:rsidRPr="005F585F" w:rsidRDefault="005F585F" w:rsidP="005F585F">
      <w:pPr>
        <w:pStyle w:val="BodyText"/>
        <w:tabs>
          <w:tab w:val="left" w:pos="1547"/>
        </w:tabs>
        <w:ind w:left="1547" w:right="159"/>
        <w:rPr>
          <w:ins w:id="44" w:author="Lola Cromwell" w:date="2018-08-09T14:23:00Z"/>
        </w:rPr>
      </w:pPr>
      <w:ins w:id="45" w:author="Lola Cromwell" w:date="2018-08-09T14:23:00Z">
        <w:r w:rsidRPr="005F585F">
          <w:tab/>
          <w:t>b.</w:t>
        </w:r>
        <w:r w:rsidRPr="005F585F">
          <w:tab/>
          <w:t>Statements of interest from nominees</w:t>
        </w:r>
      </w:ins>
    </w:p>
    <w:p w:rsidR="005F585F" w:rsidRPr="005F585F" w:rsidRDefault="005F585F" w:rsidP="005F585F">
      <w:pPr>
        <w:pStyle w:val="BodyText"/>
        <w:tabs>
          <w:tab w:val="left" w:pos="1547"/>
        </w:tabs>
        <w:ind w:left="1547" w:right="159"/>
        <w:rPr>
          <w:ins w:id="46" w:author="Lola Cromwell" w:date="2018-08-09T14:23:00Z"/>
        </w:rPr>
      </w:pPr>
      <w:ins w:id="47" w:author="Lola Cromwell" w:date="2018-08-09T14:23:00Z">
        <w:r w:rsidRPr="005F585F">
          <w:tab/>
          <w:t>c.</w:t>
        </w:r>
        <w:r w:rsidRPr="005F585F">
          <w:tab/>
          <w:t>Date/time when the secret ballot election will take place</w:t>
        </w:r>
      </w:ins>
    </w:p>
    <w:p w:rsidR="005F585F" w:rsidRPr="005F585F" w:rsidRDefault="005F585F" w:rsidP="005F585F">
      <w:pPr>
        <w:pStyle w:val="BodyText"/>
        <w:tabs>
          <w:tab w:val="left" w:pos="1547"/>
        </w:tabs>
        <w:ind w:left="1547" w:right="159"/>
        <w:rPr>
          <w:ins w:id="48" w:author="Lola Cromwell" w:date="2018-08-09T14:23:00Z"/>
        </w:rPr>
      </w:pPr>
      <w:ins w:id="49" w:author="Lola Cromwell" w:date="2018-08-09T14:23:00Z">
        <w:r w:rsidRPr="005F585F">
          <w:t>Section 3:</w:t>
        </w:r>
        <w:r w:rsidRPr="005F585F">
          <w:tab/>
          <w:t>The Election Committee will create a ballot and take to the designated meeting,  distribute ballots, collect ballots and tally the votes.</w:t>
        </w:r>
      </w:ins>
    </w:p>
    <w:p w:rsidR="005F585F" w:rsidRPr="005F585F" w:rsidRDefault="005F585F" w:rsidP="005F585F">
      <w:pPr>
        <w:pStyle w:val="BodyText"/>
        <w:tabs>
          <w:tab w:val="left" w:pos="1547"/>
        </w:tabs>
        <w:ind w:left="1547" w:right="159"/>
        <w:rPr>
          <w:ins w:id="50" w:author="Lola Cromwell" w:date="2018-08-09T14:23:00Z"/>
        </w:rPr>
      </w:pPr>
      <w:ins w:id="51" w:author="Lola Cromwell" w:date="2018-08-09T14:23:00Z">
        <w:r w:rsidRPr="005F585F">
          <w:tab/>
          <w:t>Election results will be given to the Staff Council at the conclusion of the designated meeting.</w:t>
        </w:r>
      </w:ins>
    </w:p>
    <w:p w:rsidR="005F585F" w:rsidRPr="005F585F" w:rsidRDefault="005F585F" w:rsidP="005F585F">
      <w:pPr>
        <w:pStyle w:val="BodyText"/>
        <w:tabs>
          <w:tab w:val="left" w:pos="1547"/>
        </w:tabs>
        <w:ind w:left="1547" w:right="159"/>
        <w:rPr>
          <w:ins w:id="52" w:author="Lola Cromwell" w:date="2018-08-09T14:23:00Z"/>
        </w:rPr>
      </w:pPr>
      <w:ins w:id="53" w:author="Lola Cromwell" w:date="2018-08-09T14:23:00Z">
        <w:r w:rsidRPr="005F585F">
          <w:t>Section 4:</w:t>
        </w:r>
        <w:r w:rsidRPr="005F585F">
          <w:tab/>
          <w:t>If there are no nominations for position on the Executive Committee, the Executive Committee will follow the same procedure outlined in Article II, Section 3 to fill this position.</w:t>
        </w:r>
      </w:ins>
    </w:p>
    <w:p w:rsidR="005F585F" w:rsidRPr="005F585F" w:rsidRDefault="005F585F" w:rsidP="005F585F">
      <w:pPr>
        <w:pStyle w:val="BodyText"/>
        <w:tabs>
          <w:tab w:val="left" w:pos="1547"/>
        </w:tabs>
        <w:ind w:left="1547" w:right="159" w:hanging="1440"/>
        <w:rPr>
          <w:ins w:id="54" w:author="Lola Cromwell" w:date="2018-08-09T14:23:00Z"/>
        </w:rPr>
      </w:pPr>
      <w:ins w:id="55" w:author="Lola Cromwell" w:date="2018-08-09T14:23:00Z">
        <w:r w:rsidRPr="005F585F">
          <w:t>.</w:t>
        </w:r>
      </w:ins>
    </w:p>
    <w:p w:rsidR="005F585F" w:rsidRPr="005F585F" w:rsidRDefault="005F585F" w:rsidP="005F585F">
      <w:pPr>
        <w:pStyle w:val="BodyText"/>
        <w:tabs>
          <w:tab w:val="left" w:pos="1547"/>
        </w:tabs>
        <w:ind w:left="1547" w:right="159" w:hanging="1440"/>
        <w:rPr>
          <w:ins w:id="56" w:author="Lola Cromwell" w:date="2018-08-09T14:23:00Z"/>
          <w:b/>
        </w:rPr>
      </w:pPr>
    </w:p>
    <w:p w:rsidR="005F585F" w:rsidRPr="005F585F" w:rsidRDefault="005F585F" w:rsidP="005F585F">
      <w:pPr>
        <w:pStyle w:val="BodyText"/>
        <w:tabs>
          <w:tab w:val="left" w:pos="1547"/>
        </w:tabs>
        <w:ind w:left="1547" w:right="159" w:hanging="1440"/>
        <w:rPr>
          <w:ins w:id="57" w:author="Lola Cromwell" w:date="2018-08-09T14:23:00Z"/>
        </w:rPr>
      </w:pPr>
    </w:p>
    <w:p w:rsidR="00156CF2" w:rsidDel="005F585F" w:rsidRDefault="00EC27A5" w:rsidP="005F585F">
      <w:pPr>
        <w:pStyle w:val="BodyText"/>
        <w:tabs>
          <w:tab w:val="left" w:pos="1547"/>
        </w:tabs>
        <w:ind w:left="1547" w:right="159" w:hanging="1440"/>
        <w:rPr>
          <w:del w:id="58" w:author="Lola Cromwell" w:date="2018-08-09T14:23:00Z"/>
        </w:rPr>
      </w:pPr>
      <w:del w:id="59" w:author="Lola Cromwell" w:date="2018-08-09T14:23:00Z">
        <w:r w:rsidDel="005F585F">
          <w:tab/>
        </w:r>
        <w:r w:rsidDel="005F585F">
          <w:delText>All eligible staff may be elected in to Staff Council for a two-year term of office beginning on July 1st and ending on June</w:delText>
        </w:r>
        <w:r w:rsidDel="005F585F">
          <w:rPr>
            <w:spacing w:val="-12"/>
          </w:rPr>
          <w:delText xml:space="preserve"> </w:delText>
        </w:r>
        <w:r w:rsidDel="005F585F">
          <w:delText>30th.</w:delText>
        </w:r>
      </w:del>
    </w:p>
    <w:p w:rsidR="00156CF2" w:rsidDel="005F585F" w:rsidRDefault="00156CF2" w:rsidP="005F585F">
      <w:pPr>
        <w:pStyle w:val="BodyText"/>
        <w:tabs>
          <w:tab w:val="left" w:pos="1547"/>
        </w:tabs>
        <w:ind w:left="1547" w:right="159" w:hanging="1440"/>
        <w:rPr>
          <w:del w:id="60" w:author="Lola Cromwell" w:date="2018-08-09T14:23:00Z"/>
          <w:sz w:val="23"/>
        </w:rPr>
      </w:pPr>
    </w:p>
    <w:p w:rsidR="00156CF2" w:rsidDel="005F585F" w:rsidRDefault="00EC27A5" w:rsidP="005F585F">
      <w:pPr>
        <w:pStyle w:val="BodyText"/>
        <w:tabs>
          <w:tab w:val="left" w:pos="1547"/>
        </w:tabs>
        <w:ind w:left="1547" w:right="159" w:hanging="1440"/>
        <w:rPr>
          <w:del w:id="61" w:author="Lola Cromwell" w:date="2018-08-09T14:23:00Z"/>
        </w:rPr>
      </w:pPr>
      <w:del w:id="62" w:author="Lola Cromwell" w:date="2018-08-09T14:23:00Z">
        <w:r w:rsidDel="005F585F">
          <w:delText>Section</w:delText>
        </w:r>
        <w:r w:rsidDel="005F585F">
          <w:rPr>
            <w:spacing w:val="-1"/>
          </w:rPr>
          <w:delText xml:space="preserve"> </w:delText>
        </w:r>
        <w:r w:rsidDel="005F585F">
          <w:delText>2:</w:delText>
        </w:r>
        <w:r w:rsidDel="005F585F">
          <w:tab/>
        </w:r>
        <w:r w:rsidDel="005F585F">
          <w:delText>Elections shall occur annually. In order to provide continuity for the Council, approximately 50% of positions will be up for election each</w:delText>
        </w:r>
        <w:r w:rsidDel="005F585F">
          <w:rPr>
            <w:spacing w:val="-9"/>
          </w:rPr>
          <w:delText xml:space="preserve"> </w:delText>
        </w:r>
        <w:r w:rsidDel="005F585F">
          <w:delText>year.</w:delText>
        </w:r>
      </w:del>
    </w:p>
    <w:p w:rsidR="00156CF2" w:rsidDel="005F585F" w:rsidRDefault="00EC27A5" w:rsidP="005F585F">
      <w:pPr>
        <w:pStyle w:val="BodyText"/>
        <w:tabs>
          <w:tab w:val="left" w:pos="1547"/>
        </w:tabs>
        <w:ind w:left="1547" w:right="159" w:hanging="1440"/>
        <w:rPr>
          <w:del w:id="63" w:author="Lola Cromwell" w:date="2018-08-09T14:23:00Z"/>
        </w:rPr>
      </w:pPr>
      <w:del w:id="64" w:author="Lola Cromwell" w:date="2018-08-09T14:23:00Z">
        <w:r w:rsidDel="005F585F">
          <w:delText>a) For the 2018 election cycle, the board shall approve a slate of 10 seats through a combination of volunteer</w:delText>
        </w:r>
        <w:r w:rsidDel="005F585F">
          <w:delText>s and / or random selection</w:delText>
        </w:r>
      </w:del>
    </w:p>
    <w:p w:rsidR="00156CF2" w:rsidDel="005F585F" w:rsidRDefault="00156CF2" w:rsidP="005F585F">
      <w:pPr>
        <w:pStyle w:val="BodyText"/>
        <w:tabs>
          <w:tab w:val="left" w:pos="1547"/>
        </w:tabs>
        <w:ind w:left="1547" w:right="159" w:hanging="1440"/>
        <w:rPr>
          <w:del w:id="65" w:author="Lola Cromwell" w:date="2018-08-09T14:23:00Z"/>
          <w:sz w:val="22"/>
        </w:rPr>
      </w:pPr>
    </w:p>
    <w:p w:rsidR="00156CF2" w:rsidDel="005F585F" w:rsidRDefault="00EC27A5" w:rsidP="005F585F">
      <w:pPr>
        <w:pStyle w:val="BodyText"/>
        <w:tabs>
          <w:tab w:val="left" w:pos="1547"/>
        </w:tabs>
        <w:ind w:left="1547" w:right="159" w:hanging="1440"/>
        <w:rPr>
          <w:del w:id="66" w:author="Lola Cromwell" w:date="2018-08-09T14:23:00Z"/>
        </w:rPr>
      </w:pPr>
      <w:del w:id="67" w:author="Lola Cromwell" w:date="2018-08-09T14:23:00Z">
        <w:r w:rsidDel="005F585F">
          <w:delText>Section</w:delText>
        </w:r>
        <w:r w:rsidDel="005F585F">
          <w:rPr>
            <w:spacing w:val="-1"/>
          </w:rPr>
          <w:delText xml:space="preserve"> </w:delText>
        </w:r>
        <w:r w:rsidDel="005F585F">
          <w:delText>3:</w:delText>
        </w:r>
        <w:r w:rsidDel="005F585F">
          <w:tab/>
          <w:delText>Nomination forms shall be circulated by March 1</w:delText>
        </w:r>
        <w:r w:rsidDel="005F585F">
          <w:rPr>
            <w:position w:val="9"/>
            <w:sz w:val="16"/>
          </w:rPr>
          <w:delText xml:space="preserve">st </w:delText>
        </w:r>
        <w:r w:rsidDel="005F585F">
          <w:delText>and must be returned by April 1</w:delText>
        </w:r>
        <w:r w:rsidDel="005F585F">
          <w:rPr>
            <w:position w:val="9"/>
            <w:sz w:val="16"/>
          </w:rPr>
          <w:delText>st</w:delText>
        </w:r>
        <w:r w:rsidDel="005F585F">
          <w:delText xml:space="preserve">. The form must contain the signature of the candidate certifying a willingness to serve, the signature of the person nominating the </w:delText>
        </w:r>
        <w:r w:rsidDel="005F585F">
          <w:delText>candidate (a candidate may nominate themselves), and the signature of the candidate's immediate appropriate</w:delText>
        </w:r>
        <w:r w:rsidDel="005F585F">
          <w:rPr>
            <w:spacing w:val="-10"/>
          </w:rPr>
          <w:delText xml:space="preserve"> </w:delText>
        </w:r>
        <w:r w:rsidDel="005F585F">
          <w:delText>administrator/MPP.</w:delText>
        </w:r>
      </w:del>
    </w:p>
    <w:p w:rsidR="00156CF2" w:rsidDel="005F585F" w:rsidRDefault="00156CF2" w:rsidP="005F585F">
      <w:pPr>
        <w:pStyle w:val="BodyText"/>
        <w:tabs>
          <w:tab w:val="left" w:pos="1547"/>
        </w:tabs>
        <w:ind w:left="1547" w:right="159" w:hanging="1440"/>
        <w:rPr>
          <w:del w:id="68" w:author="Lola Cromwell" w:date="2018-08-09T14:23:00Z"/>
        </w:rPr>
      </w:pPr>
    </w:p>
    <w:p w:rsidR="00156CF2" w:rsidDel="005F585F" w:rsidRDefault="00EC27A5" w:rsidP="005F585F">
      <w:pPr>
        <w:pStyle w:val="BodyText"/>
        <w:tabs>
          <w:tab w:val="left" w:pos="1547"/>
        </w:tabs>
        <w:ind w:left="1547" w:right="159" w:hanging="1440"/>
        <w:rPr>
          <w:del w:id="69" w:author="Lola Cromwell" w:date="2018-08-09T14:23:00Z"/>
        </w:rPr>
      </w:pPr>
      <w:del w:id="70" w:author="Lola Cromwell" w:date="2018-08-09T14:23:00Z">
        <w:r w:rsidDel="005F585F">
          <w:delText>Section</w:delText>
        </w:r>
        <w:r w:rsidDel="005F585F">
          <w:rPr>
            <w:spacing w:val="-1"/>
          </w:rPr>
          <w:delText xml:space="preserve"> </w:delText>
        </w:r>
        <w:r w:rsidDel="005F585F">
          <w:delText>4:</w:delText>
        </w:r>
        <w:r w:rsidDel="005F585F">
          <w:tab/>
          <w:delText>Voting shall be by secret ballot. All eligible staff (as defined in Article 1, Section 1)</w:delText>
        </w:r>
        <w:r w:rsidDel="005F585F">
          <w:rPr>
            <w:spacing w:val="-24"/>
          </w:rPr>
          <w:delText xml:space="preserve"> </w:delText>
        </w:r>
        <w:r w:rsidDel="005F585F">
          <w:delText>shall have one vote. The el</w:delText>
        </w:r>
        <w:r w:rsidDel="005F585F">
          <w:delText>ection shall take place each year by April</w:delText>
        </w:r>
        <w:r w:rsidDel="005F585F">
          <w:rPr>
            <w:spacing w:val="-7"/>
          </w:rPr>
          <w:delText xml:space="preserve"> </w:delText>
        </w:r>
        <w:r w:rsidDel="005F585F">
          <w:delText>30</w:delText>
        </w:r>
        <w:r w:rsidDel="005F585F">
          <w:rPr>
            <w:position w:val="9"/>
            <w:sz w:val="16"/>
          </w:rPr>
          <w:delText>th</w:delText>
        </w:r>
        <w:r w:rsidDel="005F585F">
          <w:delText>.</w:delText>
        </w:r>
      </w:del>
    </w:p>
    <w:p w:rsidR="00156CF2" w:rsidDel="005F585F" w:rsidRDefault="00156CF2" w:rsidP="005F585F">
      <w:pPr>
        <w:pStyle w:val="BodyText"/>
        <w:tabs>
          <w:tab w:val="left" w:pos="1547"/>
        </w:tabs>
        <w:ind w:left="1547" w:right="159" w:hanging="1440"/>
        <w:rPr>
          <w:del w:id="71" w:author="Lola Cromwell" w:date="2018-08-09T14:23:00Z"/>
        </w:rPr>
      </w:pPr>
    </w:p>
    <w:p w:rsidR="00156CF2" w:rsidDel="005F585F" w:rsidRDefault="00EC27A5" w:rsidP="005F585F">
      <w:pPr>
        <w:pStyle w:val="BodyText"/>
        <w:tabs>
          <w:tab w:val="left" w:pos="1547"/>
        </w:tabs>
        <w:ind w:left="1547" w:right="159" w:hanging="1440"/>
        <w:rPr>
          <w:del w:id="72" w:author="Lola Cromwell" w:date="2018-08-09T14:23:00Z"/>
        </w:rPr>
      </w:pPr>
      <w:del w:id="73" w:author="Lola Cromwell" w:date="2018-08-09T14:23:00Z">
        <w:r w:rsidDel="005F585F">
          <w:delText>Section</w:delText>
        </w:r>
        <w:r w:rsidDel="005F585F">
          <w:rPr>
            <w:spacing w:val="-1"/>
          </w:rPr>
          <w:delText xml:space="preserve"> </w:delText>
        </w:r>
        <w:r w:rsidDel="005F585F">
          <w:delText>5:</w:delText>
        </w:r>
        <w:r w:rsidDel="005F585F">
          <w:tab/>
          <w:delText>Candidates receiving the highest number of votes shall be declared elected. If less than 10 candidate nominations are received, then no ballot election will be necessary. The current Staff Counci</w:delText>
        </w:r>
        <w:r w:rsidDel="005F585F">
          <w:delText>l can then choose to appoint the new members for the following</w:delText>
        </w:r>
        <w:r w:rsidDel="005F585F">
          <w:rPr>
            <w:spacing w:val="-8"/>
          </w:rPr>
          <w:delText xml:space="preserve"> </w:delText>
        </w:r>
        <w:r w:rsidDel="005F585F">
          <w:delText>year.</w:delText>
        </w:r>
      </w:del>
    </w:p>
    <w:p w:rsidR="00156CF2" w:rsidDel="005F585F" w:rsidRDefault="00EC27A5" w:rsidP="005F585F">
      <w:pPr>
        <w:pStyle w:val="BodyText"/>
        <w:tabs>
          <w:tab w:val="left" w:pos="1547"/>
        </w:tabs>
        <w:ind w:left="1547" w:right="159" w:hanging="1440"/>
        <w:rPr>
          <w:del w:id="74" w:author="Lola Cromwell" w:date="2018-08-09T14:23:00Z"/>
        </w:rPr>
      </w:pPr>
      <w:del w:id="75" w:author="Lola Cromwell" w:date="2018-08-09T14:23:00Z">
        <w:r w:rsidDel="005F585F">
          <w:delText>a) In the event of a tie for the last available seat(s), the Staff Council may appoint the tying candidates to the council, or has the option to sanction a run-off vote.</w:delText>
        </w:r>
      </w:del>
    </w:p>
    <w:p w:rsidR="00156CF2" w:rsidDel="005F585F" w:rsidRDefault="00156CF2" w:rsidP="005F585F">
      <w:pPr>
        <w:pStyle w:val="BodyText"/>
        <w:tabs>
          <w:tab w:val="left" w:pos="1547"/>
        </w:tabs>
        <w:ind w:left="1547" w:right="159" w:hanging="1440"/>
        <w:rPr>
          <w:del w:id="76" w:author="Lola Cromwell" w:date="2018-08-09T14:23:00Z"/>
          <w:sz w:val="23"/>
        </w:rPr>
      </w:pPr>
    </w:p>
    <w:p w:rsidR="00156CF2" w:rsidDel="005F585F" w:rsidRDefault="00EC27A5" w:rsidP="005F585F">
      <w:pPr>
        <w:pStyle w:val="BodyText"/>
        <w:tabs>
          <w:tab w:val="left" w:pos="1547"/>
        </w:tabs>
        <w:ind w:left="1547" w:right="159" w:hanging="1440"/>
        <w:rPr>
          <w:del w:id="77" w:author="Lola Cromwell" w:date="2018-08-09T14:23:00Z"/>
        </w:rPr>
      </w:pPr>
      <w:del w:id="78" w:author="Lola Cromwell" w:date="2018-08-09T14:23:00Z">
        <w:r w:rsidDel="005F585F">
          <w:delText>Section</w:delText>
        </w:r>
        <w:r w:rsidDel="005F585F">
          <w:rPr>
            <w:spacing w:val="-1"/>
          </w:rPr>
          <w:delText xml:space="preserve"> </w:delText>
        </w:r>
        <w:r w:rsidDel="005F585F">
          <w:delText>6:</w:delText>
        </w:r>
        <w:r w:rsidDel="005F585F">
          <w:tab/>
        </w:r>
        <w:r w:rsidDel="005F585F">
          <w:delText>Staff Council vacancies will be filled in accordance with Article 1, Sections 5 and</w:delText>
        </w:r>
        <w:r w:rsidDel="005F585F">
          <w:rPr>
            <w:spacing w:val="-11"/>
          </w:rPr>
          <w:delText xml:space="preserve"> </w:delText>
        </w:r>
        <w:r w:rsidDel="005F585F">
          <w:delText>6.</w:delText>
        </w:r>
      </w:del>
    </w:p>
    <w:p w:rsidR="00156CF2" w:rsidDel="005F585F" w:rsidRDefault="00156CF2" w:rsidP="005F585F">
      <w:pPr>
        <w:pStyle w:val="BodyText"/>
        <w:tabs>
          <w:tab w:val="left" w:pos="1547"/>
        </w:tabs>
        <w:ind w:left="1547" w:right="159" w:hanging="1440"/>
        <w:rPr>
          <w:del w:id="79" w:author="Lola Cromwell" w:date="2018-08-09T14:23:00Z"/>
        </w:rPr>
        <w:sectPr w:rsidR="00156CF2" w:rsidDel="005F585F">
          <w:pgSz w:w="12240" w:h="15840"/>
          <w:pgMar w:top="940" w:right="900" w:bottom="1260" w:left="900" w:header="0" w:footer="1067" w:gutter="0"/>
          <w:cols w:space="720"/>
        </w:sectPr>
      </w:pPr>
    </w:p>
    <w:p w:rsidR="00156CF2" w:rsidDel="005F585F" w:rsidRDefault="00EC27A5" w:rsidP="005F585F">
      <w:pPr>
        <w:pStyle w:val="BodyText"/>
        <w:tabs>
          <w:tab w:val="left" w:pos="1547"/>
        </w:tabs>
        <w:ind w:left="1547" w:right="159" w:hanging="1440"/>
        <w:rPr>
          <w:del w:id="80" w:author="Lola Cromwell" w:date="2018-08-09T14:23:00Z"/>
        </w:rPr>
      </w:pPr>
      <w:del w:id="81" w:author="Lola Cromwell" w:date="2018-08-09T14:23:00Z">
        <w:r w:rsidDel="005F585F">
          <w:delText>Section</w:delText>
        </w:r>
        <w:r w:rsidDel="005F585F">
          <w:rPr>
            <w:spacing w:val="-1"/>
          </w:rPr>
          <w:delText xml:space="preserve"> </w:delText>
        </w:r>
        <w:r w:rsidDel="005F585F">
          <w:delText>7:</w:delText>
        </w:r>
        <w:r w:rsidDel="005F585F">
          <w:tab/>
          <w:delText>Disputes from staff regarding election procedures will be addressed by a special meeting of the Council. The disputing staff member shall addres</w:delText>
        </w:r>
        <w:r w:rsidDel="005F585F">
          <w:delText>s the Council with their concerns. A majority vote shall determine the</w:delText>
        </w:r>
        <w:r w:rsidDel="005F585F">
          <w:rPr>
            <w:spacing w:val="-9"/>
          </w:rPr>
          <w:delText xml:space="preserve"> </w:delText>
        </w:r>
        <w:r w:rsidDel="005F585F">
          <w:delText>outcome.</w:delText>
        </w:r>
      </w:del>
    </w:p>
    <w:p w:rsidR="00156CF2" w:rsidRDefault="00156CF2">
      <w:pPr>
        <w:pStyle w:val="BodyText"/>
        <w:spacing w:before="7"/>
      </w:pPr>
    </w:p>
    <w:p w:rsidR="00156CF2" w:rsidRDefault="00EC27A5">
      <w:pPr>
        <w:pStyle w:val="Heading1"/>
        <w:spacing w:line="237" w:lineRule="auto"/>
        <w:ind w:right="4656"/>
      </w:pPr>
      <w:r>
        <w:t>A</w:t>
      </w:r>
      <w:r>
        <w:t>rticle VII Funding</w:t>
      </w:r>
    </w:p>
    <w:p w:rsidR="00156CF2" w:rsidRDefault="00156CF2">
      <w:pPr>
        <w:pStyle w:val="BodyText"/>
        <w:spacing w:before="8"/>
        <w:rPr>
          <w:b/>
          <w:sz w:val="23"/>
        </w:rPr>
      </w:pPr>
    </w:p>
    <w:p w:rsidR="00156CF2" w:rsidRDefault="00EC27A5">
      <w:pPr>
        <w:pStyle w:val="BodyText"/>
        <w:tabs>
          <w:tab w:val="left" w:pos="1547"/>
        </w:tabs>
        <w:ind w:left="1547" w:right="228" w:hanging="1440"/>
      </w:pPr>
      <w:r>
        <w:t>Section</w:t>
      </w:r>
      <w:r>
        <w:rPr>
          <w:spacing w:val="-1"/>
        </w:rPr>
        <w:t xml:space="preserve"> </w:t>
      </w:r>
      <w:r>
        <w:t>1:</w:t>
      </w:r>
      <w:r>
        <w:tab/>
        <w:t>Disposition of funds raised shall be voted upon by a quorum of members at a regular</w:t>
      </w:r>
      <w:r>
        <w:rPr>
          <w:spacing w:val="-19"/>
        </w:rPr>
        <w:t xml:space="preserve"> </w:t>
      </w:r>
      <w:r>
        <w:t>Staff Council meeting. Funds will be dispersed at the discr</w:t>
      </w:r>
      <w:r>
        <w:t>etion of Staff</w:t>
      </w:r>
      <w:r>
        <w:rPr>
          <w:spacing w:val="-8"/>
        </w:rPr>
        <w:t xml:space="preserve"> </w:t>
      </w:r>
      <w:r>
        <w:t>Council.</w:t>
      </w:r>
    </w:p>
    <w:p w:rsidR="00156CF2" w:rsidRDefault="00156CF2">
      <w:pPr>
        <w:pStyle w:val="BodyText"/>
        <w:spacing w:before="4"/>
      </w:pPr>
    </w:p>
    <w:p w:rsidR="00156CF2" w:rsidRDefault="00EC27A5">
      <w:pPr>
        <w:pStyle w:val="Heading1"/>
        <w:spacing w:before="1"/>
        <w:ind w:left="4538" w:right="4541" w:firstLine="5"/>
      </w:pPr>
      <w:r>
        <w:t>Article VIII Amendments</w:t>
      </w:r>
    </w:p>
    <w:p w:rsidR="00156CF2" w:rsidRDefault="00156CF2">
      <w:pPr>
        <w:pStyle w:val="BodyText"/>
        <w:spacing w:before="6"/>
        <w:rPr>
          <w:b/>
          <w:sz w:val="23"/>
        </w:rPr>
      </w:pPr>
    </w:p>
    <w:p w:rsidR="00156CF2" w:rsidRDefault="00EC27A5">
      <w:pPr>
        <w:pStyle w:val="BodyText"/>
        <w:tabs>
          <w:tab w:val="left" w:pos="1547"/>
        </w:tabs>
        <w:ind w:left="1547" w:right="173" w:hanging="1440"/>
      </w:pPr>
      <w:r>
        <w:t>Section</w:t>
      </w:r>
      <w:r>
        <w:rPr>
          <w:spacing w:val="-1"/>
        </w:rPr>
        <w:t xml:space="preserve"> </w:t>
      </w:r>
      <w:r>
        <w:t>1:</w:t>
      </w:r>
      <w:r>
        <w:tab/>
        <w:t>Amendments to these Bylaws shall be made only at a regular meeting of the Staff Council, and must be approved by two-thirds (2/3) of the</w:t>
      </w:r>
      <w:r>
        <w:rPr>
          <w:spacing w:val="-8"/>
        </w:rPr>
        <w:t xml:space="preserve"> </w:t>
      </w:r>
      <w:r>
        <w:t>membership.</w:t>
      </w:r>
    </w:p>
    <w:p w:rsidR="00156CF2" w:rsidRDefault="00156CF2">
      <w:pPr>
        <w:pStyle w:val="BodyText"/>
        <w:spacing w:before="9"/>
        <w:rPr>
          <w:sz w:val="23"/>
        </w:rPr>
      </w:pPr>
    </w:p>
    <w:p w:rsidR="00156CF2" w:rsidRDefault="00EC27A5">
      <w:pPr>
        <w:pStyle w:val="BodyText"/>
        <w:tabs>
          <w:tab w:val="left" w:pos="1547"/>
        </w:tabs>
        <w:spacing w:before="1"/>
        <w:ind w:left="107"/>
      </w:pPr>
      <w:r>
        <w:t>Section</w:t>
      </w:r>
      <w:r>
        <w:rPr>
          <w:spacing w:val="-1"/>
        </w:rPr>
        <w:t xml:space="preserve"> </w:t>
      </w:r>
      <w:r>
        <w:t>2:</w:t>
      </w:r>
      <w:r>
        <w:tab/>
        <w:t xml:space="preserve">Bylaws shall be reviewed annually </w:t>
      </w:r>
      <w:r>
        <w:t>and affirmed by the Staff</w:t>
      </w:r>
      <w:r>
        <w:rPr>
          <w:spacing w:val="-9"/>
        </w:rPr>
        <w:t xml:space="preserve"> </w:t>
      </w:r>
      <w:r>
        <w:t>Council.</w:t>
      </w:r>
    </w:p>
    <w:p w:rsidR="00156CF2" w:rsidRDefault="00156CF2">
      <w:pPr>
        <w:pStyle w:val="BodyText"/>
        <w:spacing w:before="4"/>
      </w:pPr>
    </w:p>
    <w:p w:rsidR="00156CF2" w:rsidRDefault="00EC27A5">
      <w:pPr>
        <w:pStyle w:val="Heading1"/>
        <w:ind w:left="3935" w:right="3936"/>
      </w:pPr>
      <w:r>
        <w:t>Article IX Parliamentary</w:t>
      </w:r>
      <w:r>
        <w:rPr>
          <w:spacing w:val="-8"/>
        </w:rPr>
        <w:t xml:space="preserve"> </w:t>
      </w:r>
      <w:r>
        <w:t>Authority</w:t>
      </w:r>
    </w:p>
    <w:p w:rsidR="00156CF2" w:rsidRDefault="00156CF2">
      <w:pPr>
        <w:pStyle w:val="BodyText"/>
        <w:spacing w:before="3"/>
        <w:rPr>
          <w:b/>
          <w:sz w:val="22"/>
        </w:rPr>
      </w:pPr>
    </w:p>
    <w:p w:rsidR="00156CF2" w:rsidRDefault="00EC27A5">
      <w:pPr>
        <w:pStyle w:val="BodyText"/>
        <w:tabs>
          <w:tab w:val="left" w:pos="1547"/>
        </w:tabs>
        <w:ind w:left="107"/>
      </w:pPr>
      <w:r>
        <w:t>Section</w:t>
      </w:r>
      <w:r>
        <w:rPr>
          <w:spacing w:val="-1"/>
        </w:rPr>
        <w:t xml:space="preserve"> </w:t>
      </w:r>
      <w:r>
        <w:t>1:</w:t>
      </w:r>
      <w:r>
        <w:tab/>
        <w:t>Parliamentary Authority shall be Robert’s Rules of Order, 11</w:t>
      </w:r>
      <w:r>
        <w:rPr>
          <w:position w:val="9"/>
          <w:sz w:val="16"/>
        </w:rPr>
        <w:t>th</w:t>
      </w:r>
      <w:r>
        <w:rPr>
          <w:spacing w:val="-12"/>
          <w:position w:val="9"/>
          <w:sz w:val="16"/>
        </w:rPr>
        <w:t xml:space="preserve"> </w:t>
      </w:r>
      <w:r>
        <w:t>edition.</w:t>
      </w:r>
    </w:p>
    <w:sectPr w:rsidR="00156CF2">
      <w:pgSz w:w="12240" w:h="15840"/>
      <w:pgMar w:top="940" w:right="900" w:bottom="1260" w:left="9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A5" w:rsidRDefault="00EC27A5">
      <w:r>
        <w:separator/>
      </w:r>
    </w:p>
  </w:endnote>
  <w:endnote w:type="continuationSeparator" w:id="0">
    <w:p w:rsidR="00EC27A5" w:rsidRDefault="00EC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CF2" w:rsidRDefault="00EC27A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3.6pt;margin-top:727.65pt;width:10pt;height:15.3pt;z-index:-251658752;mso-position-horizontal-relative:page;mso-position-vertical-relative:page" filled="f" stroked="f">
          <v:textbox inset="0,0,0,0">
            <w:txbxContent>
              <w:p w:rsidR="00156CF2" w:rsidRDefault="00EC27A5">
                <w:pPr>
                  <w:pStyle w:val="BodyText"/>
                  <w:spacing w:before="10"/>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A5" w:rsidRDefault="00EC27A5">
      <w:r>
        <w:separator/>
      </w:r>
    </w:p>
  </w:footnote>
  <w:footnote w:type="continuationSeparator" w:id="0">
    <w:p w:rsidR="00EC27A5" w:rsidRDefault="00EC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D79"/>
    <w:multiLevelType w:val="hybridMultilevel"/>
    <w:tmpl w:val="6E2AD4AC"/>
    <w:lvl w:ilvl="0" w:tplc="4A32DCC0">
      <w:start w:val="1"/>
      <w:numFmt w:val="lowerLetter"/>
      <w:lvlText w:val="%1)"/>
      <w:lvlJc w:val="left"/>
      <w:pPr>
        <w:ind w:left="2268" w:hanging="360"/>
        <w:jc w:val="left"/>
      </w:pPr>
      <w:rPr>
        <w:rFonts w:ascii="Times New Roman" w:eastAsia="Times New Roman" w:hAnsi="Times New Roman" w:cs="Times New Roman" w:hint="default"/>
        <w:spacing w:val="-6"/>
        <w:w w:val="99"/>
        <w:sz w:val="24"/>
        <w:szCs w:val="24"/>
        <w:lang w:val="en-US" w:eastAsia="en-US" w:bidi="en-US"/>
      </w:rPr>
    </w:lvl>
    <w:lvl w:ilvl="1" w:tplc="60A05A5A">
      <w:numFmt w:val="bullet"/>
      <w:lvlText w:val="•"/>
      <w:lvlJc w:val="left"/>
      <w:pPr>
        <w:ind w:left="3078" w:hanging="360"/>
      </w:pPr>
      <w:rPr>
        <w:rFonts w:hint="default"/>
        <w:lang w:val="en-US" w:eastAsia="en-US" w:bidi="en-US"/>
      </w:rPr>
    </w:lvl>
    <w:lvl w:ilvl="2" w:tplc="8432017A">
      <w:numFmt w:val="bullet"/>
      <w:lvlText w:val="•"/>
      <w:lvlJc w:val="left"/>
      <w:pPr>
        <w:ind w:left="3896" w:hanging="360"/>
      </w:pPr>
      <w:rPr>
        <w:rFonts w:hint="default"/>
        <w:lang w:val="en-US" w:eastAsia="en-US" w:bidi="en-US"/>
      </w:rPr>
    </w:lvl>
    <w:lvl w:ilvl="3" w:tplc="24BE1570">
      <w:numFmt w:val="bullet"/>
      <w:lvlText w:val="•"/>
      <w:lvlJc w:val="left"/>
      <w:pPr>
        <w:ind w:left="4714" w:hanging="360"/>
      </w:pPr>
      <w:rPr>
        <w:rFonts w:hint="default"/>
        <w:lang w:val="en-US" w:eastAsia="en-US" w:bidi="en-US"/>
      </w:rPr>
    </w:lvl>
    <w:lvl w:ilvl="4" w:tplc="ACD625DA">
      <w:numFmt w:val="bullet"/>
      <w:lvlText w:val="•"/>
      <w:lvlJc w:val="left"/>
      <w:pPr>
        <w:ind w:left="5532" w:hanging="360"/>
      </w:pPr>
      <w:rPr>
        <w:rFonts w:hint="default"/>
        <w:lang w:val="en-US" w:eastAsia="en-US" w:bidi="en-US"/>
      </w:rPr>
    </w:lvl>
    <w:lvl w:ilvl="5" w:tplc="99E69EFA">
      <w:numFmt w:val="bullet"/>
      <w:lvlText w:val="•"/>
      <w:lvlJc w:val="left"/>
      <w:pPr>
        <w:ind w:left="6350" w:hanging="360"/>
      </w:pPr>
      <w:rPr>
        <w:rFonts w:hint="default"/>
        <w:lang w:val="en-US" w:eastAsia="en-US" w:bidi="en-US"/>
      </w:rPr>
    </w:lvl>
    <w:lvl w:ilvl="6" w:tplc="7F649592">
      <w:numFmt w:val="bullet"/>
      <w:lvlText w:val="•"/>
      <w:lvlJc w:val="left"/>
      <w:pPr>
        <w:ind w:left="7168" w:hanging="360"/>
      </w:pPr>
      <w:rPr>
        <w:rFonts w:hint="default"/>
        <w:lang w:val="en-US" w:eastAsia="en-US" w:bidi="en-US"/>
      </w:rPr>
    </w:lvl>
    <w:lvl w:ilvl="7" w:tplc="778000B8">
      <w:numFmt w:val="bullet"/>
      <w:lvlText w:val="•"/>
      <w:lvlJc w:val="left"/>
      <w:pPr>
        <w:ind w:left="7986" w:hanging="360"/>
      </w:pPr>
      <w:rPr>
        <w:rFonts w:hint="default"/>
        <w:lang w:val="en-US" w:eastAsia="en-US" w:bidi="en-US"/>
      </w:rPr>
    </w:lvl>
    <w:lvl w:ilvl="8" w:tplc="0108FFCC">
      <w:numFmt w:val="bullet"/>
      <w:lvlText w:val="•"/>
      <w:lvlJc w:val="left"/>
      <w:pPr>
        <w:ind w:left="8804" w:hanging="360"/>
      </w:pPr>
      <w:rPr>
        <w:rFonts w:hint="default"/>
        <w:lang w:val="en-US" w:eastAsia="en-US" w:bidi="en-US"/>
      </w:rPr>
    </w:lvl>
  </w:abstractNum>
  <w:abstractNum w:abstractNumId="1" w15:restartNumberingAfterBreak="0">
    <w:nsid w:val="246206EA"/>
    <w:multiLevelType w:val="hybridMultilevel"/>
    <w:tmpl w:val="BCE8B61A"/>
    <w:lvl w:ilvl="0" w:tplc="A17CA1A6">
      <w:start w:val="1"/>
      <w:numFmt w:val="lowerLetter"/>
      <w:lvlText w:val="%1)"/>
      <w:lvlJc w:val="left"/>
      <w:pPr>
        <w:ind w:left="2268" w:hanging="360"/>
        <w:jc w:val="left"/>
      </w:pPr>
      <w:rPr>
        <w:rFonts w:ascii="Times New Roman" w:eastAsia="Times New Roman" w:hAnsi="Times New Roman" w:cs="Times New Roman" w:hint="default"/>
        <w:spacing w:val="-6"/>
        <w:w w:val="99"/>
        <w:sz w:val="24"/>
        <w:szCs w:val="24"/>
        <w:lang w:val="en-US" w:eastAsia="en-US" w:bidi="en-US"/>
      </w:rPr>
    </w:lvl>
    <w:lvl w:ilvl="1" w:tplc="C9B26F1A">
      <w:numFmt w:val="bullet"/>
      <w:lvlText w:val="•"/>
      <w:lvlJc w:val="left"/>
      <w:pPr>
        <w:ind w:left="3078" w:hanging="360"/>
      </w:pPr>
      <w:rPr>
        <w:rFonts w:hint="default"/>
        <w:lang w:val="en-US" w:eastAsia="en-US" w:bidi="en-US"/>
      </w:rPr>
    </w:lvl>
    <w:lvl w:ilvl="2" w:tplc="C4FEE3F4">
      <w:numFmt w:val="bullet"/>
      <w:lvlText w:val="•"/>
      <w:lvlJc w:val="left"/>
      <w:pPr>
        <w:ind w:left="3896" w:hanging="360"/>
      </w:pPr>
      <w:rPr>
        <w:rFonts w:hint="default"/>
        <w:lang w:val="en-US" w:eastAsia="en-US" w:bidi="en-US"/>
      </w:rPr>
    </w:lvl>
    <w:lvl w:ilvl="3" w:tplc="A546F5B2">
      <w:numFmt w:val="bullet"/>
      <w:lvlText w:val="•"/>
      <w:lvlJc w:val="left"/>
      <w:pPr>
        <w:ind w:left="4714" w:hanging="360"/>
      </w:pPr>
      <w:rPr>
        <w:rFonts w:hint="default"/>
        <w:lang w:val="en-US" w:eastAsia="en-US" w:bidi="en-US"/>
      </w:rPr>
    </w:lvl>
    <w:lvl w:ilvl="4" w:tplc="75522530">
      <w:numFmt w:val="bullet"/>
      <w:lvlText w:val="•"/>
      <w:lvlJc w:val="left"/>
      <w:pPr>
        <w:ind w:left="5532" w:hanging="360"/>
      </w:pPr>
      <w:rPr>
        <w:rFonts w:hint="default"/>
        <w:lang w:val="en-US" w:eastAsia="en-US" w:bidi="en-US"/>
      </w:rPr>
    </w:lvl>
    <w:lvl w:ilvl="5" w:tplc="1DD28A3E">
      <w:numFmt w:val="bullet"/>
      <w:lvlText w:val="•"/>
      <w:lvlJc w:val="left"/>
      <w:pPr>
        <w:ind w:left="6350" w:hanging="360"/>
      </w:pPr>
      <w:rPr>
        <w:rFonts w:hint="default"/>
        <w:lang w:val="en-US" w:eastAsia="en-US" w:bidi="en-US"/>
      </w:rPr>
    </w:lvl>
    <w:lvl w:ilvl="6" w:tplc="0256D598">
      <w:numFmt w:val="bullet"/>
      <w:lvlText w:val="•"/>
      <w:lvlJc w:val="left"/>
      <w:pPr>
        <w:ind w:left="7168" w:hanging="360"/>
      </w:pPr>
      <w:rPr>
        <w:rFonts w:hint="default"/>
        <w:lang w:val="en-US" w:eastAsia="en-US" w:bidi="en-US"/>
      </w:rPr>
    </w:lvl>
    <w:lvl w:ilvl="7" w:tplc="E5FEC21A">
      <w:numFmt w:val="bullet"/>
      <w:lvlText w:val="•"/>
      <w:lvlJc w:val="left"/>
      <w:pPr>
        <w:ind w:left="7986" w:hanging="360"/>
      </w:pPr>
      <w:rPr>
        <w:rFonts w:hint="default"/>
        <w:lang w:val="en-US" w:eastAsia="en-US" w:bidi="en-US"/>
      </w:rPr>
    </w:lvl>
    <w:lvl w:ilvl="8" w:tplc="061A9158">
      <w:numFmt w:val="bullet"/>
      <w:lvlText w:val="•"/>
      <w:lvlJc w:val="left"/>
      <w:pPr>
        <w:ind w:left="8804" w:hanging="360"/>
      </w:pPr>
      <w:rPr>
        <w:rFonts w:hint="default"/>
        <w:lang w:val="en-US" w:eastAsia="en-US" w:bidi="en-US"/>
      </w:rPr>
    </w:lvl>
  </w:abstractNum>
  <w:abstractNum w:abstractNumId="2" w15:restartNumberingAfterBreak="0">
    <w:nsid w:val="48896DE4"/>
    <w:multiLevelType w:val="hybridMultilevel"/>
    <w:tmpl w:val="097EA3B2"/>
    <w:lvl w:ilvl="0" w:tplc="5AB8A19E">
      <w:start w:val="1"/>
      <w:numFmt w:val="lowerLetter"/>
      <w:lvlText w:val="%1)"/>
      <w:lvlJc w:val="left"/>
      <w:pPr>
        <w:ind w:left="2268" w:hanging="360"/>
        <w:jc w:val="left"/>
      </w:pPr>
      <w:rPr>
        <w:rFonts w:ascii="Times New Roman" w:eastAsia="Times New Roman" w:hAnsi="Times New Roman" w:cs="Times New Roman" w:hint="default"/>
        <w:spacing w:val="-6"/>
        <w:w w:val="99"/>
        <w:sz w:val="24"/>
        <w:szCs w:val="24"/>
        <w:lang w:val="en-US" w:eastAsia="en-US" w:bidi="en-US"/>
      </w:rPr>
    </w:lvl>
    <w:lvl w:ilvl="1" w:tplc="A8D22E00">
      <w:numFmt w:val="bullet"/>
      <w:lvlText w:val="•"/>
      <w:lvlJc w:val="left"/>
      <w:pPr>
        <w:ind w:left="3078" w:hanging="360"/>
      </w:pPr>
      <w:rPr>
        <w:rFonts w:hint="default"/>
        <w:lang w:val="en-US" w:eastAsia="en-US" w:bidi="en-US"/>
      </w:rPr>
    </w:lvl>
    <w:lvl w:ilvl="2" w:tplc="FFEEDDF6">
      <w:numFmt w:val="bullet"/>
      <w:lvlText w:val="•"/>
      <w:lvlJc w:val="left"/>
      <w:pPr>
        <w:ind w:left="3896" w:hanging="360"/>
      </w:pPr>
      <w:rPr>
        <w:rFonts w:hint="default"/>
        <w:lang w:val="en-US" w:eastAsia="en-US" w:bidi="en-US"/>
      </w:rPr>
    </w:lvl>
    <w:lvl w:ilvl="3" w:tplc="D95E72B2">
      <w:numFmt w:val="bullet"/>
      <w:lvlText w:val="•"/>
      <w:lvlJc w:val="left"/>
      <w:pPr>
        <w:ind w:left="4714" w:hanging="360"/>
      </w:pPr>
      <w:rPr>
        <w:rFonts w:hint="default"/>
        <w:lang w:val="en-US" w:eastAsia="en-US" w:bidi="en-US"/>
      </w:rPr>
    </w:lvl>
    <w:lvl w:ilvl="4" w:tplc="767CEFFC">
      <w:numFmt w:val="bullet"/>
      <w:lvlText w:val="•"/>
      <w:lvlJc w:val="left"/>
      <w:pPr>
        <w:ind w:left="5532" w:hanging="360"/>
      </w:pPr>
      <w:rPr>
        <w:rFonts w:hint="default"/>
        <w:lang w:val="en-US" w:eastAsia="en-US" w:bidi="en-US"/>
      </w:rPr>
    </w:lvl>
    <w:lvl w:ilvl="5" w:tplc="3C38837A">
      <w:numFmt w:val="bullet"/>
      <w:lvlText w:val="•"/>
      <w:lvlJc w:val="left"/>
      <w:pPr>
        <w:ind w:left="6350" w:hanging="360"/>
      </w:pPr>
      <w:rPr>
        <w:rFonts w:hint="default"/>
        <w:lang w:val="en-US" w:eastAsia="en-US" w:bidi="en-US"/>
      </w:rPr>
    </w:lvl>
    <w:lvl w:ilvl="6" w:tplc="63BED07E">
      <w:numFmt w:val="bullet"/>
      <w:lvlText w:val="•"/>
      <w:lvlJc w:val="left"/>
      <w:pPr>
        <w:ind w:left="7168" w:hanging="360"/>
      </w:pPr>
      <w:rPr>
        <w:rFonts w:hint="default"/>
        <w:lang w:val="en-US" w:eastAsia="en-US" w:bidi="en-US"/>
      </w:rPr>
    </w:lvl>
    <w:lvl w:ilvl="7" w:tplc="28E2E054">
      <w:numFmt w:val="bullet"/>
      <w:lvlText w:val="•"/>
      <w:lvlJc w:val="left"/>
      <w:pPr>
        <w:ind w:left="7986" w:hanging="360"/>
      </w:pPr>
      <w:rPr>
        <w:rFonts w:hint="default"/>
        <w:lang w:val="en-US" w:eastAsia="en-US" w:bidi="en-US"/>
      </w:rPr>
    </w:lvl>
    <w:lvl w:ilvl="8" w:tplc="A6F222AE">
      <w:numFmt w:val="bullet"/>
      <w:lvlText w:val="•"/>
      <w:lvlJc w:val="left"/>
      <w:pPr>
        <w:ind w:left="8804" w:hanging="360"/>
      </w:pPr>
      <w:rPr>
        <w:rFonts w:hint="default"/>
        <w:lang w:val="en-US" w:eastAsia="en-US" w:bidi="en-US"/>
      </w:rPr>
    </w:lvl>
  </w:abstractNum>
  <w:abstractNum w:abstractNumId="3" w15:restartNumberingAfterBreak="0">
    <w:nsid w:val="66383F0C"/>
    <w:multiLevelType w:val="hybridMultilevel"/>
    <w:tmpl w:val="BB122E04"/>
    <w:lvl w:ilvl="0" w:tplc="9E3CCFDC">
      <w:start w:val="1"/>
      <w:numFmt w:val="lowerLetter"/>
      <w:lvlText w:val="%1)"/>
      <w:lvlJc w:val="left"/>
      <w:pPr>
        <w:ind w:left="2268" w:hanging="360"/>
        <w:jc w:val="left"/>
      </w:pPr>
      <w:rPr>
        <w:rFonts w:ascii="Times New Roman" w:eastAsia="Times New Roman" w:hAnsi="Times New Roman" w:cs="Times New Roman" w:hint="default"/>
        <w:spacing w:val="-6"/>
        <w:w w:val="99"/>
        <w:sz w:val="24"/>
        <w:szCs w:val="24"/>
        <w:lang w:val="en-US" w:eastAsia="en-US" w:bidi="en-US"/>
      </w:rPr>
    </w:lvl>
    <w:lvl w:ilvl="1" w:tplc="A2980C1C">
      <w:numFmt w:val="bullet"/>
      <w:lvlText w:val="•"/>
      <w:lvlJc w:val="left"/>
      <w:pPr>
        <w:ind w:left="3078" w:hanging="360"/>
      </w:pPr>
      <w:rPr>
        <w:rFonts w:hint="default"/>
        <w:lang w:val="en-US" w:eastAsia="en-US" w:bidi="en-US"/>
      </w:rPr>
    </w:lvl>
    <w:lvl w:ilvl="2" w:tplc="FF76F994">
      <w:numFmt w:val="bullet"/>
      <w:lvlText w:val="•"/>
      <w:lvlJc w:val="left"/>
      <w:pPr>
        <w:ind w:left="3896" w:hanging="360"/>
      </w:pPr>
      <w:rPr>
        <w:rFonts w:hint="default"/>
        <w:lang w:val="en-US" w:eastAsia="en-US" w:bidi="en-US"/>
      </w:rPr>
    </w:lvl>
    <w:lvl w:ilvl="3" w:tplc="3BF4590C">
      <w:numFmt w:val="bullet"/>
      <w:lvlText w:val="•"/>
      <w:lvlJc w:val="left"/>
      <w:pPr>
        <w:ind w:left="4714" w:hanging="360"/>
      </w:pPr>
      <w:rPr>
        <w:rFonts w:hint="default"/>
        <w:lang w:val="en-US" w:eastAsia="en-US" w:bidi="en-US"/>
      </w:rPr>
    </w:lvl>
    <w:lvl w:ilvl="4" w:tplc="A5BA7FD4">
      <w:numFmt w:val="bullet"/>
      <w:lvlText w:val="•"/>
      <w:lvlJc w:val="left"/>
      <w:pPr>
        <w:ind w:left="5532" w:hanging="360"/>
      </w:pPr>
      <w:rPr>
        <w:rFonts w:hint="default"/>
        <w:lang w:val="en-US" w:eastAsia="en-US" w:bidi="en-US"/>
      </w:rPr>
    </w:lvl>
    <w:lvl w:ilvl="5" w:tplc="6A2A2354">
      <w:numFmt w:val="bullet"/>
      <w:lvlText w:val="•"/>
      <w:lvlJc w:val="left"/>
      <w:pPr>
        <w:ind w:left="6350" w:hanging="360"/>
      </w:pPr>
      <w:rPr>
        <w:rFonts w:hint="default"/>
        <w:lang w:val="en-US" w:eastAsia="en-US" w:bidi="en-US"/>
      </w:rPr>
    </w:lvl>
    <w:lvl w:ilvl="6" w:tplc="CAFA6DA4">
      <w:numFmt w:val="bullet"/>
      <w:lvlText w:val="•"/>
      <w:lvlJc w:val="left"/>
      <w:pPr>
        <w:ind w:left="7168" w:hanging="360"/>
      </w:pPr>
      <w:rPr>
        <w:rFonts w:hint="default"/>
        <w:lang w:val="en-US" w:eastAsia="en-US" w:bidi="en-US"/>
      </w:rPr>
    </w:lvl>
    <w:lvl w:ilvl="7" w:tplc="A51A51B2">
      <w:numFmt w:val="bullet"/>
      <w:lvlText w:val="•"/>
      <w:lvlJc w:val="left"/>
      <w:pPr>
        <w:ind w:left="7986" w:hanging="360"/>
      </w:pPr>
      <w:rPr>
        <w:rFonts w:hint="default"/>
        <w:lang w:val="en-US" w:eastAsia="en-US" w:bidi="en-US"/>
      </w:rPr>
    </w:lvl>
    <w:lvl w:ilvl="8" w:tplc="9E04ADD6">
      <w:numFmt w:val="bullet"/>
      <w:lvlText w:val="•"/>
      <w:lvlJc w:val="left"/>
      <w:pPr>
        <w:ind w:left="8804" w:hanging="360"/>
      </w:pPr>
      <w:rPr>
        <w:rFonts w:hint="default"/>
        <w:lang w:val="en-US" w:eastAsia="en-US" w:bidi="en-US"/>
      </w:rPr>
    </w:lvl>
  </w:abstractNum>
  <w:abstractNum w:abstractNumId="4" w15:restartNumberingAfterBreak="0">
    <w:nsid w:val="674C0E9E"/>
    <w:multiLevelType w:val="hybridMultilevel"/>
    <w:tmpl w:val="0E4CCDA0"/>
    <w:lvl w:ilvl="0" w:tplc="29505CDA">
      <w:start w:val="1"/>
      <w:numFmt w:val="lowerLetter"/>
      <w:lvlText w:val="%1)"/>
      <w:lvlJc w:val="left"/>
      <w:pPr>
        <w:ind w:left="2268" w:hanging="360"/>
        <w:jc w:val="left"/>
      </w:pPr>
      <w:rPr>
        <w:rFonts w:ascii="Times New Roman" w:eastAsia="Times New Roman" w:hAnsi="Times New Roman" w:cs="Times New Roman" w:hint="default"/>
        <w:spacing w:val="-6"/>
        <w:w w:val="99"/>
        <w:sz w:val="24"/>
        <w:szCs w:val="24"/>
        <w:lang w:val="en-US" w:eastAsia="en-US" w:bidi="en-US"/>
      </w:rPr>
    </w:lvl>
    <w:lvl w:ilvl="1" w:tplc="99F829EA">
      <w:numFmt w:val="bullet"/>
      <w:lvlText w:val="•"/>
      <w:lvlJc w:val="left"/>
      <w:pPr>
        <w:ind w:left="3078" w:hanging="360"/>
      </w:pPr>
      <w:rPr>
        <w:rFonts w:hint="default"/>
        <w:lang w:val="en-US" w:eastAsia="en-US" w:bidi="en-US"/>
      </w:rPr>
    </w:lvl>
    <w:lvl w:ilvl="2" w:tplc="6FEAC5EC">
      <w:numFmt w:val="bullet"/>
      <w:lvlText w:val="•"/>
      <w:lvlJc w:val="left"/>
      <w:pPr>
        <w:ind w:left="3896" w:hanging="360"/>
      </w:pPr>
      <w:rPr>
        <w:rFonts w:hint="default"/>
        <w:lang w:val="en-US" w:eastAsia="en-US" w:bidi="en-US"/>
      </w:rPr>
    </w:lvl>
    <w:lvl w:ilvl="3" w:tplc="653067D2">
      <w:numFmt w:val="bullet"/>
      <w:lvlText w:val="•"/>
      <w:lvlJc w:val="left"/>
      <w:pPr>
        <w:ind w:left="4714" w:hanging="360"/>
      </w:pPr>
      <w:rPr>
        <w:rFonts w:hint="default"/>
        <w:lang w:val="en-US" w:eastAsia="en-US" w:bidi="en-US"/>
      </w:rPr>
    </w:lvl>
    <w:lvl w:ilvl="4" w:tplc="4DA078CC">
      <w:numFmt w:val="bullet"/>
      <w:lvlText w:val="•"/>
      <w:lvlJc w:val="left"/>
      <w:pPr>
        <w:ind w:left="5532" w:hanging="360"/>
      </w:pPr>
      <w:rPr>
        <w:rFonts w:hint="default"/>
        <w:lang w:val="en-US" w:eastAsia="en-US" w:bidi="en-US"/>
      </w:rPr>
    </w:lvl>
    <w:lvl w:ilvl="5" w:tplc="CEEA98A2">
      <w:numFmt w:val="bullet"/>
      <w:lvlText w:val="•"/>
      <w:lvlJc w:val="left"/>
      <w:pPr>
        <w:ind w:left="6350" w:hanging="360"/>
      </w:pPr>
      <w:rPr>
        <w:rFonts w:hint="default"/>
        <w:lang w:val="en-US" w:eastAsia="en-US" w:bidi="en-US"/>
      </w:rPr>
    </w:lvl>
    <w:lvl w:ilvl="6" w:tplc="F69208CC">
      <w:numFmt w:val="bullet"/>
      <w:lvlText w:val="•"/>
      <w:lvlJc w:val="left"/>
      <w:pPr>
        <w:ind w:left="7168" w:hanging="360"/>
      </w:pPr>
      <w:rPr>
        <w:rFonts w:hint="default"/>
        <w:lang w:val="en-US" w:eastAsia="en-US" w:bidi="en-US"/>
      </w:rPr>
    </w:lvl>
    <w:lvl w:ilvl="7" w:tplc="EC2A99A4">
      <w:numFmt w:val="bullet"/>
      <w:lvlText w:val="•"/>
      <w:lvlJc w:val="left"/>
      <w:pPr>
        <w:ind w:left="7986" w:hanging="360"/>
      </w:pPr>
      <w:rPr>
        <w:rFonts w:hint="default"/>
        <w:lang w:val="en-US" w:eastAsia="en-US" w:bidi="en-US"/>
      </w:rPr>
    </w:lvl>
    <w:lvl w:ilvl="8" w:tplc="AB4E4360">
      <w:numFmt w:val="bullet"/>
      <w:lvlText w:val="•"/>
      <w:lvlJc w:val="left"/>
      <w:pPr>
        <w:ind w:left="8804" w:hanging="360"/>
      </w:pPr>
      <w:rPr>
        <w:rFonts w:hint="default"/>
        <w:lang w:val="en-US" w:eastAsia="en-US" w:bidi="en-US"/>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la Cromwell">
    <w15:presenceInfo w15:providerId="AD" w15:userId="S-1-5-21-515721268-1536315959-3891511552-19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6CF2"/>
    <w:rsid w:val="00156CF2"/>
    <w:rsid w:val="005F585F"/>
    <w:rsid w:val="00EC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FCB5BD"/>
  <w15:docId w15:val="{3BBB69AA-9B5B-488E-AEA2-CC1325F7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55" w:right="1999"/>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5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85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1409</Words>
  <Characters>8035</Characters>
  <Application>Microsoft Office Word</Application>
  <DocSecurity>0</DocSecurity>
  <Lines>66</Lines>
  <Paragraphs>18</Paragraphs>
  <ScaleCrop>false</ScaleCrop>
  <Company>CSUSB</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Hidalgo</dc:creator>
  <cp:lastModifiedBy>Lola Cromwell</cp:lastModifiedBy>
  <cp:revision>2</cp:revision>
  <dcterms:created xsi:type="dcterms:W3CDTF">2018-08-09T21:15:00Z</dcterms:created>
  <dcterms:modified xsi:type="dcterms:W3CDTF">2018-08-09T21:23:00Z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18 for Word</vt:lpwstr>
  </property>
  <property fmtid="{D5CDD505-2E9C-101B-9397-08002B2CF9AE}" pid="4" name="LastSaved">
    <vt:filetime>2018-08-09T00:00:00Z</vt:filetime>
  </property>
</Properties>
</file>