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6224" w14:textId="77777777" w:rsidR="00574E7C" w:rsidRDefault="00D074FC">
      <w:pPr>
        <w:jc w:val="center"/>
        <w:rPr>
          <w:rFonts w:ascii="Garamond" w:hAnsi="Garamond"/>
        </w:rPr>
      </w:pPr>
      <w:r>
        <w:rPr>
          <w:rFonts w:ascii="Garamond" w:hAnsi="Garamond"/>
        </w:rPr>
        <w:t>Natural Sciences Chairs Council</w:t>
      </w:r>
    </w:p>
    <w:p w14:paraId="1993E210" w14:textId="77777777" w:rsidR="00574E7C" w:rsidRDefault="00946982">
      <w:pPr>
        <w:jc w:val="center"/>
        <w:rPr>
          <w:rFonts w:ascii="Garamond" w:hAnsi="Garamond"/>
        </w:rPr>
      </w:pPr>
      <w:r>
        <w:rPr>
          <w:rFonts w:ascii="Garamond" w:hAnsi="Garamond"/>
        </w:rPr>
        <w:t>September 27</w:t>
      </w:r>
      <w:r w:rsidR="00D074FC">
        <w:rPr>
          <w:rFonts w:ascii="Garamond" w:hAnsi="Garamond"/>
        </w:rPr>
        <w:t>, 2017</w:t>
      </w:r>
    </w:p>
    <w:p w14:paraId="59543144" w14:textId="62DFF145" w:rsidR="00574E7C" w:rsidRDefault="00946982">
      <w:pPr>
        <w:jc w:val="center"/>
        <w:rPr>
          <w:rFonts w:ascii="Garamond" w:hAnsi="Garamond"/>
        </w:rPr>
      </w:pPr>
      <w:r>
        <w:rPr>
          <w:rFonts w:ascii="Garamond" w:hAnsi="Garamond"/>
        </w:rPr>
        <w:t>1:00</w:t>
      </w:r>
      <w:ins w:id="0" w:author="Deanna Rinebolt" w:date="2017-10-09T09:53:00Z">
        <w:r w:rsidR="00870F24">
          <w:rPr>
            <w:rFonts w:ascii="Garamond" w:hAnsi="Garamond"/>
          </w:rPr>
          <w:t xml:space="preserve"> </w:t>
        </w:r>
      </w:ins>
      <w:r>
        <w:rPr>
          <w:rFonts w:ascii="Garamond" w:hAnsi="Garamond"/>
        </w:rPr>
        <w:t>pm – 3:0</w:t>
      </w:r>
      <w:del w:id="1" w:author="Deanna Rinebolt" w:date="2017-10-09T09:53:00Z">
        <w:r w:rsidDel="00870F24">
          <w:rPr>
            <w:rFonts w:ascii="Garamond" w:hAnsi="Garamond"/>
          </w:rPr>
          <w:delText>0</w:delText>
        </w:r>
      </w:del>
      <w:r w:rsidR="00D074FC">
        <w:rPr>
          <w:rFonts w:ascii="Garamond" w:hAnsi="Garamond"/>
        </w:rPr>
        <w:t>0</w:t>
      </w:r>
      <w:ins w:id="2" w:author="Deanna Rinebolt" w:date="2017-10-09T09:53:00Z">
        <w:r w:rsidR="00870F24">
          <w:rPr>
            <w:rFonts w:ascii="Garamond" w:hAnsi="Garamond"/>
          </w:rPr>
          <w:t xml:space="preserve"> </w:t>
        </w:r>
      </w:ins>
      <w:bookmarkStart w:id="3" w:name="_GoBack"/>
      <w:bookmarkEnd w:id="3"/>
      <w:r w:rsidR="00D074FC">
        <w:rPr>
          <w:rFonts w:ascii="Garamond" w:hAnsi="Garamond"/>
        </w:rPr>
        <w:t>pm, BI-107</w:t>
      </w:r>
    </w:p>
    <w:p w14:paraId="0DF2D30D" w14:textId="77777777" w:rsidR="00574E7C" w:rsidRDefault="00574E7C">
      <w:pPr>
        <w:jc w:val="center"/>
        <w:rPr>
          <w:rFonts w:ascii="Garamond" w:hAnsi="Garamond"/>
        </w:rPr>
      </w:pPr>
    </w:p>
    <w:p w14:paraId="379748EE" w14:textId="77777777" w:rsidR="00574E7C" w:rsidRDefault="00574E7C">
      <w:pPr>
        <w:jc w:val="center"/>
        <w:rPr>
          <w:rFonts w:ascii="Garamond" w:hAnsi="Garamond"/>
        </w:rPr>
      </w:pPr>
    </w:p>
    <w:p w14:paraId="41D59692" w14:textId="77777777" w:rsidR="00574E7C" w:rsidRDefault="00D074FC">
      <w:r>
        <w:rPr>
          <w:rFonts w:ascii="Garamond" w:hAnsi="Garamond"/>
        </w:rPr>
        <w:t xml:space="preserve">In Attendance: P. Williams, P. Dixon, M. Chao, D. Smith, C. Stanton, B. Haddock, T. Burch, D. Maynard, S. McGill, L. Davidson-Boyd, D. Tamalis, </w:t>
      </w:r>
      <w:r w:rsidR="00946982">
        <w:rPr>
          <w:rFonts w:ascii="Garamond" w:hAnsi="Garamond"/>
        </w:rPr>
        <w:t xml:space="preserve">H. Qiao, K. Cousins, </w:t>
      </w:r>
      <w:r>
        <w:rPr>
          <w:rFonts w:ascii="Garamond" w:hAnsi="Garamond"/>
        </w:rPr>
        <w:t>R. Smith, D. Rinebolt</w:t>
      </w:r>
    </w:p>
    <w:p w14:paraId="39FE3D26" w14:textId="77777777" w:rsidR="00574E7C" w:rsidRDefault="00574E7C">
      <w:pPr>
        <w:pStyle w:val="ListParagraph"/>
        <w:ind w:left="0"/>
        <w:rPr>
          <w:rFonts w:ascii="Garamond" w:hAnsi="Garamond"/>
        </w:rPr>
      </w:pPr>
    </w:p>
    <w:p w14:paraId="697CBA09" w14:textId="77777777" w:rsidR="00574E7C" w:rsidRDefault="00D074FC">
      <w:pPr>
        <w:pStyle w:val="ListParagraph"/>
        <w:numPr>
          <w:ilvl w:val="0"/>
          <w:numId w:val="2"/>
        </w:numPr>
        <w:ind w:left="0" w:firstLine="0"/>
      </w:pPr>
      <w:r>
        <w:rPr>
          <w:rFonts w:ascii="Garamond" w:hAnsi="Garamond"/>
          <w:bCs/>
        </w:rPr>
        <w:t xml:space="preserve">Approval of minutes </w:t>
      </w:r>
      <w:r w:rsidR="00946982">
        <w:rPr>
          <w:rFonts w:ascii="Garamond" w:hAnsi="Garamond"/>
        </w:rPr>
        <w:t>for August 16</w:t>
      </w:r>
      <w:r>
        <w:rPr>
          <w:rFonts w:ascii="Garamond" w:hAnsi="Garamond"/>
        </w:rPr>
        <w:t>, 2017</w:t>
      </w:r>
    </w:p>
    <w:p w14:paraId="70F9E64D" w14:textId="77777777" w:rsidR="00574E7C" w:rsidRDefault="00D074FC">
      <w:pPr>
        <w:pStyle w:val="ListParagraph"/>
        <w:numPr>
          <w:ilvl w:val="0"/>
          <w:numId w:val="3"/>
        </w:numPr>
        <w:rPr>
          <w:rFonts w:ascii="Garamond" w:hAnsi="Garamond"/>
        </w:rPr>
      </w:pPr>
      <w:r>
        <w:rPr>
          <w:rFonts w:ascii="Garamond" w:hAnsi="Garamond"/>
        </w:rPr>
        <w:t>Approved as distributed</w:t>
      </w:r>
    </w:p>
    <w:p w14:paraId="3E04FB8E" w14:textId="77777777" w:rsidR="00574E7C" w:rsidRDefault="00574E7C">
      <w:pPr>
        <w:pStyle w:val="ListParagraph"/>
        <w:ind w:left="0"/>
        <w:rPr>
          <w:rFonts w:ascii="Garamond" w:hAnsi="Garamond"/>
        </w:rPr>
      </w:pPr>
    </w:p>
    <w:p w14:paraId="6033397F" w14:textId="77777777" w:rsidR="00A82CAF" w:rsidRDefault="00A82CAF">
      <w:pPr>
        <w:pStyle w:val="ListParagraph"/>
        <w:numPr>
          <w:ilvl w:val="0"/>
          <w:numId w:val="2"/>
        </w:numPr>
        <w:ind w:left="0" w:firstLine="0"/>
        <w:rPr>
          <w:rFonts w:ascii="Garamond" w:hAnsi="Garamond"/>
          <w:bCs/>
        </w:rPr>
      </w:pPr>
      <w:r>
        <w:rPr>
          <w:rFonts w:ascii="Garamond" w:hAnsi="Garamond"/>
          <w:bCs/>
        </w:rPr>
        <w:t>OSR Presentation by Dr. Francisca Beer</w:t>
      </w:r>
    </w:p>
    <w:p w14:paraId="28319ED8" w14:textId="77777777" w:rsidR="00447600" w:rsidRPr="00447600" w:rsidRDefault="00447600" w:rsidP="00447600">
      <w:pPr>
        <w:pStyle w:val="ListParagraph"/>
        <w:numPr>
          <w:ilvl w:val="0"/>
          <w:numId w:val="3"/>
        </w:numPr>
        <w:rPr>
          <w:rFonts w:ascii="Garamond" w:hAnsi="Garamond"/>
          <w:bCs/>
        </w:rPr>
      </w:pPr>
      <w:r>
        <w:rPr>
          <w:rFonts w:ascii="Garamond" w:hAnsi="Garamond"/>
          <w:bCs/>
        </w:rPr>
        <w:t xml:space="preserve">Dr. Beer presented an overview of what has been done for our college.  The number of </w:t>
      </w:r>
      <w:r w:rsidR="00EB12C8">
        <w:rPr>
          <w:rFonts w:ascii="Garamond" w:hAnsi="Garamond"/>
          <w:bCs/>
        </w:rPr>
        <w:t xml:space="preserve">faculty and students served has increased as well as the number of programs and services offered. </w:t>
      </w:r>
    </w:p>
    <w:p w14:paraId="12A798EB" w14:textId="77777777" w:rsidR="002E30FA" w:rsidRDefault="002E30FA" w:rsidP="002E30FA">
      <w:pPr>
        <w:pStyle w:val="ListParagraph"/>
        <w:ind w:left="0"/>
        <w:rPr>
          <w:rFonts w:ascii="Garamond" w:hAnsi="Garamond"/>
          <w:bCs/>
        </w:rPr>
      </w:pPr>
    </w:p>
    <w:p w14:paraId="42A217AF" w14:textId="77777777" w:rsidR="00574E7C" w:rsidRDefault="00D074FC">
      <w:pPr>
        <w:pStyle w:val="ListParagraph"/>
        <w:numPr>
          <w:ilvl w:val="0"/>
          <w:numId w:val="2"/>
        </w:numPr>
        <w:ind w:left="0" w:firstLine="0"/>
        <w:rPr>
          <w:rFonts w:ascii="Garamond" w:hAnsi="Garamond"/>
          <w:bCs/>
        </w:rPr>
      </w:pPr>
      <w:r>
        <w:rPr>
          <w:rFonts w:ascii="Garamond" w:hAnsi="Garamond"/>
          <w:bCs/>
        </w:rPr>
        <w:t>Informational Items:</w:t>
      </w:r>
    </w:p>
    <w:p w14:paraId="5F7363C6" w14:textId="77777777" w:rsidR="00574E7C" w:rsidRDefault="00D074FC">
      <w:pPr>
        <w:pStyle w:val="ListParagraph"/>
        <w:numPr>
          <w:ilvl w:val="0"/>
          <w:numId w:val="1"/>
        </w:numPr>
        <w:rPr>
          <w:rFonts w:ascii="Garamond" w:hAnsi="Garamond"/>
        </w:rPr>
      </w:pPr>
      <w:r>
        <w:rPr>
          <w:rFonts w:ascii="Garamond" w:hAnsi="Garamond"/>
        </w:rPr>
        <w:t>Announcements by Chairs</w:t>
      </w:r>
    </w:p>
    <w:p w14:paraId="68C77C8B" w14:textId="77777777" w:rsidR="00574E7C" w:rsidRDefault="00D074FC">
      <w:pPr>
        <w:pStyle w:val="ListParagraph"/>
        <w:numPr>
          <w:ilvl w:val="0"/>
          <w:numId w:val="3"/>
        </w:numPr>
      </w:pPr>
      <w:r>
        <w:rPr>
          <w:rFonts w:ascii="Garamond" w:hAnsi="Garamond"/>
        </w:rPr>
        <w:t xml:space="preserve">Dr. </w:t>
      </w:r>
      <w:r w:rsidR="00946982">
        <w:rPr>
          <w:rFonts w:ascii="Garamond" w:hAnsi="Garamond"/>
        </w:rPr>
        <w:t>Dixon</w:t>
      </w:r>
      <w:r>
        <w:rPr>
          <w:rFonts w:ascii="Garamond" w:hAnsi="Garamond"/>
        </w:rPr>
        <w:t xml:space="preserve"> </w:t>
      </w:r>
      <w:r w:rsidR="002654E8">
        <w:rPr>
          <w:rFonts w:ascii="Garamond" w:hAnsi="Garamond"/>
        </w:rPr>
        <w:t xml:space="preserve">reported </w:t>
      </w:r>
      <w:r w:rsidR="00946982">
        <w:rPr>
          <w:rFonts w:ascii="Garamond" w:hAnsi="Garamond"/>
        </w:rPr>
        <w:t xml:space="preserve">that </w:t>
      </w:r>
      <w:r w:rsidR="002654E8">
        <w:rPr>
          <w:rFonts w:ascii="Garamond" w:hAnsi="Garamond"/>
        </w:rPr>
        <w:t xml:space="preserve">physics and chemistry </w:t>
      </w:r>
      <w:r w:rsidR="00B11F89">
        <w:rPr>
          <w:rFonts w:ascii="Garamond" w:hAnsi="Garamond"/>
        </w:rPr>
        <w:t>are preparing to submit a PREM grant application</w:t>
      </w:r>
      <w:r w:rsidR="002654E8">
        <w:rPr>
          <w:rFonts w:ascii="Garamond" w:hAnsi="Garamond"/>
        </w:rPr>
        <w:t xml:space="preserve">. </w:t>
      </w:r>
    </w:p>
    <w:p w14:paraId="4801C3A0" w14:textId="77777777" w:rsidR="00574E7C" w:rsidRPr="00A82CAF" w:rsidRDefault="00D074FC">
      <w:pPr>
        <w:pStyle w:val="ListParagraph"/>
        <w:numPr>
          <w:ilvl w:val="0"/>
          <w:numId w:val="3"/>
        </w:numPr>
      </w:pPr>
      <w:r>
        <w:rPr>
          <w:rFonts w:ascii="Garamond" w:hAnsi="Garamond"/>
        </w:rPr>
        <w:t xml:space="preserve">Dr. Davidson-Boyd </w:t>
      </w:r>
      <w:r w:rsidR="00A82CAF">
        <w:rPr>
          <w:rFonts w:ascii="Garamond" w:hAnsi="Garamond"/>
        </w:rPr>
        <w:t>reported on the campus preview day that will be held in October</w:t>
      </w:r>
      <w:r w:rsidR="002654E8">
        <w:rPr>
          <w:rFonts w:ascii="Garamond" w:hAnsi="Garamond"/>
        </w:rPr>
        <w:t xml:space="preserve"> 21</w:t>
      </w:r>
      <w:r w:rsidR="002654E8" w:rsidRPr="002654E8">
        <w:rPr>
          <w:rFonts w:ascii="Garamond" w:hAnsi="Garamond"/>
          <w:vertAlign w:val="superscript"/>
        </w:rPr>
        <w:t>st</w:t>
      </w:r>
      <w:r w:rsidR="00A82CAF">
        <w:rPr>
          <w:rFonts w:ascii="Garamond" w:hAnsi="Garamond"/>
        </w:rPr>
        <w:t>.  She suggested that a representative from each department could meet with the students to discuss the career possibilities their degree would offer.  She requested input from faculty on the event and any involvement they would like to have.</w:t>
      </w:r>
    </w:p>
    <w:p w14:paraId="06BAB6E2" w14:textId="77777777" w:rsidR="00A82CAF" w:rsidRPr="00A82CAF" w:rsidRDefault="00A82CAF">
      <w:pPr>
        <w:pStyle w:val="ListParagraph"/>
        <w:numPr>
          <w:ilvl w:val="0"/>
          <w:numId w:val="3"/>
        </w:numPr>
      </w:pPr>
      <w:r>
        <w:rPr>
          <w:rFonts w:ascii="Garamond" w:hAnsi="Garamond"/>
        </w:rPr>
        <w:t>Dr. Burch announced that the Board of Nursing visit was scheduled October 23 through 25.</w:t>
      </w:r>
    </w:p>
    <w:p w14:paraId="4406A2D7" w14:textId="77777777" w:rsidR="00A82CAF" w:rsidRDefault="00A82CAF">
      <w:pPr>
        <w:pStyle w:val="ListParagraph"/>
        <w:numPr>
          <w:ilvl w:val="0"/>
          <w:numId w:val="3"/>
        </w:numPr>
      </w:pPr>
      <w:r>
        <w:rPr>
          <w:rFonts w:ascii="Garamond" w:hAnsi="Garamond"/>
        </w:rPr>
        <w:t>Dr. Maynard reported on the PAES event that was held September 23</w:t>
      </w:r>
      <w:r w:rsidRPr="00A82CAF">
        <w:rPr>
          <w:rFonts w:ascii="Garamond" w:hAnsi="Garamond"/>
          <w:vertAlign w:val="superscript"/>
        </w:rPr>
        <w:t>rd</w:t>
      </w:r>
      <w:r>
        <w:rPr>
          <w:rFonts w:ascii="Garamond" w:hAnsi="Garamond"/>
        </w:rPr>
        <w:t xml:space="preserve">.  </w:t>
      </w:r>
    </w:p>
    <w:p w14:paraId="4DA1E86C" w14:textId="77777777" w:rsidR="00574E7C" w:rsidRDefault="00574E7C">
      <w:pPr>
        <w:pStyle w:val="ListParagraph"/>
        <w:ind w:left="1080"/>
        <w:rPr>
          <w:rFonts w:ascii="Garamond" w:hAnsi="Garamond"/>
        </w:rPr>
      </w:pPr>
    </w:p>
    <w:p w14:paraId="575E5AAA" w14:textId="77777777" w:rsidR="00574E7C" w:rsidRDefault="00D074FC">
      <w:pPr>
        <w:pStyle w:val="ListParagraph"/>
        <w:numPr>
          <w:ilvl w:val="0"/>
          <w:numId w:val="1"/>
        </w:numPr>
        <w:rPr>
          <w:rFonts w:ascii="Garamond" w:hAnsi="Garamond"/>
        </w:rPr>
      </w:pPr>
      <w:r>
        <w:rPr>
          <w:rFonts w:ascii="Garamond" w:hAnsi="Garamond"/>
        </w:rPr>
        <w:t>Announcements from administration</w:t>
      </w:r>
    </w:p>
    <w:p w14:paraId="59C90705" w14:textId="77777777" w:rsidR="00574E7C" w:rsidRPr="00A2438B" w:rsidRDefault="00A2438B">
      <w:pPr>
        <w:pStyle w:val="ListParagraph"/>
        <w:numPr>
          <w:ilvl w:val="0"/>
          <w:numId w:val="3"/>
        </w:numPr>
      </w:pPr>
      <w:r>
        <w:rPr>
          <w:rFonts w:ascii="Garamond" w:hAnsi="Garamond"/>
        </w:rPr>
        <w:t>Dr. McGill gave an overview of upcoming events</w:t>
      </w:r>
    </w:p>
    <w:p w14:paraId="101F2DCD" w14:textId="77777777" w:rsidR="002654E8" w:rsidRPr="002654E8" w:rsidRDefault="00A2438B" w:rsidP="00D65EAD">
      <w:pPr>
        <w:pStyle w:val="ListParagraph"/>
        <w:numPr>
          <w:ilvl w:val="1"/>
          <w:numId w:val="3"/>
        </w:numPr>
      </w:pPr>
      <w:r w:rsidRPr="002654E8">
        <w:rPr>
          <w:rFonts w:ascii="Garamond" w:hAnsi="Garamond"/>
        </w:rPr>
        <w:t xml:space="preserve">Dr. Naticchia’s Three Models of Shared Governance </w:t>
      </w:r>
      <w:r w:rsidR="002654E8">
        <w:rPr>
          <w:rFonts w:ascii="Garamond" w:hAnsi="Garamond"/>
        </w:rPr>
        <w:t>-today</w:t>
      </w:r>
    </w:p>
    <w:p w14:paraId="172CC2EE" w14:textId="77777777" w:rsidR="00A2438B" w:rsidRPr="00A2438B" w:rsidRDefault="00A2438B" w:rsidP="00D65EAD">
      <w:pPr>
        <w:pStyle w:val="ListParagraph"/>
        <w:numPr>
          <w:ilvl w:val="1"/>
          <w:numId w:val="3"/>
        </w:numPr>
      </w:pPr>
      <w:r w:rsidRPr="002654E8">
        <w:rPr>
          <w:rFonts w:ascii="Garamond" w:hAnsi="Garamond"/>
        </w:rPr>
        <w:t>Collegiality Forum – October 16</w:t>
      </w:r>
      <w:r w:rsidRPr="002654E8">
        <w:rPr>
          <w:rFonts w:ascii="Garamond" w:hAnsi="Garamond"/>
          <w:vertAlign w:val="superscript"/>
        </w:rPr>
        <w:t>th</w:t>
      </w:r>
    </w:p>
    <w:p w14:paraId="2B3ED371" w14:textId="77777777" w:rsidR="00A2438B" w:rsidRDefault="002654E8" w:rsidP="00A2438B">
      <w:pPr>
        <w:pStyle w:val="ListParagraph"/>
        <w:numPr>
          <w:ilvl w:val="1"/>
          <w:numId w:val="3"/>
        </w:numPr>
      </w:pPr>
      <w:r>
        <w:rPr>
          <w:rFonts w:ascii="Garamond" w:hAnsi="Garamond"/>
        </w:rPr>
        <w:t>Homecoming – October 21</w:t>
      </w:r>
      <w:r w:rsidRPr="002654E8">
        <w:rPr>
          <w:rFonts w:ascii="Garamond" w:hAnsi="Garamond"/>
          <w:vertAlign w:val="superscript"/>
        </w:rPr>
        <w:t>st</w:t>
      </w:r>
      <w:r>
        <w:rPr>
          <w:rFonts w:ascii="Garamond" w:hAnsi="Garamond"/>
        </w:rPr>
        <w:t xml:space="preserve"> </w:t>
      </w:r>
    </w:p>
    <w:p w14:paraId="24426B9F" w14:textId="77777777" w:rsidR="00574E7C" w:rsidRDefault="00A2438B">
      <w:pPr>
        <w:pStyle w:val="ListParagraph"/>
        <w:numPr>
          <w:ilvl w:val="0"/>
          <w:numId w:val="3"/>
        </w:numPr>
      </w:pPr>
      <w:r>
        <w:rPr>
          <w:rFonts w:ascii="Garamond" w:hAnsi="Garamond"/>
        </w:rPr>
        <w:t>Reminded chairs that roadmaps f</w:t>
      </w:r>
      <w:r w:rsidR="00B11F89">
        <w:rPr>
          <w:rFonts w:ascii="Garamond" w:hAnsi="Garamond"/>
        </w:rPr>
        <w:t xml:space="preserve">or </w:t>
      </w:r>
      <w:ins w:id="4" w:author="SallY" w:date="2017-09-29T14:05:00Z">
        <w:r w:rsidR="00E35DE6">
          <w:rPr>
            <w:rFonts w:ascii="Garamond" w:hAnsi="Garamond"/>
          </w:rPr>
          <w:t xml:space="preserve">quarter classes (with quarters offered) are due Oct. 15, and that road maps for </w:t>
        </w:r>
      </w:ins>
      <w:r w:rsidR="00B11F89">
        <w:rPr>
          <w:rFonts w:ascii="Garamond" w:hAnsi="Garamond"/>
        </w:rPr>
        <w:t>semester classes are due 3 months after semester curriculum is submitted</w:t>
      </w:r>
      <w:r w:rsidR="00447600">
        <w:rPr>
          <w:rFonts w:ascii="Garamond" w:hAnsi="Garamond"/>
        </w:rPr>
        <w:t>.</w:t>
      </w:r>
    </w:p>
    <w:p w14:paraId="232776E0" w14:textId="77777777" w:rsidR="00574E7C" w:rsidRDefault="00A2438B">
      <w:pPr>
        <w:pStyle w:val="ListParagraph"/>
        <w:numPr>
          <w:ilvl w:val="0"/>
          <w:numId w:val="3"/>
        </w:numPr>
      </w:pPr>
      <w:r>
        <w:rPr>
          <w:rFonts w:ascii="Garamond" w:hAnsi="Garamond"/>
        </w:rPr>
        <w:t>Reported on the CSUS Engineering Deans’ Meeting she attended September 22</w:t>
      </w:r>
      <w:r w:rsidRPr="00A2438B">
        <w:rPr>
          <w:rFonts w:ascii="Garamond" w:hAnsi="Garamond"/>
          <w:vertAlign w:val="superscript"/>
        </w:rPr>
        <w:t>nd</w:t>
      </w:r>
      <w:r>
        <w:rPr>
          <w:rFonts w:ascii="Garamond" w:hAnsi="Garamond"/>
        </w:rPr>
        <w:t xml:space="preserve"> at CSU Fullerton</w:t>
      </w:r>
      <w:r w:rsidR="00D074FC">
        <w:rPr>
          <w:rFonts w:ascii="Garamond" w:hAnsi="Garamond"/>
        </w:rPr>
        <w:t>.</w:t>
      </w:r>
      <w:r>
        <w:rPr>
          <w:rFonts w:ascii="Garamond" w:hAnsi="Garamond"/>
        </w:rPr>
        <w:t xml:space="preserve">  She shared that one of the deans at the meeting ha</w:t>
      </w:r>
      <w:r w:rsidR="00447600">
        <w:rPr>
          <w:rFonts w:ascii="Garamond" w:hAnsi="Garamond"/>
        </w:rPr>
        <w:t>d suggested that when posting hiring ads you should</w:t>
      </w:r>
      <w:r>
        <w:rPr>
          <w:rFonts w:ascii="Garamond" w:hAnsi="Garamond"/>
        </w:rPr>
        <w:t xml:space="preserve"> place the diversity statement at the beginning of the announcement.  This encourages applicants.</w:t>
      </w:r>
    </w:p>
    <w:p w14:paraId="3C08271F" w14:textId="77777777" w:rsidR="00574E7C" w:rsidRDefault="00574E7C">
      <w:pPr>
        <w:widowControl w:val="0"/>
        <w:rPr>
          <w:rFonts w:ascii="Garamond" w:hAnsi="Garamond" w:cs="Consolas"/>
          <w:b/>
        </w:rPr>
      </w:pPr>
    </w:p>
    <w:p w14:paraId="1FD1AF7F" w14:textId="77777777" w:rsidR="00574E7C" w:rsidRDefault="00D074FC">
      <w:pPr>
        <w:pStyle w:val="ListParagraph"/>
        <w:numPr>
          <w:ilvl w:val="0"/>
          <w:numId w:val="2"/>
        </w:numPr>
        <w:ind w:left="0" w:firstLine="0"/>
        <w:rPr>
          <w:rFonts w:ascii="Garamond" w:hAnsi="Garamond"/>
        </w:rPr>
      </w:pPr>
      <w:r>
        <w:rPr>
          <w:rFonts w:ascii="Garamond" w:hAnsi="Garamond"/>
        </w:rPr>
        <w:t>Discussion Items:</w:t>
      </w:r>
    </w:p>
    <w:p w14:paraId="4A466FCE" w14:textId="77777777" w:rsidR="00574E7C" w:rsidRDefault="00574E7C">
      <w:pPr>
        <w:pStyle w:val="ListParagraph"/>
        <w:ind w:left="0"/>
        <w:rPr>
          <w:rFonts w:ascii="Garamond" w:hAnsi="Garamond"/>
        </w:rPr>
      </w:pPr>
    </w:p>
    <w:p w14:paraId="0B3C156B" w14:textId="77777777" w:rsidR="00574E7C" w:rsidRDefault="00D074FC">
      <w:pPr>
        <w:pStyle w:val="ListParagraph"/>
        <w:numPr>
          <w:ilvl w:val="1"/>
          <w:numId w:val="2"/>
        </w:numPr>
        <w:ind w:left="1080"/>
        <w:rPr>
          <w:rFonts w:ascii="Garamond" w:hAnsi="Garamond"/>
        </w:rPr>
      </w:pPr>
      <w:r>
        <w:rPr>
          <w:rFonts w:ascii="Garamond" w:hAnsi="Garamond"/>
        </w:rPr>
        <w:t>Q2S update (Doug Smith)</w:t>
      </w:r>
    </w:p>
    <w:p w14:paraId="1B0E6CB6" w14:textId="77777777" w:rsidR="00B56753" w:rsidRDefault="00A2438B">
      <w:pPr>
        <w:pStyle w:val="ListParagraph"/>
        <w:numPr>
          <w:ilvl w:val="1"/>
          <w:numId w:val="3"/>
        </w:numPr>
        <w:ind w:left="1080"/>
        <w:rPr>
          <w:rFonts w:ascii="Garamond" w:hAnsi="Garamond"/>
        </w:rPr>
      </w:pPr>
      <w:r>
        <w:rPr>
          <w:rFonts w:ascii="Garamond" w:hAnsi="Garamond"/>
        </w:rPr>
        <w:t xml:space="preserve">Reminded chairs that track 1 is due October 31.  </w:t>
      </w:r>
    </w:p>
    <w:p w14:paraId="136D367F" w14:textId="77777777" w:rsidR="00BF6A56" w:rsidRDefault="00A2438B">
      <w:pPr>
        <w:pStyle w:val="ListParagraph"/>
        <w:numPr>
          <w:ilvl w:val="1"/>
          <w:numId w:val="3"/>
        </w:numPr>
        <w:ind w:left="1080"/>
        <w:rPr>
          <w:ins w:id="5" w:author="SallY" w:date="2017-09-29T14:15:00Z"/>
          <w:rFonts w:ascii="Garamond" w:hAnsi="Garamond"/>
        </w:rPr>
      </w:pPr>
      <w:r>
        <w:rPr>
          <w:rFonts w:ascii="Garamond" w:hAnsi="Garamond"/>
        </w:rPr>
        <w:lastRenderedPageBreak/>
        <w:t>GE courses are due November 30</w:t>
      </w:r>
      <w:r w:rsidRPr="00A2438B">
        <w:rPr>
          <w:rFonts w:ascii="Garamond" w:hAnsi="Garamond"/>
          <w:vertAlign w:val="superscript"/>
        </w:rPr>
        <w:t>th</w:t>
      </w:r>
      <w:r w:rsidR="00B11F89">
        <w:rPr>
          <w:rFonts w:ascii="Garamond" w:hAnsi="Garamond"/>
        </w:rPr>
        <w:t xml:space="preserve">.  </w:t>
      </w:r>
    </w:p>
    <w:p w14:paraId="5FD05856" w14:textId="77777777" w:rsidR="00574E7C" w:rsidRDefault="00A2438B">
      <w:pPr>
        <w:pStyle w:val="ListParagraph"/>
        <w:numPr>
          <w:ilvl w:val="1"/>
          <w:numId w:val="3"/>
        </w:numPr>
        <w:ind w:left="1080"/>
        <w:rPr>
          <w:rFonts w:ascii="Garamond" w:hAnsi="Garamond"/>
        </w:rPr>
      </w:pPr>
      <w:r>
        <w:rPr>
          <w:rFonts w:ascii="Garamond" w:hAnsi="Garamond"/>
        </w:rPr>
        <w:t>Assessment Plans are due when you submit your class</w:t>
      </w:r>
      <w:r w:rsidR="00B56753">
        <w:rPr>
          <w:rFonts w:ascii="Garamond" w:hAnsi="Garamond"/>
        </w:rPr>
        <w:t xml:space="preserve"> curriculum.</w:t>
      </w:r>
    </w:p>
    <w:p w14:paraId="56D9CFE8" w14:textId="77777777" w:rsidR="00B11F89" w:rsidRDefault="00B11F89">
      <w:pPr>
        <w:pStyle w:val="ListParagraph"/>
        <w:numPr>
          <w:ilvl w:val="1"/>
          <w:numId w:val="3"/>
        </w:numPr>
        <w:ind w:left="1080"/>
        <w:rPr>
          <w:rFonts w:ascii="Garamond" w:hAnsi="Garamond"/>
        </w:rPr>
      </w:pPr>
      <w:r>
        <w:rPr>
          <w:rFonts w:ascii="Garamond" w:hAnsi="Garamond"/>
        </w:rPr>
        <w:t>Q2S meeting for CNS will be next Wednesday, October 4</w:t>
      </w:r>
      <w:r w:rsidRPr="00B11F89">
        <w:rPr>
          <w:rFonts w:ascii="Garamond" w:hAnsi="Garamond"/>
          <w:vertAlign w:val="superscript"/>
        </w:rPr>
        <w:t>th</w:t>
      </w:r>
      <w:r>
        <w:rPr>
          <w:rFonts w:ascii="Garamond" w:hAnsi="Garamond"/>
        </w:rPr>
        <w:t xml:space="preserve"> at 1 p.m.  Any faculty member interested in GE classes are also invited to attend.</w:t>
      </w:r>
    </w:p>
    <w:p w14:paraId="7D09CA00" w14:textId="77777777" w:rsidR="00B11F89" w:rsidRDefault="00B11F89">
      <w:pPr>
        <w:pStyle w:val="ListParagraph"/>
        <w:numPr>
          <w:ilvl w:val="1"/>
          <w:numId w:val="3"/>
        </w:numPr>
        <w:ind w:left="1080"/>
        <w:rPr>
          <w:rFonts w:ascii="Garamond" w:hAnsi="Garamond"/>
        </w:rPr>
      </w:pPr>
      <w:r>
        <w:rPr>
          <w:rFonts w:ascii="Garamond" w:hAnsi="Garamond"/>
        </w:rPr>
        <w:t>Dr. Stanton asked what is to be done about courses that are needed for one discipline in one due date that are not due until a later due date.  Dr. Smith replied that he believes there is a numerical placeholder that can be used.</w:t>
      </w:r>
    </w:p>
    <w:p w14:paraId="7B975037" w14:textId="77777777" w:rsidR="00574E7C" w:rsidRDefault="00574E7C">
      <w:pPr>
        <w:pStyle w:val="ListParagraph"/>
        <w:ind w:left="1800"/>
        <w:rPr>
          <w:rFonts w:ascii="Garamond" w:hAnsi="Garamond"/>
        </w:rPr>
      </w:pPr>
    </w:p>
    <w:p w14:paraId="76ED55AC" w14:textId="77777777" w:rsidR="00574E7C" w:rsidRDefault="00D074FC">
      <w:pPr>
        <w:pStyle w:val="ListParagraph"/>
        <w:numPr>
          <w:ilvl w:val="1"/>
          <w:numId w:val="2"/>
        </w:numPr>
        <w:ind w:left="1170" w:hanging="450"/>
        <w:rPr>
          <w:rFonts w:ascii="Garamond" w:hAnsi="Garamond"/>
        </w:rPr>
      </w:pPr>
      <w:r>
        <w:rPr>
          <w:rFonts w:ascii="Garamond" w:hAnsi="Garamond"/>
        </w:rPr>
        <w:t>Scheduling update (</w:t>
      </w:r>
      <w:r w:rsidR="00A2438B">
        <w:rPr>
          <w:rFonts w:ascii="Garamond" w:hAnsi="Garamond"/>
        </w:rPr>
        <w:t>Sally McGill</w:t>
      </w:r>
      <w:r>
        <w:rPr>
          <w:rFonts w:ascii="Garamond" w:hAnsi="Garamond"/>
        </w:rPr>
        <w:t>)</w:t>
      </w:r>
    </w:p>
    <w:p w14:paraId="09FCA5E4" w14:textId="77777777" w:rsidR="00574E7C" w:rsidRDefault="00D074FC">
      <w:pPr>
        <w:pStyle w:val="ListParagraph"/>
        <w:numPr>
          <w:ilvl w:val="1"/>
          <w:numId w:val="3"/>
        </w:numPr>
        <w:ind w:left="1170" w:hanging="450"/>
        <w:rPr>
          <w:rFonts w:ascii="Garamond" w:hAnsi="Garamond"/>
        </w:rPr>
      </w:pPr>
      <w:r>
        <w:rPr>
          <w:rFonts w:ascii="Garamond" w:hAnsi="Garamond"/>
        </w:rPr>
        <w:t xml:space="preserve">The college is currently at </w:t>
      </w:r>
      <w:r w:rsidR="00A2438B">
        <w:rPr>
          <w:rFonts w:ascii="Garamond" w:hAnsi="Garamond"/>
        </w:rPr>
        <w:t>104</w:t>
      </w:r>
      <w:r>
        <w:rPr>
          <w:rFonts w:ascii="Garamond" w:hAnsi="Garamond"/>
        </w:rPr>
        <w:t>% of target.</w:t>
      </w:r>
    </w:p>
    <w:p w14:paraId="3C74DFCA" w14:textId="77777777" w:rsidR="00A2438B" w:rsidRDefault="00A2438B">
      <w:pPr>
        <w:pStyle w:val="ListParagraph"/>
        <w:numPr>
          <w:ilvl w:val="1"/>
          <w:numId w:val="3"/>
        </w:numPr>
        <w:ind w:left="1170" w:hanging="450"/>
        <w:rPr>
          <w:rFonts w:ascii="Garamond" w:hAnsi="Garamond"/>
        </w:rPr>
      </w:pPr>
      <w:r>
        <w:rPr>
          <w:rFonts w:ascii="Garamond" w:hAnsi="Garamond"/>
        </w:rPr>
        <w:t>The University is currently at 101% of target.</w:t>
      </w:r>
    </w:p>
    <w:p w14:paraId="6ABA188E" w14:textId="77777777" w:rsidR="00574E7C" w:rsidRDefault="00574E7C">
      <w:pPr>
        <w:tabs>
          <w:tab w:val="left" w:pos="1170"/>
        </w:tabs>
        <w:ind w:left="1800"/>
        <w:rPr>
          <w:rFonts w:ascii="Garamond" w:hAnsi="Garamond"/>
        </w:rPr>
      </w:pPr>
    </w:p>
    <w:p w14:paraId="004CE711" w14:textId="77777777" w:rsidR="00574E7C" w:rsidRDefault="003135E1">
      <w:pPr>
        <w:pStyle w:val="ListParagraph"/>
        <w:numPr>
          <w:ilvl w:val="1"/>
          <w:numId w:val="2"/>
        </w:numPr>
        <w:ind w:left="1170" w:hanging="450"/>
        <w:rPr>
          <w:rFonts w:ascii="Garamond" w:hAnsi="Garamond"/>
        </w:rPr>
      </w:pPr>
      <w:r>
        <w:rPr>
          <w:rFonts w:ascii="Garamond" w:hAnsi="Garamond"/>
        </w:rPr>
        <w:t>DFWI rates</w:t>
      </w:r>
    </w:p>
    <w:p w14:paraId="214924BC" w14:textId="77777777" w:rsidR="00574E7C" w:rsidRDefault="003135E1">
      <w:pPr>
        <w:pStyle w:val="ListParagraph"/>
        <w:numPr>
          <w:ilvl w:val="1"/>
          <w:numId w:val="3"/>
        </w:numPr>
        <w:ind w:left="1170" w:hanging="450"/>
        <w:rPr>
          <w:rFonts w:ascii="Garamond" w:hAnsi="Garamond"/>
        </w:rPr>
      </w:pPr>
      <w:r>
        <w:rPr>
          <w:rFonts w:ascii="Garamond" w:hAnsi="Garamond"/>
        </w:rPr>
        <w:t xml:space="preserve">A list of classes with DFWI rates </w:t>
      </w:r>
      <w:r w:rsidR="00447600">
        <w:rPr>
          <w:rFonts w:ascii="Garamond" w:hAnsi="Garamond"/>
        </w:rPr>
        <w:t xml:space="preserve">above 25% </w:t>
      </w:r>
      <w:r>
        <w:rPr>
          <w:rFonts w:ascii="Garamond" w:hAnsi="Garamond"/>
        </w:rPr>
        <w:t xml:space="preserve">was given to the chairs.  Dr. McGill reported that last year the college had 17 DFWI courses and this year we have 24 DFWI courses.  She asked chairs what they believe may be contributing factors.  She said if they believed the high DFWI is justified to please explain.  Dr. Cousins pointed out that part of the problem is the high number of students being admitted and the large class sizes that result from that. </w:t>
      </w:r>
    </w:p>
    <w:p w14:paraId="0E130490" w14:textId="77777777" w:rsidR="00574E7C" w:rsidRDefault="00574E7C">
      <w:pPr>
        <w:pStyle w:val="ListParagraph"/>
        <w:ind w:left="1170" w:hanging="450"/>
        <w:rPr>
          <w:rFonts w:ascii="Garamond" w:hAnsi="Garamond"/>
        </w:rPr>
      </w:pPr>
    </w:p>
    <w:p w14:paraId="0AA2B606" w14:textId="77777777" w:rsidR="00574E7C" w:rsidRDefault="003135E1">
      <w:pPr>
        <w:pStyle w:val="ListParagraph"/>
        <w:numPr>
          <w:ilvl w:val="1"/>
          <w:numId w:val="2"/>
        </w:numPr>
        <w:tabs>
          <w:tab w:val="left" w:pos="1170"/>
        </w:tabs>
        <w:ind w:hanging="720"/>
        <w:rPr>
          <w:rFonts w:ascii="Garamond" w:hAnsi="Garamond"/>
        </w:rPr>
      </w:pPr>
      <w:r>
        <w:rPr>
          <w:rFonts w:ascii="Garamond" w:hAnsi="Garamond"/>
        </w:rPr>
        <w:t>College Goals</w:t>
      </w:r>
    </w:p>
    <w:p w14:paraId="1F2DB004" w14:textId="77777777" w:rsidR="00447600" w:rsidRDefault="00C853B5">
      <w:pPr>
        <w:pStyle w:val="ListParagraph"/>
        <w:numPr>
          <w:ilvl w:val="0"/>
          <w:numId w:val="3"/>
        </w:numPr>
        <w:tabs>
          <w:tab w:val="left" w:pos="1170"/>
        </w:tabs>
        <w:rPr>
          <w:rFonts w:ascii="Garamond" w:hAnsi="Garamond"/>
        </w:rPr>
      </w:pPr>
      <w:r>
        <w:rPr>
          <w:rFonts w:ascii="Garamond" w:hAnsi="Garamond"/>
        </w:rPr>
        <w:t>Priorities are due soon</w:t>
      </w:r>
      <w:r w:rsidR="00447600">
        <w:rPr>
          <w:rFonts w:ascii="Garamond" w:hAnsi="Garamond"/>
        </w:rPr>
        <w:t>.</w:t>
      </w:r>
    </w:p>
    <w:p w14:paraId="36C646E5" w14:textId="77777777" w:rsidR="00447600" w:rsidRDefault="00447600">
      <w:pPr>
        <w:pStyle w:val="ListParagraph"/>
        <w:numPr>
          <w:ilvl w:val="0"/>
          <w:numId w:val="3"/>
        </w:numPr>
        <w:tabs>
          <w:tab w:val="left" w:pos="1170"/>
        </w:tabs>
        <w:rPr>
          <w:rFonts w:ascii="Garamond" w:hAnsi="Garamond"/>
        </w:rPr>
      </w:pPr>
      <w:r>
        <w:rPr>
          <w:rFonts w:ascii="Garamond" w:hAnsi="Garamond"/>
        </w:rPr>
        <w:t>Chairs reviewed handout provided by Dr. McGill and made suggestions</w:t>
      </w:r>
    </w:p>
    <w:p w14:paraId="6F9A96EE" w14:textId="77777777" w:rsidR="00447600" w:rsidDel="00BF6A56" w:rsidRDefault="00447600">
      <w:pPr>
        <w:pStyle w:val="ListParagraph"/>
        <w:numPr>
          <w:ilvl w:val="0"/>
          <w:numId w:val="3"/>
        </w:numPr>
        <w:tabs>
          <w:tab w:val="left" w:pos="1170"/>
        </w:tabs>
        <w:rPr>
          <w:del w:id="6" w:author="SallY" w:date="2017-09-29T14:17:00Z"/>
          <w:rFonts w:ascii="Garamond" w:hAnsi="Garamond"/>
        </w:rPr>
      </w:pPr>
      <w:commentRangeStart w:id="7"/>
      <w:del w:id="8" w:author="SallY" w:date="2017-09-29T14:17:00Z">
        <w:r w:rsidDel="00BF6A56">
          <w:rPr>
            <w:rFonts w:ascii="Garamond" w:hAnsi="Garamond"/>
          </w:rPr>
          <w:delText>Goals 1-3 have been identified and agreed upon</w:delText>
        </w:r>
      </w:del>
      <w:commentRangeEnd w:id="7"/>
      <w:r w:rsidR="00BF6A56">
        <w:rPr>
          <w:rStyle w:val="CommentReference"/>
        </w:rPr>
        <w:commentReference w:id="7"/>
      </w:r>
    </w:p>
    <w:p w14:paraId="189D1D34" w14:textId="77777777" w:rsidR="00574E7C" w:rsidRDefault="00574E7C">
      <w:pPr>
        <w:pStyle w:val="ListParagraph"/>
        <w:tabs>
          <w:tab w:val="left" w:pos="1170"/>
        </w:tabs>
        <w:rPr>
          <w:rFonts w:ascii="Garamond" w:hAnsi="Garamond"/>
        </w:rPr>
      </w:pPr>
    </w:p>
    <w:p w14:paraId="5E76075D" w14:textId="77777777" w:rsidR="00574E7C" w:rsidRDefault="00D074FC">
      <w:pPr>
        <w:pStyle w:val="ListParagraph"/>
        <w:widowControl w:val="0"/>
        <w:numPr>
          <w:ilvl w:val="0"/>
          <w:numId w:val="2"/>
        </w:numPr>
        <w:ind w:hanging="720"/>
      </w:pPr>
      <w:r>
        <w:rPr>
          <w:rFonts w:ascii="Garamond" w:hAnsi="Garamond"/>
        </w:rPr>
        <w:t xml:space="preserve">Other: </w:t>
      </w:r>
    </w:p>
    <w:p w14:paraId="710572D1" w14:textId="77777777" w:rsidR="00574E7C" w:rsidRDefault="00447600">
      <w:pPr>
        <w:pStyle w:val="ListParagraph"/>
        <w:widowControl w:val="0"/>
        <w:numPr>
          <w:ilvl w:val="0"/>
          <w:numId w:val="3"/>
        </w:numPr>
      </w:pPr>
      <w:r>
        <w:rPr>
          <w:rFonts w:ascii="Garamond" w:hAnsi="Garamond"/>
        </w:rPr>
        <w:t>Next meeting October 11</w:t>
      </w:r>
      <w:r w:rsidR="00D074FC">
        <w:rPr>
          <w:rFonts w:ascii="Garamond" w:hAnsi="Garamond"/>
        </w:rPr>
        <w:t>th</w:t>
      </w:r>
    </w:p>
    <w:sectPr w:rsidR="00574E7C">
      <w:pgSz w:w="12240" w:h="15840"/>
      <w:pgMar w:top="1440" w:right="1800" w:bottom="1440" w:left="1980" w:header="0" w:footer="0" w:gutter="0"/>
      <w:cols w:space="720"/>
      <w:formProt w:val="0"/>
      <w:docGrid w:linePitch="36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SallY" w:date="2017-09-29T14:19:00Z" w:initials="S">
    <w:p w14:paraId="7912BBAD" w14:textId="77777777" w:rsidR="00BF6A56" w:rsidRDefault="00BF6A56">
      <w:pPr>
        <w:pStyle w:val="CommentText"/>
      </w:pPr>
      <w:r>
        <w:rPr>
          <w:rStyle w:val="CommentReference"/>
        </w:rPr>
        <w:annotationRef/>
      </w:r>
      <w:r>
        <w:t>We agreed on these at our previous meeting.  At this meeting we discussed Goals 4-5 and then discussed benchmarks and timelines for all of the goals.  But I don’t think we need to add that level of detail in the minutes.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12BBA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667F"/>
    <w:multiLevelType w:val="multilevel"/>
    <w:tmpl w:val="EA345C64"/>
    <w:lvl w:ilvl="0">
      <w:start w:val="1"/>
      <w:numFmt w:val="lowerLetter"/>
      <w:lvlText w:val="%1."/>
      <w:lvlJc w:val="left"/>
      <w:pPr>
        <w:ind w:left="1080" w:hanging="360"/>
      </w:pPr>
      <w:rPr>
        <w:rFonts w:ascii="Garamond" w:eastAsia="Times New Roman" w:hAnsi="Garamond" w:cs="Times New Roman"/>
      </w:rPr>
    </w:lvl>
    <w:lvl w:ilvl="1">
      <w:start w:val="1"/>
      <w:numFmt w:val="bullet"/>
      <w:lvlText w:val=""/>
      <w:lvlJc w:val="left"/>
      <w:pPr>
        <w:ind w:left="1800" w:hanging="360"/>
      </w:pPr>
      <w:rPr>
        <w:rFonts w:ascii="Symbol" w:hAnsi="Symbol" w:cs="Symbol" w:hint="default"/>
      </w:rPr>
    </w:lvl>
    <w:lvl w:ilvl="2">
      <w:start w:val="1"/>
      <w:numFmt w:val="bullet"/>
      <w:lvlText w:val="o"/>
      <w:lvlJc w:val="left"/>
      <w:pPr>
        <w:ind w:left="2700" w:hanging="360"/>
      </w:pPr>
      <w:rPr>
        <w:rFonts w:ascii="Courier New" w:hAnsi="Courier New" w:cs="Courier New"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B0474D3"/>
    <w:multiLevelType w:val="multilevel"/>
    <w:tmpl w:val="34F4E550"/>
    <w:lvl w:ilvl="0">
      <w:start w:val="1"/>
      <w:numFmt w:val="bullet"/>
      <w:lvlText w:val="-"/>
      <w:lvlJc w:val="left"/>
      <w:pPr>
        <w:ind w:left="1080" w:hanging="360"/>
      </w:pPr>
      <w:rPr>
        <w:rFonts w:ascii="Garamond" w:hAnsi="Garamond" w:cs="Times New Roman" w:hint="default"/>
      </w:rPr>
    </w:lvl>
    <w:lvl w:ilvl="1">
      <w:start w:val="1"/>
      <w:numFmt w:val="bullet"/>
      <w:lvlText w:val="-"/>
      <w:lvlJc w:val="left"/>
      <w:pPr>
        <w:ind w:left="1800" w:hanging="360"/>
      </w:pPr>
      <w:rPr>
        <w:rFonts w:ascii="Garamond" w:hAnsi="Garamond" w:cs="Times New Roman"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58D657E5"/>
    <w:multiLevelType w:val="multilevel"/>
    <w:tmpl w:val="886405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E92423B"/>
    <w:multiLevelType w:val="hybridMultilevel"/>
    <w:tmpl w:val="4718C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5E33CF"/>
    <w:multiLevelType w:val="multilevel"/>
    <w:tmpl w:val="84FC4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anna Rinebolt">
    <w15:presenceInfo w15:providerId="AD" w15:userId="S-1-5-21-515721268-1536315959-3891511552-2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7C"/>
    <w:rsid w:val="000146F3"/>
    <w:rsid w:val="001C4982"/>
    <w:rsid w:val="002654E8"/>
    <w:rsid w:val="002E30FA"/>
    <w:rsid w:val="003135E1"/>
    <w:rsid w:val="00447600"/>
    <w:rsid w:val="00574E7C"/>
    <w:rsid w:val="0080400B"/>
    <w:rsid w:val="00870F24"/>
    <w:rsid w:val="00946982"/>
    <w:rsid w:val="00A2438B"/>
    <w:rsid w:val="00A82CAF"/>
    <w:rsid w:val="00B11F89"/>
    <w:rsid w:val="00B20E7E"/>
    <w:rsid w:val="00B56753"/>
    <w:rsid w:val="00BF6A56"/>
    <w:rsid w:val="00C853B5"/>
    <w:rsid w:val="00D074FC"/>
    <w:rsid w:val="00D116A7"/>
    <w:rsid w:val="00E35DE6"/>
    <w:rsid w:val="00EB12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18CA"/>
  <w15:docId w15:val="{67D61AFB-22FD-46A6-9591-D8E44ABE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rFonts w:ascii="Times New Roman" w:eastAsia="Times New Roman" w:hAnsi="Times New Roman" w:cs="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eastAsia="Times New Roman" w:hAnsi="Segoe UI" w:cs="Segoe UI"/>
      <w:sz w:val="18"/>
      <w:szCs w:val="18"/>
    </w:rPr>
  </w:style>
  <w:style w:type="character" w:customStyle="1" w:styleId="ListLabel1">
    <w:name w:val="ListLabel 1"/>
    <w:qFormat/>
    <w:rPr>
      <w:rFonts w:ascii="Garamond" w:eastAsia="Times New Roman" w:hAnsi="Garamond"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Garamond" w:eastAsia="Times New Roman" w:hAnsi="Garamond" w:cs="Times New Roman"/>
    </w:rPr>
  </w:style>
  <w:style w:type="character" w:customStyle="1" w:styleId="ListLabel27">
    <w:name w:val="ListLabel 27"/>
    <w:qFormat/>
    <w:rPr>
      <w:rFonts w:ascii="Garamond" w:eastAsia="Times New Roman" w:hAnsi="Garamond"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Garamond" w:eastAsia="Times New Roman" w:hAnsi="Garamond" w:cs="Times New Roman"/>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ascii="Garamond" w:hAnsi="Garamond" w:cs="Times New Roman"/>
    </w:rPr>
  </w:style>
  <w:style w:type="character" w:customStyle="1" w:styleId="ListLabel37">
    <w:name w:val="ListLabel 37"/>
    <w:qFormat/>
    <w:rPr>
      <w:rFonts w:ascii="Garamond" w:hAnsi="Garamond" w:cs="Times New Roman"/>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paragraph" w:styleId="BalloonText">
    <w:name w:val="Balloon Text"/>
    <w:basedOn w:val="Normal"/>
    <w:qFormat/>
    <w:rPr>
      <w:rFonts w:ascii="Segoe UI" w:hAnsi="Segoe UI" w:cs="Segoe UI"/>
      <w:sz w:val="18"/>
      <w:szCs w:val="18"/>
    </w:rPr>
  </w:style>
  <w:style w:type="character" w:styleId="CommentReference">
    <w:name w:val="annotation reference"/>
    <w:basedOn w:val="DefaultParagraphFont"/>
    <w:uiPriority w:val="99"/>
    <w:semiHidden/>
    <w:unhideWhenUsed/>
    <w:rsid w:val="00BF6A56"/>
    <w:rPr>
      <w:sz w:val="16"/>
      <w:szCs w:val="16"/>
    </w:rPr>
  </w:style>
  <w:style w:type="paragraph" w:styleId="CommentText">
    <w:name w:val="annotation text"/>
    <w:basedOn w:val="Normal"/>
    <w:link w:val="CommentTextChar"/>
    <w:uiPriority w:val="99"/>
    <w:semiHidden/>
    <w:unhideWhenUsed/>
    <w:rsid w:val="00BF6A56"/>
    <w:rPr>
      <w:sz w:val="20"/>
      <w:szCs w:val="20"/>
    </w:rPr>
  </w:style>
  <w:style w:type="character" w:customStyle="1" w:styleId="CommentTextChar">
    <w:name w:val="Comment Text Char"/>
    <w:basedOn w:val="DefaultParagraphFont"/>
    <w:link w:val="CommentText"/>
    <w:uiPriority w:val="99"/>
    <w:semiHidden/>
    <w:rsid w:val="00BF6A56"/>
    <w:rPr>
      <w:rFonts w:ascii="Times New Roman" w:eastAsia="Times New Roman" w:hAnsi="Times New Roman" w:cs="Times New Roman"/>
      <w:color w:val="00000A"/>
      <w:szCs w:val="20"/>
    </w:rPr>
  </w:style>
  <w:style w:type="paragraph" w:styleId="CommentSubject">
    <w:name w:val="annotation subject"/>
    <w:basedOn w:val="CommentText"/>
    <w:next w:val="CommentText"/>
    <w:link w:val="CommentSubjectChar"/>
    <w:uiPriority w:val="99"/>
    <w:semiHidden/>
    <w:unhideWhenUsed/>
    <w:rsid w:val="00BF6A56"/>
    <w:rPr>
      <w:b/>
      <w:bCs/>
    </w:rPr>
  </w:style>
  <w:style w:type="character" w:customStyle="1" w:styleId="CommentSubjectChar">
    <w:name w:val="Comment Subject Char"/>
    <w:basedOn w:val="CommentTextChar"/>
    <w:link w:val="CommentSubject"/>
    <w:uiPriority w:val="99"/>
    <w:semiHidden/>
    <w:rsid w:val="00BF6A56"/>
    <w:rPr>
      <w:rFonts w:ascii="Times New Roman" w:eastAsia="Times New Roman" w:hAnsi="Times New Roman" w:cs="Times New Roman"/>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Deanna Rinebolt</cp:lastModifiedBy>
  <cp:revision>3</cp:revision>
  <cp:lastPrinted>2017-09-29T18:38:00Z</cp:lastPrinted>
  <dcterms:created xsi:type="dcterms:W3CDTF">2017-09-29T21:28:00Z</dcterms:created>
  <dcterms:modified xsi:type="dcterms:W3CDTF">2017-10-09T16:54:00Z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CSUSB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