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B20" w:rsidRDefault="00A14318" w:rsidP="00B37C1E">
      <w:pPr>
        <w:spacing w:line="276" w:lineRule="auto"/>
        <w:jc w:val="center"/>
        <w:rPr>
          <w:b/>
          <w:sz w:val="24"/>
        </w:rPr>
      </w:pPr>
      <w:r w:rsidRPr="00A14318">
        <w:rPr>
          <w:b/>
          <w:sz w:val="24"/>
        </w:rPr>
        <w:t>SOP Working Group Meeting</w:t>
      </w:r>
    </w:p>
    <w:p w:rsidR="00B37C1E" w:rsidRPr="00A14318" w:rsidRDefault="00B37C1E" w:rsidP="00B37C1E">
      <w:pPr>
        <w:spacing w:line="276" w:lineRule="auto"/>
        <w:jc w:val="center"/>
        <w:rPr>
          <w:b/>
          <w:sz w:val="24"/>
        </w:rPr>
      </w:pPr>
      <w:r>
        <w:rPr>
          <w:b/>
          <w:sz w:val="24"/>
        </w:rPr>
        <w:t>MINUTES</w:t>
      </w:r>
    </w:p>
    <w:p w:rsidR="00A14318" w:rsidRDefault="00A14318" w:rsidP="00B37C1E">
      <w:pPr>
        <w:spacing w:line="276" w:lineRule="auto"/>
        <w:jc w:val="center"/>
        <w:rPr>
          <w:b/>
          <w:sz w:val="24"/>
        </w:rPr>
      </w:pPr>
      <w:r w:rsidRPr="00A14318">
        <w:rPr>
          <w:b/>
          <w:sz w:val="24"/>
        </w:rPr>
        <w:t>2/25/16</w:t>
      </w:r>
    </w:p>
    <w:p w:rsidR="00A14318" w:rsidRDefault="00A14318" w:rsidP="00B37C1E">
      <w:pPr>
        <w:spacing w:line="276" w:lineRule="auto"/>
        <w:jc w:val="center"/>
        <w:rPr>
          <w:b/>
          <w:sz w:val="24"/>
        </w:rPr>
      </w:pPr>
    </w:p>
    <w:p w:rsidR="00CC3C8B" w:rsidRDefault="00CC3C8B" w:rsidP="00B37C1E">
      <w:pPr>
        <w:spacing w:line="276" w:lineRule="auto"/>
        <w:rPr>
          <w:sz w:val="24"/>
        </w:rPr>
      </w:pPr>
      <w:r w:rsidRPr="00CC3C8B">
        <w:rPr>
          <w:b/>
          <w:i/>
          <w:sz w:val="24"/>
        </w:rPr>
        <w:t>Gerard-</w:t>
      </w:r>
      <w:r>
        <w:rPr>
          <w:sz w:val="24"/>
        </w:rPr>
        <w:t xml:space="preserve"> W</w:t>
      </w:r>
      <w:r w:rsidR="00644CC2">
        <w:rPr>
          <w:sz w:val="24"/>
        </w:rPr>
        <w:t>elcome</w:t>
      </w:r>
      <w:r>
        <w:rPr>
          <w:sz w:val="24"/>
        </w:rPr>
        <w:t>d all the attendees for attending the 1</w:t>
      </w:r>
      <w:r w:rsidRPr="00CC3C8B">
        <w:rPr>
          <w:sz w:val="24"/>
          <w:vertAlign w:val="superscript"/>
        </w:rPr>
        <w:t>st</w:t>
      </w:r>
      <w:r>
        <w:rPr>
          <w:sz w:val="24"/>
        </w:rPr>
        <w:t xml:space="preserve"> meeting. </w:t>
      </w:r>
      <w:r w:rsidR="00644CC2">
        <w:rPr>
          <w:sz w:val="24"/>
        </w:rPr>
        <w:t>The purpose of the SOP working group is fo</w:t>
      </w:r>
      <w:r>
        <w:rPr>
          <w:sz w:val="24"/>
        </w:rPr>
        <w:t xml:space="preserve">r the colleges </w:t>
      </w:r>
      <w:r w:rsidR="009517F8">
        <w:rPr>
          <w:sz w:val="24"/>
        </w:rPr>
        <w:t>together, form an alliance, share their knowledge and discuss the best practices they have developed in their college</w:t>
      </w:r>
      <w:r>
        <w:rPr>
          <w:sz w:val="24"/>
        </w:rPr>
        <w:t xml:space="preserve">. </w:t>
      </w:r>
      <w:r w:rsidR="00E5518A">
        <w:rPr>
          <w:sz w:val="24"/>
        </w:rPr>
        <w:t xml:space="preserve">The division of Information </w:t>
      </w:r>
      <w:r>
        <w:rPr>
          <w:sz w:val="24"/>
        </w:rPr>
        <w:t>T</w:t>
      </w:r>
      <w:r w:rsidR="00E5518A">
        <w:rPr>
          <w:sz w:val="24"/>
        </w:rPr>
        <w:t xml:space="preserve">echnology </w:t>
      </w:r>
      <w:r>
        <w:rPr>
          <w:sz w:val="24"/>
        </w:rPr>
        <w:t>S</w:t>
      </w:r>
      <w:r w:rsidR="00E5518A">
        <w:rPr>
          <w:sz w:val="24"/>
        </w:rPr>
        <w:t>ervices</w:t>
      </w:r>
      <w:r>
        <w:rPr>
          <w:sz w:val="24"/>
        </w:rPr>
        <w:t xml:space="preserve"> wants to know what your thoughts are on how we can all collaborate together in order to provide a seamless experience for</w:t>
      </w:r>
      <w:r w:rsidR="005F5A5C">
        <w:rPr>
          <w:sz w:val="24"/>
        </w:rPr>
        <w:t xml:space="preserve"> all users. </w:t>
      </w:r>
      <w:r>
        <w:rPr>
          <w:sz w:val="24"/>
        </w:rPr>
        <w:t xml:space="preserve"> College techs </w:t>
      </w:r>
      <w:r w:rsidR="005F5A5C">
        <w:rPr>
          <w:sz w:val="24"/>
        </w:rPr>
        <w:t>are the closest support person for many of the users in the colleges. We want to unify som</w:t>
      </w:r>
      <w:r>
        <w:rPr>
          <w:sz w:val="24"/>
        </w:rPr>
        <w:t>e of the tasks, and that is where the S</w:t>
      </w:r>
      <w:r w:rsidR="00E5518A">
        <w:rPr>
          <w:sz w:val="24"/>
        </w:rPr>
        <w:t xml:space="preserve">tandard </w:t>
      </w:r>
      <w:r>
        <w:rPr>
          <w:sz w:val="24"/>
        </w:rPr>
        <w:t>O</w:t>
      </w:r>
      <w:r w:rsidR="00E5518A">
        <w:rPr>
          <w:sz w:val="24"/>
        </w:rPr>
        <w:t xml:space="preserve">perating </w:t>
      </w:r>
      <w:r>
        <w:rPr>
          <w:sz w:val="24"/>
        </w:rPr>
        <w:t>P</w:t>
      </w:r>
      <w:r w:rsidR="00E5518A">
        <w:rPr>
          <w:sz w:val="24"/>
        </w:rPr>
        <w:t>rocedure</w:t>
      </w:r>
      <w:r>
        <w:rPr>
          <w:sz w:val="24"/>
        </w:rPr>
        <w:t xml:space="preserve"> group will help.  We are not here to dictate to anyone how you should be doing things. In fact, </w:t>
      </w:r>
      <w:r w:rsidR="00E5518A">
        <w:rPr>
          <w:sz w:val="24"/>
        </w:rPr>
        <w:t xml:space="preserve">on the contrary, </w:t>
      </w:r>
      <w:r>
        <w:rPr>
          <w:sz w:val="24"/>
        </w:rPr>
        <w:t xml:space="preserve">give us </w:t>
      </w:r>
      <w:r w:rsidR="002652C6">
        <w:rPr>
          <w:sz w:val="24"/>
        </w:rPr>
        <w:t>your thoughts and opinions</w:t>
      </w:r>
      <w:r>
        <w:rPr>
          <w:sz w:val="24"/>
        </w:rPr>
        <w:t xml:space="preserve"> on how we can improve </w:t>
      </w:r>
      <w:r w:rsidR="009517F8">
        <w:rPr>
          <w:sz w:val="24"/>
        </w:rPr>
        <w:t xml:space="preserve">together </w:t>
      </w:r>
      <w:r>
        <w:rPr>
          <w:sz w:val="24"/>
        </w:rPr>
        <w:t xml:space="preserve">and what you feel is the best way to do things on campus. Think globally and empowerment. We would like to have more synergy among colleges. How can the ITS staff know the different levels of support that is offered to the colleges. </w:t>
      </w:r>
      <w:r w:rsidR="005F5A5C">
        <w:rPr>
          <w:sz w:val="24"/>
        </w:rPr>
        <w:t>We are looking at your expertise on how to fully develop best techniques and methods on</w:t>
      </w:r>
      <w:r>
        <w:rPr>
          <w:sz w:val="24"/>
        </w:rPr>
        <w:t xml:space="preserve"> handling techniques and tasks.</w:t>
      </w:r>
    </w:p>
    <w:p w:rsidR="005F5A5C" w:rsidRDefault="005F5A5C" w:rsidP="00B37C1E">
      <w:pPr>
        <w:spacing w:line="276" w:lineRule="auto"/>
        <w:rPr>
          <w:sz w:val="24"/>
        </w:rPr>
      </w:pPr>
      <w:r w:rsidRPr="00CC3C8B">
        <w:rPr>
          <w:b/>
          <w:i/>
          <w:sz w:val="24"/>
        </w:rPr>
        <w:t>David-</w:t>
      </w:r>
      <w:r>
        <w:rPr>
          <w:sz w:val="24"/>
        </w:rPr>
        <w:t xml:space="preserve"> Firmly believe</w:t>
      </w:r>
      <w:r w:rsidR="00CC3C8B">
        <w:rPr>
          <w:sz w:val="24"/>
        </w:rPr>
        <w:t>s</w:t>
      </w:r>
      <w:r>
        <w:rPr>
          <w:sz w:val="24"/>
        </w:rPr>
        <w:t xml:space="preserve"> that the college techs should drive IT on </w:t>
      </w:r>
      <w:r w:rsidR="002652C6">
        <w:rPr>
          <w:sz w:val="24"/>
        </w:rPr>
        <w:t>our campus and</w:t>
      </w:r>
      <w:r w:rsidR="00E5518A">
        <w:rPr>
          <w:sz w:val="24"/>
        </w:rPr>
        <w:t xml:space="preserve"> is very committed to making this transition happen.</w:t>
      </w:r>
      <w:r w:rsidR="00E2703A">
        <w:rPr>
          <w:sz w:val="24"/>
        </w:rPr>
        <w:t xml:space="preserve"> D</w:t>
      </w:r>
      <w:r>
        <w:rPr>
          <w:sz w:val="24"/>
        </w:rPr>
        <w:t xml:space="preserve">avid is here to represent colleges for ITS. </w:t>
      </w:r>
      <w:r w:rsidR="00E5518A">
        <w:rPr>
          <w:sz w:val="24"/>
        </w:rPr>
        <w:t>As his previous role working as an ITC for the college of SBS</w:t>
      </w:r>
      <w:r w:rsidR="002652C6">
        <w:rPr>
          <w:sz w:val="24"/>
        </w:rPr>
        <w:t xml:space="preserve"> for more than 10 years,</w:t>
      </w:r>
      <w:r w:rsidR="00E5518A">
        <w:rPr>
          <w:sz w:val="24"/>
        </w:rPr>
        <w:t xml:space="preserve"> he u</w:t>
      </w:r>
      <w:r>
        <w:rPr>
          <w:sz w:val="24"/>
        </w:rPr>
        <w:t>nderstand</w:t>
      </w:r>
      <w:r w:rsidR="00E5518A">
        <w:rPr>
          <w:sz w:val="24"/>
        </w:rPr>
        <w:t>s</w:t>
      </w:r>
      <w:r>
        <w:rPr>
          <w:sz w:val="24"/>
        </w:rPr>
        <w:t xml:space="preserve"> the decision that are made affect users. </w:t>
      </w:r>
      <w:r w:rsidR="00E5518A">
        <w:rPr>
          <w:sz w:val="24"/>
        </w:rPr>
        <w:t>This is the reason that D</w:t>
      </w:r>
      <w:r w:rsidR="002652C6">
        <w:rPr>
          <w:sz w:val="24"/>
        </w:rPr>
        <w:t>avid is working in this role</w:t>
      </w:r>
      <w:r>
        <w:rPr>
          <w:sz w:val="24"/>
        </w:rPr>
        <w:t xml:space="preserve"> I</w:t>
      </w:r>
      <w:r w:rsidR="00E5518A">
        <w:rPr>
          <w:sz w:val="24"/>
        </w:rPr>
        <w:t xml:space="preserve">nformation </w:t>
      </w:r>
      <w:r>
        <w:rPr>
          <w:sz w:val="24"/>
        </w:rPr>
        <w:t>T</w:t>
      </w:r>
      <w:r w:rsidR="00E5518A">
        <w:rPr>
          <w:sz w:val="24"/>
        </w:rPr>
        <w:t xml:space="preserve">echnology </w:t>
      </w:r>
      <w:r>
        <w:rPr>
          <w:sz w:val="24"/>
        </w:rPr>
        <w:t>S</w:t>
      </w:r>
      <w:r w:rsidR="00E5518A">
        <w:rPr>
          <w:sz w:val="24"/>
        </w:rPr>
        <w:t xml:space="preserve">ervices to ensure that all decisions are </w:t>
      </w:r>
      <w:r w:rsidR="002652C6">
        <w:rPr>
          <w:sz w:val="24"/>
        </w:rPr>
        <w:t>vetted by ITC’s</w:t>
      </w:r>
      <w:r w:rsidR="00E5518A">
        <w:rPr>
          <w:sz w:val="24"/>
        </w:rPr>
        <w:t xml:space="preserve"> first. Colleges have the </w:t>
      </w:r>
      <w:r>
        <w:rPr>
          <w:sz w:val="24"/>
        </w:rPr>
        <w:t>best skills</w:t>
      </w:r>
      <w:r w:rsidR="00E5518A">
        <w:rPr>
          <w:sz w:val="24"/>
        </w:rPr>
        <w:t>,</w:t>
      </w:r>
      <w:r>
        <w:rPr>
          <w:sz w:val="24"/>
        </w:rPr>
        <w:t xml:space="preserve"> practices</w:t>
      </w:r>
      <w:r w:rsidR="00E5518A">
        <w:rPr>
          <w:sz w:val="24"/>
        </w:rPr>
        <w:t>,</w:t>
      </w:r>
      <w:r w:rsidR="00073CBD">
        <w:rPr>
          <w:sz w:val="24"/>
        </w:rPr>
        <w:t xml:space="preserve"> and procedures that </w:t>
      </w:r>
      <w:proofErr w:type="gramStart"/>
      <w:r w:rsidR="00073CBD">
        <w:rPr>
          <w:sz w:val="24"/>
        </w:rPr>
        <w:t>ITS</w:t>
      </w:r>
      <w:proofErr w:type="gramEnd"/>
      <w:r w:rsidR="00073CBD">
        <w:rPr>
          <w:sz w:val="24"/>
        </w:rPr>
        <w:t xml:space="preserve"> will</w:t>
      </w:r>
      <w:r w:rsidR="00E5518A">
        <w:rPr>
          <w:sz w:val="24"/>
        </w:rPr>
        <w:t xml:space="preserve"> implement. David has already talked to Jim O’Linger, Director </w:t>
      </w:r>
      <w:r w:rsidR="00E5518A">
        <w:t xml:space="preserve">of Enterprise Applications &amp; Tech Support </w:t>
      </w:r>
      <w:r w:rsidR="00E5518A">
        <w:rPr>
          <w:sz w:val="24"/>
        </w:rPr>
        <w:t xml:space="preserve">and Jim supports this decision </w:t>
      </w:r>
      <w:r w:rsidR="009517F8">
        <w:rPr>
          <w:sz w:val="24"/>
        </w:rPr>
        <w:t>and the TSC will adapt any SOP decided upon by the group</w:t>
      </w:r>
      <w:r w:rsidR="00E5518A">
        <w:rPr>
          <w:sz w:val="24"/>
        </w:rPr>
        <w:t>. With everyone’s collabo</w:t>
      </w:r>
      <w:r w:rsidR="002652C6">
        <w:rPr>
          <w:sz w:val="24"/>
        </w:rPr>
        <w:t xml:space="preserve">ration we can accomplish </w:t>
      </w:r>
      <w:r w:rsidR="009517F8">
        <w:rPr>
          <w:sz w:val="24"/>
        </w:rPr>
        <w:t xml:space="preserve">great </w:t>
      </w:r>
      <w:r w:rsidR="002652C6">
        <w:rPr>
          <w:sz w:val="24"/>
        </w:rPr>
        <w:t>things!</w:t>
      </w:r>
      <w:r w:rsidR="00E5518A">
        <w:rPr>
          <w:sz w:val="24"/>
        </w:rPr>
        <w:t xml:space="preserve"> Everything we do will be documented. </w:t>
      </w:r>
      <w:r w:rsidR="009517F8">
        <w:rPr>
          <w:sz w:val="24"/>
        </w:rPr>
        <w:t>The SOP group is formed form the colleges for the colleges</w:t>
      </w:r>
      <w:r w:rsidR="00C95790">
        <w:rPr>
          <w:sz w:val="24"/>
        </w:rPr>
        <w:t xml:space="preserve"> </w:t>
      </w:r>
      <w:proofErr w:type="gramStart"/>
      <w:r>
        <w:rPr>
          <w:sz w:val="24"/>
        </w:rPr>
        <w:t>This</w:t>
      </w:r>
      <w:proofErr w:type="gramEnd"/>
      <w:r>
        <w:rPr>
          <w:sz w:val="24"/>
        </w:rPr>
        <w:t xml:space="preserve"> is a college allegiance. Jim </w:t>
      </w:r>
      <w:r w:rsidR="002652C6">
        <w:rPr>
          <w:sz w:val="24"/>
        </w:rPr>
        <w:t>has asked that one of his ITC attend this meeting</w:t>
      </w:r>
      <w:r w:rsidR="00E5518A">
        <w:rPr>
          <w:sz w:val="24"/>
        </w:rPr>
        <w:t xml:space="preserve"> because TSC supports the </w:t>
      </w:r>
      <w:r>
        <w:rPr>
          <w:sz w:val="24"/>
        </w:rPr>
        <w:t>C</w:t>
      </w:r>
      <w:r w:rsidR="00E5518A">
        <w:rPr>
          <w:sz w:val="24"/>
        </w:rPr>
        <w:t xml:space="preserve">ollege of Extended </w:t>
      </w:r>
      <w:r>
        <w:rPr>
          <w:sz w:val="24"/>
        </w:rPr>
        <w:t>L</w:t>
      </w:r>
      <w:r w:rsidR="00E5518A">
        <w:rPr>
          <w:sz w:val="24"/>
        </w:rPr>
        <w:t>earning</w:t>
      </w:r>
      <w:r w:rsidR="009517F8">
        <w:rPr>
          <w:sz w:val="24"/>
        </w:rPr>
        <w:t xml:space="preserve"> and so that TSC can have information about the SOP for implementation all over campus</w:t>
      </w:r>
      <w:r>
        <w:rPr>
          <w:sz w:val="24"/>
        </w:rPr>
        <w:t xml:space="preserve">.  </w:t>
      </w:r>
    </w:p>
    <w:p w:rsidR="002652C6" w:rsidRDefault="002652C6" w:rsidP="00B37C1E">
      <w:pPr>
        <w:spacing w:line="276" w:lineRule="auto"/>
        <w:rPr>
          <w:sz w:val="24"/>
        </w:rPr>
      </w:pPr>
      <w:r>
        <w:rPr>
          <w:sz w:val="24"/>
        </w:rPr>
        <w:t>The attendees were asked if they mind a TSC member to participate in this group:</w:t>
      </w:r>
    </w:p>
    <w:p w:rsidR="002652C6" w:rsidRDefault="00E2703A" w:rsidP="00B37C1E">
      <w:pPr>
        <w:spacing w:after="0" w:line="276" w:lineRule="auto"/>
        <w:rPr>
          <w:sz w:val="24"/>
        </w:rPr>
      </w:pPr>
      <w:r>
        <w:rPr>
          <w:sz w:val="24"/>
        </w:rPr>
        <w:t>Ian Jacobs</w:t>
      </w:r>
      <w:r w:rsidR="002652C6">
        <w:rPr>
          <w:sz w:val="24"/>
        </w:rPr>
        <w:t xml:space="preserve">- </w:t>
      </w:r>
      <w:r w:rsidR="002652C6" w:rsidRPr="002652C6">
        <w:rPr>
          <w:b/>
          <w:sz w:val="24"/>
        </w:rPr>
        <w:t>On board</w:t>
      </w:r>
    </w:p>
    <w:p w:rsidR="00E2703A" w:rsidRDefault="00E2703A" w:rsidP="00B37C1E">
      <w:pPr>
        <w:spacing w:after="0" w:line="276" w:lineRule="auto"/>
        <w:rPr>
          <w:sz w:val="24"/>
        </w:rPr>
      </w:pPr>
      <w:r>
        <w:rPr>
          <w:sz w:val="24"/>
        </w:rPr>
        <w:t>Ken</w:t>
      </w:r>
      <w:r w:rsidR="002652C6">
        <w:rPr>
          <w:sz w:val="24"/>
        </w:rPr>
        <w:t xml:space="preserve">- </w:t>
      </w:r>
      <w:r w:rsidR="002652C6" w:rsidRPr="002652C6">
        <w:rPr>
          <w:b/>
          <w:sz w:val="24"/>
        </w:rPr>
        <w:t>O</w:t>
      </w:r>
      <w:r w:rsidRPr="002652C6">
        <w:rPr>
          <w:b/>
          <w:sz w:val="24"/>
        </w:rPr>
        <w:t>n board</w:t>
      </w:r>
      <w:r>
        <w:rPr>
          <w:sz w:val="24"/>
        </w:rPr>
        <w:t xml:space="preserve"> </w:t>
      </w:r>
    </w:p>
    <w:p w:rsidR="002652C6" w:rsidRDefault="00E2703A" w:rsidP="00B37C1E">
      <w:pPr>
        <w:spacing w:after="0" w:line="276" w:lineRule="auto"/>
        <w:rPr>
          <w:sz w:val="24"/>
        </w:rPr>
      </w:pPr>
      <w:r>
        <w:rPr>
          <w:sz w:val="24"/>
        </w:rPr>
        <w:t xml:space="preserve">Dustin </w:t>
      </w:r>
      <w:r w:rsidR="002652C6">
        <w:rPr>
          <w:b/>
          <w:sz w:val="24"/>
        </w:rPr>
        <w:t>O</w:t>
      </w:r>
      <w:r w:rsidRPr="002652C6">
        <w:rPr>
          <w:b/>
          <w:sz w:val="24"/>
        </w:rPr>
        <w:t>n board</w:t>
      </w:r>
      <w:r w:rsidRPr="004F2E39">
        <w:rPr>
          <w:b/>
          <w:i/>
          <w:sz w:val="24"/>
        </w:rPr>
        <w:t xml:space="preserve">, </w:t>
      </w:r>
      <w:r w:rsidR="002652C6" w:rsidRPr="004F2E39">
        <w:rPr>
          <w:b/>
          <w:i/>
          <w:sz w:val="24"/>
        </w:rPr>
        <w:t>but with reservations</w:t>
      </w:r>
    </w:p>
    <w:p w:rsidR="00E2703A" w:rsidRDefault="002652C6" w:rsidP="00B37C1E">
      <w:pPr>
        <w:spacing w:after="0" w:line="276" w:lineRule="auto"/>
        <w:rPr>
          <w:sz w:val="24"/>
        </w:rPr>
      </w:pPr>
      <w:r>
        <w:rPr>
          <w:sz w:val="24"/>
        </w:rPr>
        <w:t xml:space="preserve">John- </w:t>
      </w:r>
      <w:r w:rsidRPr="002652C6">
        <w:rPr>
          <w:b/>
          <w:sz w:val="24"/>
        </w:rPr>
        <w:t>On board</w:t>
      </w:r>
    </w:p>
    <w:p w:rsidR="00E2703A" w:rsidRDefault="002652C6" w:rsidP="00B37C1E">
      <w:pPr>
        <w:spacing w:after="0" w:line="276" w:lineRule="auto"/>
        <w:rPr>
          <w:sz w:val="24"/>
        </w:rPr>
      </w:pPr>
      <w:r>
        <w:rPr>
          <w:sz w:val="24"/>
        </w:rPr>
        <w:t xml:space="preserve">Thin- </w:t>
      </w:r>
      <w:r w:rsidRPr="002652C6">
        <w:rPr>
          <w:b/>
          <w:sz w:val="24"/>
        </w:rPr>
        <w:t>On board</w:t>
      </w:r>
    </w:p>
    <w:p w:rsidR="00E2703A" w:rsidRPr="004F2E39" w:rsidRDefault="00E2703A" w:rsidP="00B37C1E">
      <w:pPr>
        <w:spacing w:after="0" w:line="276" w:lineRule="auto"/>
        <w:rPr>
          <w:i/>
          <w:sz w:val="24"/>
        </w:rPr>
      </w:pPr>
      <w:r>
        <w:rPr>
          <w:sz w:val="24"/>
        </w:rPr>
        <w:lastRenderedPageBreak/>
        <w:t>Bird</w:t>
      </w:r>
      <w:r w:rsidRPr="002652C6">
        <w:rPr>
          <w:sz w:val="24"/>
        </w:rPr>
        <w:t>y-</w:t>
      </w:r>
      <w:r w:rsidRPr="002652C6">
        <w:rPr>
          <w:b/>
          <w:sz w:val="24"/>
        </w:rPr>
        <w:t xml:space="preserve"> </w:t>
      </w:r>
      <w:r w:rsidR="002652C6" w:rsidRPr="002652C6">
        <w:rPr>
          <w:b/>
          <w:sz w:val="24"/>
        </w:rPr>
        <w:t xml:space="preserve">On board, </w:t>
      </w:r>
      <w:r w:rsidR="002652C6" w:rsidRPr="004F2E39">
        <w:rPr>
          <w:b/>
          <w:i/>
          <w:sz w:val="24"/>
        </w:rPr>
        <w:t>but with reservations</w:t>
      </w:r>
    </w:p>
    <w:p w:rsidR="002652C6" w:rsidRPr="004F2E39" w:rsidRDefault="002652C6" w:rsidP="00B37C1E">
      <w:pPr>
        <w:spacing w:line="276" w:lineRule="auto"/>
        <w:rPr>
          <w:i/>
          <w:sz w:val="24"/>
        </w:rPr>
      </w:pPr>
    </w:p>
    <w:p w:rsidR="00E2703A" w:rsidRDefault="004F2E39" w:rsidP="00B37C1E">
      <w:pPr>
        <w:spacing w:line="276" w:lineRule="auto"/>
        <w:rPr>
          <w:sz w:val="24"/>
        </w:rPr>
      </w:pPr>
      <w:r>
        <w:rPr>
          <w:sz w:val="24"/>
        </w:rPr>
        <w:t xml:space="preserve">It has been </w:t>
      </w:r>
      <w:r w:rsidR="002652C6">
        <w:rPr>
          <w:sz w:val="24"/>
        </w:rPr>
        <w:t>note</w:t>
      </w:r>
      <w:r>
        <w:rPr>
          <w:sz w:val="24"/>
        </w:rPr>
        <w:t xml:space="preserve">d that everyone is </w:t>
      </w:r>
      <w:r w:rsidR="002652C6">
        <w:rPr>
          <w:sz w:val="24"/>
        </w:rPr>
        <w:t xml:space="preserve">on board, </w:t>
      </w:r>
      <w:r>
        <w:rPr>
          <w:sz w:val="24"/>
        </w:rPr>
        <w:t xml:space="preserve">so </w:t>
      </w:r>
      <w:r w:rsidR="002652C6">
        <w:rPr>
          <w:sz w:val="24"/>
        </w:rPr>
        <w:t>s</w:t>
      </w:r>
      <w:r w:rsidR="00E2703A">
        <w:rPr>
          <w:sz w:val="24"/>
        </w:rPr>
        <w:t>omeone from TSC will be invited</w:t>
      </w:r>
      <w:r w:rsidR="002652C6">
        <w:rPr>
          <w:sz w:val="24"/>
        </w:rPr>
        <w:t xml:space="preserve"> to participate in</w:t>
      </w:r>
      <w:r>
        <w:rPr>
          <w:sz w:val="24"/>
        </w:rPr>
        <w:t xml:space="preserve"> the meetings.</w:t>
      </w:r>
    </w:p>
    <w:p w:rsidR="00E2703A" w:rsidRDefault="004F2E39" w:rsidP="00B37C1E">
      <w:pPr>
        <w:spacing w:line="276" w:lineRule="auto"/>
        <w:rPr>
          <w:sz w:val="24"/>
        </w:rPr>
      </w:pPr>
      <w:r w:rsidRPr="004F2E39">
        <w:rPr>
          <w:b/>
          <w:i/>
          <w:sz w:val="24"/>
        </w:rPr>
        <w:t>Gerard</w:t>
      </w:r>
      <w:r>
        <w:rPr>
          <w:sz w:val="24"/>
        </w:rPr>
        <w:t>- Please think about w</w:t>
      </w:r>
      <w:r w:rsidR="00E2703A">
        <w:rPr>
          <w:sz w:val="24"/>
        </w:rPr>
        <w:t>hat other resources y</w:t>
      </w:r>
      <w:r>
        <w:rPr>
          <w:sz w:val="24"/>
        </w:rPr>
        <w:t>ou would like invited to this working group and l</w:t>
      </w:r>
      <w:r w:rsidR="00E2703A">
        <w:rPr>
          <w:sz w:val="24"/>
        </w:rPr>
        <w:t>et David know. For example if</w:t>
      </w:r>
      <w:r>
        <w:rPr>
          <w:sz w:val="24"/>
        </w:rPr>
        <w:t xml:space="preserve"> we need to invite</w:t>
      </w:r>
      <w:r w:rsidR="00E2703A">
        <w:rPr>
          <w:sz w:val="24"/>
        </w:rPr>
        <w:t xml:space="preserve"> </w:t>
      </w:r>
      <w:r>
        <w:rPr>
          <w:sz w:val="24"/>
        </w:rPr>
        <w:t>Dave Hatch to explain firewall, e</w:t>
      </w:r>
      <w:r w:rsidR="00E2703A">
        <w:rPr>
          <w:sz w:val="24"/>
        </w:rPr>
        <w:t>tc</w:t>
      </w:r>
      <w:r w:rsidR="00E6100E">
        <w:rPr>
          <w:sz w:val="24"/>
        </w:rPr>
        <w:t>. Gerard named an example of how working collaboratively on ESET was successful. We do no</w:t>
      </w:r>
      <w:r w:rsidR="00E2703A">
        <w:rPr>
          <w:sz w:val="24"/>
        </w:rPr>
        <w:t>t need duplication</w:t>
      </w:r>
      <w:r w:rsidR="00E6100E">
        <w:rPr>
          <w:sz w:val="24"/>
        </w:rPr>
        <w:t>.</w:t>
      </w:r>
    </w:p>
    <w:p w:rsidR="00CE6650" w:rsidRDefault="00E6100E" w:rsidP="00B37C1E">
      <w:pPr>
        <w:spacing w:line="276" w:lineRule="auto"/>
        <w:rPr>
          <w:sz w:val="24"/>
        </w:rPr>
      </w:pPr>
      <w:r w:rsidRPr="00522B81">
        <w:rPr>
          <w:b/>
          <w:i/>
          <w:sz w:val="24"/>
        </w:rPr>
        <w:t>Ken</w:t>
      </w:r>
      <w:r w:rsidR="00522B81">
        <w:rPr>
          <w:sz w:val="24"/>
        </w:rPr>
        <w:t>-</w:t>
      </w:r>
      <w:r>
        <w:rPr>
          <w:sz w:val="24"/>
        </w:rPr>
        <w:t>s</w:t>
      </w:r>
      <w:r w:rsidR="00522B81">
        <w:rPr>
          <w:sz w:val="24"/>
        </w:rPr>
        <w:t>uggested that this group create a central r</w:t>
      </w:r>
      <w:r>
        <w:rPr>
          <w:sz w:val="24"/>
        </w:rPr>
        <w:t xml:space="preserve">epository for SOP </w:t>
      </w:r>
      <w:r w:rsidR="00522B81">
        <w:rPr>
          <w:sz w:val="24"/>
        </w:rPr>
        <w:t xml:space="preserve">so that everything can be stored there. It </w:t>
      </w:r>
      <w:r>
        <w:rPr>
          <w:sz w:val="24"/>
        </w:rPr>
        <w:t>would be an easier way to</w:t>
      </w:r>
      <w:r w:rsidR="00522B81">
        <w:rPr>
          <w:sz w:val="24"/>
        </w:rPr>
        <w:t xml:space="preserve"> follow policies and procedures.</w:t>
      </w:r>
      <w:r w:rsidR="00073CBD">
        <w:rPr>
          <w:sz w:val="24"/>
        </w:rPr>
        <w:t xml:space="preserve"> </w:t>
      </w:r>
    </w:p>
    <w:p w:rsidR="00E2703A" w:rsidRDefault="00E2703A" w:rsidP="00B37C1E">
      <w:pPr>
        <w:spacing w:line="276" w:lineRule="auto"/>
        <w:rPr>
          <w:sz w:val="24"/>
        </w:rPr>
      </w:pPr>
      <w:r>
        <w:rPr>
          <w:sz w:val="24"/>
        </w:rPr>
        <w:t>SOP documentation should be good.</w:t>
      </w:r>
      <w:r w:rsidR="00522B81">
        <w:rPr>
          <w:sz w:val="24"/>
        </w:rPr>
        <w:t xml:space="preserve"> In order for </w:t>
      </w:r>
      <w:r>
        <w:rPr>
          <w:sz w:val="24"/>
        </w:rPr>
        <w:t xml:space="preserve">colleges </w:t>
      </w:r>
      <w:r w:rsidR="00522B81">
        <w:rPr>
          <w:sz w:val="24"/>
        </w:rPr>
        <w:t>to be able to reference it</w:t>
      </w:r>
      <w:r>
        <w:rPr>
          <w:sz w:val="24"/>
        </w:rPr>
        <w:t>.</w:t>
      </w:r>
    </w:p>
    <w:p w:rsidR="00E2703A" w:rsidRDefault="00522B81" w:rsidP="00B37C1E">
      <w:pPr>
        <w:spacing w:line="276" w:lineRule="auto"/>
        <w:rPr>
          <w:sz w:val="24"/>
        </w:rPr>
      </w:pPr>
      <w:r>
        <w:rPr>
          <w:sz w:val="24"/>
        </w:rPr>
        <w:t xml:space="preserve">The </w:t>
      </w:r>
      <w:r w:rsidR="00E2703A">
        <w:rPr>
          <w:sz w:val="24"/>
        </w:rPr>
        <w:t>Documentation can be from every college or ITS</w:t>
      </w:r>
      <w:r>
        <w:rPr>
          <w:sz w:val="24"/>
        </w:rPr>
        <w:t xml:space="preserve"> can</w:t>
      </w:r>
      <w:r w:rsidR="00E2703A">
        <w:rPr>
          <w:sz w:val="24"/>
        </w:rPr>
        <w:t xml:space="preserve"> make it as a guideline.</w:t>
      </w:r>
    </w:p>
    <w:p w:rsidR="00522B81" w:rsidRDefault="00522B81" w:rsidP="00B37C1E">
      <w:pPr>
        <w:spacing w:line="276" w:lineRule="auto"/>
        <w:rPr>
          <w:sz w:val="24"/>
        </w:rPr>
      </w:pPr>
      <w:r w:rsidRPr="00522B81">
        <w:rPr>
          <w:b/>
          <w:i/>
          <w:sz w:val="24"/>
        </w:rPr>
        <w:t>David</w:t>
      </w:r>
      <w:r>
        <w:rPr>
          <w:sz w:val="24"/>
        </w:rPr>
        <w:t xml:space="preserve">- If </w:t>
      </w:r>
      <w:r w:rsidR="00A85BF2">
        <w:rPr>
          <w:sz w:val="24"/>
        </w:rPr>
        <w:t xml:space="preserve">we get Team Dynamics or Service </w:t>
      </w:r>
      <w:proofErr w:type="gramStart"/>
      <w:r>
        <w:rPr>
          <w:sz w:val="24"/>
        </w:rPr>
        <w:t>N</w:t>
      </w:r>
      <w:r w:rsidR="00E2703A">
        <w:rPr>
          <w:sz w:val="24"/>
        </w:rPr>
        <w:t>ow</w:t>
      </w:r>
      <w:proofErr w:type="gramEnd"/>
      <w:r w:rsidR="00E2703A">
        <w:rPr>
          <w:sz w:val="24"/>
        </w:rPr>
        <w:t xml:space="preserve"> </w:t>
      </w:r>
      <w:r>
        <w:rPr>
          <w:sz w:val="24"/>
        </w:rPr>
        <w:t>we can use that service to store SOP policies and procedures.</w:t>
      </w:r>
    </w:p>
    <w:p w:rsidR="00CE6650" w:rsidRDefault="00522B81" w:rsidP="00B37C1E">
      <w:pPr>
        <w:spacing w:line="276" w:lineRule="auto"/>
        <w:rPr>
          <w:sz w:val="24"/>
        </w:rPr>
      </w:pPr>
      <w:r>
        <w:rPr>
          <w:sz w:val="24"/>
        </w:rPr>
        <w:t>At our n</w:t>
      </w:r>
      <w:r w:rsidR="00CE6650">
        <w:rPr>
          <w:sz w:val="24"/>
        </w:rPr>
        <w:t xml:space="preserve">ext meeting </w:t>
      </w:r>
      <w:r>
        <w:rPr>
          <w:sz w:val="24"/>
        </w:rPr>
        <w:t xml:space="preserve">we can </w:t>
      </w:r>
      <w:r w:rsidR="00CE6650">
        <w:rPr>
          <w:sz w:val="24"/>
        </w:rPr>
        <w:t>take a repository</w:t>
      </w:r>
      <w:r>
        <w:rPr>
          <w:sz w:val="24"/>
        </w:rPr>
        <w:t xml:space="preserve"> so</w:t>
      </w:r>
      <w:r w:rsidR="00CE6650">
        <w:rPr>
          <w:sz w:val="24"/>
        </w:rPr>
        <w:t xml:space="preserve"> we can put our knowledgebase</w:t>
      </w:r>
    </w:p>
    <w:p w:rsidR="00A85BF2" w:rsidRDefault="009517F8" w:rsidP="00B37C1E">
      <w:pPr>
        <w:spacing w:line="276" w:lineRule="auto"/>
        <w:rPr>
          <w:sz w:val="24"/>
        </w:rPr>
      </w:pPr>
      <w:r>
        <w:rPr>
          <w:b/>
          <w:i/>
          <w:sz w:val="24"/>
        </w:rPr>
        <w:t>David</w:t>
      </w:r>
      <w:r w:rsidR="00522B81">
        <w:rPr>
          <w:sz w:val="24"/>
        </w:rPr>
        <w:t xml:space="preserve"> Suggested looking at </w:t>
      </w:r>
      <w:r w:rsidR="00CE6650">
        <w:rPr>
          <w:sz w:val="24"/>
        </w:rPr>
        <w:t>Delve</w:t>
      </w:r>
      <w:r w:rsidR="00522B81">
        <w:rPr>
          <w:sz w:val="24"/>
        </w:rPr>
        <w:t xml:space="preserve">, which is what he uses in his college. </w:t>
      </w:r>
    </w:p>
    <w:p w:rsidR="00CE6650" w:rsidRDefault="00522B81" w:rsidP="00B37C1E">
      <w:pPr>
        <w:spacing w:line="276" w:lineRule="auto"/>
        <w:rPr>
          <w:sz w:val="24"/>
        </w:rPr>
      </w:pPr>
      <w:r w:rsidRPr="00522B81">
        <w:rPr>
          <w:b/>
          <w:i/>
          <w:sz w:val="24"/>
        </w:rPr>
        <w:t>Gerard</w:t>
      </w:r>
      <w:r>
        <w:rPr>
          <w:sz w:val="24"/>
        </w:rPr>
        <w:t>- In the next 15 years we are going to grow from 20,</w:t>
      </w:r>
      <w:r w:rsidR="00CE6650">
        <w:rPr>
          <w:sz w:val="24"/>
        </w:rPr>
        <w:t>000 to 30</w:t>
      </w:r>
      <w:r>
        <w:rPr>
          <w:sz w:val="24"/>
        </w:rPr>
        <w:t>,00</w:t>
      </w:r>
      <w:r w:rsidR="00CE6650">
        <w:rPr>
          <w:sz w:val="24"/>
        </w:rPr>
        <w:t>0 students</w:t>
      </w:r>
      <w:r>
        <w:rPr>
          <w:sz w:val="24"/>
        </w:rPr>
        <w:t>.  This growth will help with pro</w:t>
      </w:r>
      <w:r w:rsidR="00CE6650">
        <w:rPr>
          <w:sz w:val="24"/>
        </w:rPr>
        <w:t>fessional development for our staff.</w:t>
      </w:r>
    </w:p>
    <w:p w:rsidR="00CE6650" w:rsidRDefault="00522B81" w:rsidP="00B37C1E">
      <w:pPr>
        <w:spacing w:line="276" w:lineRule="auto"/>
        <w:rPr>
          <w:sz w:val="24"/>
        </w:rPr>
      </w:pPr>
      <w:r w:rsidRPr="00A85BF2">
        <w:rPr>
          <w:b/>
          <w:i/>
          <w:sz w:val="24"/>
        </w:rPr>
        <w:t>David</w:t>
      </w:r>
      <w:r>
        <w:rPr>
          <w:sz w:val="24"/>
        </w:rPr>
        <w:t xml:space="preserve">- discussed number 3 on the agenda which is Open Discussion and Brainstorming. </w:t>
      </w:r>
      <w:r w:rsidR="00865D77">
        <w:rPr>
          <w:sz w:val="24"/>
        </w:rPr>
        <w:t xml:space="preserve"> W</w:t>
      </w:r>
      <w:r>
        <w:rPr>
          <w:sz w:val="24"/>
        </w:rPr>
        <w:t>h</w:t>
      </w:r>
      <w:r w:rsidR="00CE6650">
        <w:rPr>
          <w:sz w:val="24"/>
        </w:rPr>
        <w:t>at are the things t</w:t>
      </w:r>
      <w:r>
        <w:rPr>
          <w:sz w:val="24"/>
        </w:rPr>
        <w:t>hat drive us crazy and</w:t>
      </w:r>
      <w:r w:rsidR="00CE6650">
        <w:rPr>
          <w:sz w:val="24"/>
        </w:rPr>
        <w:t xml:space="preserve"> need to be standardized on </w:t>
      </w:r>
      <w:r>
        <w:rPr>
          <w:sz w:val="24"/>
        </w:rPr>
        <w:t>our campus?</w:t>
      </w:r>
    </w:p>
    <w:p w:rsidR="00CE6650" w:rsidRPr="00CE6650" w:rsidRDefault="00CE6650" w:rsidP="00B37C1E">
      <w:pPr>
        <w:pStyle w:val="ListParagraph"/>
        <w:numPr>
          <w:ilvl w:val="0"/>
          <w:numId w:val="1"/>
        </w:numPr>
        <w:spacing w:line="276" w:lineRule="auto"/>
        <w:rPr>
          <w:sz w:val="24"/>
        </w:rPr>
      </w:pPr>
      <w:r w:rsidRPr="00CE6650">
        <w:rPr>
          <w:sz w:val="24"/>
        </w:rPr>
        <w:t>Improve online meetings standards</w:t>
      </w:r>
    </w:p>
    <w:p w:rsidR="00CE6650" w:rsidRDefault="00CE6650" w:rsidP="00B37C1E">
      <w:pPr>
        <w:pStyle w:val="ListParagraph"/>
        <w:numPr>
          <w:ilvl w:val="0"/>
          <w:numId w:val="1"/>
        </w:numPr>
        <w:spacing w:line="276" w:lineRule="auto"/>
        <w:rPr>
          <w:sz w:val="24"/>
        </w:rPr>
      </w:pPr>
      <w:r w:rsidRPr="00CE6650">
        <w:rPr>
          <w:sz w:val="24"/>
        </w:rPr>
        <w:t>Group policies</w:t>
      </w:r>
    </w:p>
    <w:p w:rsidR="00CE6650" w:rsidRDefault="00CE6650" w:rsidP="00B37C1E">
      <w:pPr>
        <w:pStyle w:val="ListParagraph"/>
        <w:numPr>
          <w:ilvl w:val="0"/>
          <w:numId w:val="1"/>
        </w:numPr>
        <w:spacing w:line="276" w:lineRule="auto"/>
        <w:rPr>
          <w:sz w:val="24"/>
        </w:rPr>
      </w:pPr>
      <w:r>
        <w:rPr>
          <w:sz w:val="24"/>
        </w:rPr>
        <w:t>POC Communication</w:t>
      </w:r>
    </w:p>
    <w:p w:rsidR="00CE6650" w:rsidRDefault="00CE6650" w:rsidP="00B37C1E">
      <w:pPr>
        <w:pStyle w:val="ListParagraph"/>
        <w:numPr>
          <w:ilvl w:val="0"/>
          <w:numId w:val="1"/>
        </w:numPr>
        <w:spacing w:line="276" w:lineRule="auto"/>
        <w:rPr>
          <w:sz w:val="24"/>
        </w:rPr>
      </w:pPr>
      <w:r>
        <w:rPr>
          <w:sz w:val="24"/>
        </w:rPr>
        <w:t>Naming Conventions</w:t>
      </w:r>
    </w:p>
    <w:p w:rsidR="00CE6650" w:rsidRDefault="00CE6650" w:rsidP="00B37C1E">
      <w:pPr>
        <w:pStyle w:val="ListParagraph"/>
        <w:numPr>
          <w:ilvl w:val="0"/>
          <w:numId w:val="1"/>
        </w:numPr>
        <w:spacing w:line="276" w:lineRule="auto"/>
        <w:rPr>
          <w:sz w:val="24"/>
        </w:rPr>
      </w:pPr>
      <w:r>
        <w:rPr>
          <w:sz w:val="24"/>
        </w:rPr>
        <w:t>Printer naming conventions</w:t>
      </w:r>
    </w:p>
    <w:p w:rsidR="00CE6650" w:rsidRDefault="00CE6650" w:rsidP="00B37C1E">
      <w:pPr>
        <w:pStyle w:val="ListParagraph"/>
        <w:numPr>
          <w:ilvl w:val="0"/>
          <w:numId w:val="1"/>
        </w:numPr>
        <w:spacing w:line="276" w:lineRule="auto"/>
        <w:rPr>
          <w:sz w:val="24"/>
        </w:rPr>
      </w:pPr>
      <w:r>
        <w:rPr>
          <w:sz w:val="24"/>
        </w:rPr>
        <w:t>Mobile Device Management</w:t>
      </w:r>
    </w:p>
    <w:p w:rsidR="00CE6650" w:rsidRDefault="008F57A4" w:rsidP="00B37C1E">
      <w:pPr>
        <w:pStyle w:val="ListParagraph"/>
        <w:numPr>
          <w:ilvl w:val="0"/>
          <w:numId w:val="1"/>
        </w:numPr>
        <w:spacing w:line="276" w:lineRule="auto"/>
        <w:rPr>
          <w:sz w:val="24"/>
        </w:rPr>
      </w:pPr>
      <w:r>
        <w:rPr>
          <w:sz w:val="24"/>
        </w:rPr>
        <w:t>Software &amp; cloud service repository</w:t>
      </w:r>
    </w:p>
    <w:p w:rsidR="00522B81" w:rsidRDefault="008F57A4" w:rsidP="00B37C1E">
      <w:pPr>
        <w:pStyle w:val="ListParagraph"/>
        <w:numPr>
          <w:ilvl w:val="0"/>
          <w:numId w:val="1"/>
        </w:numPr>
        <w:spacing w:line="276" w:lineRule="auto"/>
        <w:rPr>
          <w:sz w:val="24"/>
        </w:rPr>
      </w:pPr>
      <w:r>
        <w:rPr>
          <w:sz w:val="24"/>
        </w:rPr>
        <w:t>AOR</w:t>
      </w:r>
    </w:p>
    <w:p w:rsidR="00A85BF2" w:rsidRDefault="00522B81" w:rsidP="00B37C1E">
      <w:pPr>
        <w:pStyle w:val="ListParagraph"/>
        <w:numPr>
          <w:ilvl w:val="0"/>
          <w:numId w:val="1"/>
        </w:numPr>
        <w:spacing w:line="276" w:lineRule="auto"/>
        <w:rPr>
          <w:sz w:val="24"/>
        </w:rPr>
      </w:pPr>
      <w:r w:rsidRPr="00522B81">
        <w:rPr>
          <w:sz w:val="24"/>
        </w:rPr>
        <w:t>Testing</w:t>
      </w:r>
    </w:p>
    <w:p w:rsidR="008F57A4" w:rsidRDefault="00A85BF2" w:rsidP="00B37C1E">
      <w:pPr>
        <w:pStyle w:val="ListParagraph"/>
        <w:numPr>
          <w:ilvl w:val="0"/>
          <w:numId w:val="1"/>
        </w:numPr>
        <w:spacing w:line="276" w:lineRule="auto"/>
        <w:rPr>
          <w:sz w:val="24"/>
        </w:rPr>
      </w:pPr>
      <w:r>
        <w:rPr>
          <w:sz w:val="24"/>
        </w:rPr>
        <w:t>Procedure when purchasing anything new, to let everyone else know. For example doing a</w:t>
      </w:r>
      <w:r>
        <w:rPr>
          <w:i/>
          <w:sz w:val="24"/>
        </w:rPr>
        <w:t xml:space="preserve">, </w:t>
      </w:r>
      <w:proofErr w:type="gramStart"/>
      <w:r w:rsidRPr="00A85BF2">
        <w:rPr>
          <w:i/>
          <w:sz w:val="24"/>
        </w:rPr>
        <w:t>D</w:t>
      </w:r>
      <w:r w:rsidR="008F57A4" w:rsidRPr="00A85BF2">
        <w:rPr>
          <w:i/>
          <w:sz w:val="24"/>
        </w:rPr>
        <w:t>id</w:t>
      </w:r>
      <w:proofErr w:type="gramEnd"/>
      <w:r w:rsidR="008F57A4" w:rsidRPr="00A85BF2">
        <w:rPr>
          <w:i/>
          <w:sz w:val="24"/>
        </w:rPr>
        <w:t xml:space="preserve"> you know</w:t>
      </w:r>
      <w:r w:rsidRPr="00A85BF2">
        <w:rPr>
          <w:i/>
          <w:sz w:val="24"/>
        </w:rPr>
        <w:t>?</w:t>
      </w:r>
      <w:r>
        <w:rPr>
          <w:i/>
          <w:sz w:val="24"/>
        </w:rPr>
        <w:t xml:space="preserve"> </w:t>
      </w:r>
      <w:r w:rsidRPr="00A85BF2">
        <w:rPr>
          <w:sz w:val="24"/>
        </w:rPr>
        <w:t>Another suggestion is using</w:t>
      </w:r>
      <w:r>
        <w:rPr>
          <w:i/>
          <w:sz w:val="24"/>
        </w:rPr>
        <w:t xml:space="preserve"> </w:t>
      </w:r>
      <w:r w:rsidR="008F57A4" w:rsidRPr="00A85BF2">
        <w:rPr>
          <w:sz w:val="24"/>
        </w:rPr>
        <w:t xml:space="preserve">Techs </w:t>
      </w:r>
      <w:r>
        <w:rPr>
          <w:sz w:val="24"/>
        </w:rPr>
        <w:t>mail list.</w:t>
      </w:r>
    </w:p>
    <w:p w:rsidR="00865D77" w:rsidRDefault="00865D77" w:rsidP="00B37C1E">
      <w:pPr>
        <w:spacing w:line="276" w:lineRule="auto"/>
        <w:ind w:left="360"/>
        <w:rPr>
          <w:sz w:val="24"/>
        </w:rPr>
      </w:pPr>
      <w:r>
        <w:rPr>
          <w:sz w:val="24"/>
        </w:rPr>
        <w:t>David discussed # 4 on the agenda, Communication Tools.</w:t>
      </w:r>
    </w:p>
    <w:p w:rsidR="00485E0A" w:rsidRDefault="00485E0A" w:rsidP="00B37C1E">
      <w:pPr>
        <w:pStyle w:val="ListParagraph"/>
        <w:numPr>
          <w:ilvl w:val="0"/>
          <w:numId w:val="4"/>
        </w:numPr>
        <w:spacing w:line="276" w:lineRule="auto"/>
        <w:rPr>
          <w:sz w:val="24"/>
        </w:rPr>
      </w:pPr>
      <w:r>
        <w:rPr>
          <w:sz w:val="24"/>
        </w:rPr>
        <w:lastRenderedPageBreak/>
        <w:t>2 way Radios</w:t>
      </w:r>
    </w:p>
    <w:p w:rsidR="00865D77" w:rsidRDefault="008F57A4" w:rsidP="00B37C1E">
      <w:pPr>
        <w:pStyle w:val="ListParagraph"/>
        <w:numPr>
          <w:ilvl w:val="0"/>
          <w:numId w:val="4"/>
        </w:numPr>
        <w:spacing w:line="276" w:lineRule="auto"/>
        <w:rPr>
          <w:sz w:val="24"/>
        </w:rPr>
      </w:pPr>
      <w:r w:rsidRPr="00865D77">
        <w:rPr>
          <w:sz w:val="24"/>
        </w:rPr>
        <w:t>Cell phones</w:t>
      </w:r>
    </w:p>
    <w:p w:rsidR="00865D77" w:rsidRDefault="008F57A4" w:rsidP="00B37C1E">
      <w:pPr>
        <w:pStyle w:val="ListParagraph"/>
        <w:numPr>
          <w:ilvl w:val="0"/>
          <w:numId w:val="4"/>
        </w:numPr>
        <w:spacing w:line="276" w:lineRule="auto"/>
        <w:rPr>
          <w:sz w:val="24"/>
        </w:rPr>
      </w:pPr>
      <w:r w:rsidRPr="00865D77">
        <w:rPr>
          <w:sz w:val="24"/>
        </w:rPr>
        <w:t>Emergency</w:t>
      </w:r>
    </w:p>
    <w:p w:rsidR="00865D77" w:rsidRDefault="008F57A4" w:rsidP="00B37C1E">
      <w:pPr>
        <w:pStyle w:val="ListParagraph"/>
        <w:numPr>
          <w:ilvl w:val="0"/>
          <w:numId w:val="4"/>
        </w:numPr>
        <w:spacing w:line="276" w:lineRule="auto"/>
        <w:rPr>
          <w:sz w:val="24"/>
        </w:rPr>
      </w:pPr>
      <w:r w:rsidRPr="00865D77">
        <w:rPr>
          <w:sz w:val="24"/>
        </w:rPr>
        <w:t>BB Connect/</w:t>
      </w:r>
      <w:proofErr w:type="spellStart"/>
      <w:r w:rsidRPr="00865D77">
        <w:rPr>
          <w:sz w:val="24"/>
        </w:rPr>
        <w:t>Alertus</w:t>
      </w:r>
      <w:proofErr w:type="spellEnd"/>
    </w:p>
    <w:p w:rsidR="008F57A4" w:rsidRPr="00865D77" w:rsidRDefault="008F57A4" w:rsidP="00B37C1E">
      <w:pPr>
        <w:pStyle w:val="ListParagraph"/>
        <w:numPr>
          <w:ilvl w:val="0"/>
          <w:numId w:val="4"/>
        </w:numPr>
        <w:spacing w:line="276" w:lineRule="auto"/>
        <w:rPr>
          <w:sz w:val="24"/>
        </w:rPr>
      </w:pPr>
      <w:proofErr w:type="spellStart"/>
      <w:r w:rsidRPr="00865D77">
        <w:rPr>
          <w:sz w:val="24"/>
        </w:rPr>
        <w:t>Group</w:t>
      </w:r>
      <w:r w:rsidR="00485E0A">
        <w:rPr>
          <w:sz w:val="24"/>
        </w:rPr>
        <w:t>ME</w:t>
      </w:r>
      <w:proofErr w:type="spellEnd"/>
      <w:ins w:id="0" w:author="Janette Flores" w:date="2016-03-03T15:22:00Z">
        <w:r w:rsidR="006C13B1">
          <w:rPr>
            <w:sz w:val="24"/>
          </w:rPr>
          <w:t xml:space="preserve"> </w:t>
        </w:r>
      </w:ins>
      <w:r w:rsidRPr="00865D77">
        <w:rPr>
          <w:sz w:val="24"/>
        </w:rPr>
        <w:t xml:space="preserve">or slack </w:t>
      </w:r>
      <w:bookmarkStart w:id="1" w:name="_GoBack"/>
      <w:bookmarkEnd w:id="1"/>
    </w:p>
    <w:p w:rsidR="008F57A4" w:rsidRPr="008F57A4" w:rsidRDefault="00A85BF2" w:rsidP="00B37C1E">
      <w:pPr>
        <w:spacing w:line="276" w:lineRule="auto"/>
        <w:rPr>
          <w:sz w:val="24"/>
        </w:rPr>
      </w:pPr>
      <w:r w:rsidRPr="00865D77">
        <w:rPr>
          <w:b/>
          <w:i/>
          <w:sz w:val="24"/>
        </w:rPr>
        <w:t>David</w:t>
      </w:r>
      <w:r>
        <w:rPr>
          <w:sz w:val="24"/>
        </w:rPr>
        <w:t>- over the next week</w:t>
      </w:r>
      <w:r w:rsidR="008F57A4">
        <w:rPr>
          <w:sz w:val="24"/>
        </w:rPr>
        <w:t xml:space="preserve"> bombard me </w:t>
      </w:r>
      <w:r>
        <w:rPr>
          <w:sz w:val="24"/>
        </w:rPr>
        <w:t xml:space="preserve">with your ideas. </w:t>
      </w:r>
    </w:p>
    <w:p w:rsidR="00865D77" w:rsidRDefault="00921776" w:rsidP="00B37C1E">
      <w:pPr>
        <w:spacing w:line="276" w:lineRule="auto"/>
        <w:rPr>
          <w:sz w:val="24"/>
        </w:rPr>
      </w:pPr>
      <w:r w:rsidRPr="00865D77">
        <w:rPr>
          <w:b/>
          <w:i/>
          <w:sz w:val="24"/>
        </w:rPr>
        <w:t>Dustin</w:t>
      </w:r>
      <w:r w:rsidR="00865D77" w:rsidRPr="00865D77">
        <w:rPr>
          <w:b/>
          <w:i/>
          <w:sz w:val="24"/>
        </w:rPr>
        <w:t>-</w:t>
      </w:r>
      <w:r w:rsidR="00865D77">
        <w:rPr>
          <w:sz w:val="24"/>
        </w:rPr>
        <w:t xml:space="preserve"> uses Slack for the college of SBS. He demonstrated how it is used and its effectiveness.</w:t>
      </w:r>
      <w:r w:rsidR="00865D77" w:rsidRPr="00865D77">
        <w:rPr>
          <w:sz w:val="24"/>
        </w:rPr>
        <w:t xml:space="preserve"> </w:t>
      </w:r>
      <w:r w:rsidR="00865D77">
        <w:rPr>
          <w:sz w:val="24"/>
        </w:rPr>
        <w:t>Slack is team based, and you can have an account for each team.</w:t>
      </w:r>
      <w:r w:rsidR="00E654DC" w:rsidRPr="00E654DC">
        <w:rPr>
          <w:sz w:val="24"/>
        </w:rPr>
        <w:t xml:space="preserve"> </w:t>
      </w:r>
      <w:r w:rsidR="00E654DC">
        <w:rPr>
          <w:sz w:val="24"/>
        </w:rPr>
        <w:t>You can also link Google hangout in Slack.</w:t>
      </w:r>
    </w:p>
    <w:p w:rsidR="00921776" w:rsidRDefault="00921776" w:rsidP="00B37C1E">
      <w:pPr>
        <w:spacing w:line="276" w:lineRule="auto"/>
        <w:rPr>
          <w:sz w:val="24"/>
        </w:rPr>
      </w:pPr>
      <w:r w:rsidRPr="00865D77">
        <w:rPr>
          <w:b/>
          <w:i/>
          <w:sz w:val="24"/>
        </w:rPr>
        <w:t>Ken</w:t>
      </w:r>
      <w:r w:rsidR="00865D77">
        <w:rPr>
          <w:b/>
          <w:i/>
          <w:sz w:val="24"/>
        </w:rPr>
        <w:t>-</w:t>
      </w:r>
      <w:r w:rsidRPr="00865D77">
        <w:rPr>
          <w:b/>
          <w:i/>
          <w:sz w:val="24"/>
        </w:rPr>
        <w:t xml:space="preserve"> </w:t>
      </w:r>
      <w:r>
        <w:rPr>
          <w:sz w:val="24"/>
        </w:rPr>
        <w:t>google</w:t>
      </w:r>
      <w:r w:rsidR="00865D77">
        <w:rPr>
          <w:sz w:val="24"/>
        </w:rPr>
        <w:t xml:space="preserve"> </w:t>
      </w:r>
      <w:r>
        <w:rPr>
          <w:sz w:val="24"/>
        </w:rPr>
        <w:t>hangout</w:t>
      </w:r>
    </w:p>
    <w:p w:rsidR="00921776" w:rsidRDefault="00865D77" w:rsidP="00B37C1E">
      <w:pPr>
        <w:spacing w:line="276" w:lineRule="auto"/>
        <w:rPr>
          <w:sz w:val="24"/>
        </w:rPr>
      </w:pPr>
      <w:r w:rsidRPr="00865D77">
        <w:rPr>
          <w:b/>
          <w:i/>
          <w:sz w:val="24"/>
        </w:rPr>
        <w:t>David</w:t>
      </w:r>
      <w:r>
        <w:rPr>
          <w:sz w:val="24"/>
        </w:rPr>
        <w:t xml:space="preserve">- </w:t>
      </w:r>
      <w:r w:rsidR="00921776">
        <w:rPr>
          <w:sz w:val="24"/>
        </w:rPr>
        <w:t xml:space="preserve">Dustin and Ken using similar </w:t>
      </w:r>
      <w:r>
        <w:rPr>
          <w:sz w:val="24"/>
        </w:rPr>
        <w:t>communication</w:t>
      </w:r>
      <w:r w:rsidR="00921776">
        <w:rPr>
          <w:sz w:val="24"/>
        </w:rPr>
        <w:t xml:space="preserve"> tool</w:t>
      </w:r>
      <w:r>
        <w:rPr>
          <w:sz w:val="24"/>
        </w:rPr>
        <w:t>s</w:t>
      </w:r>
      <w:r w:rsidR="00921776">
        <w:rPr>
          <w:sz w:val="24"/>
        </w:rPr>
        <w:t xml:space="preserve"> but using </w:t>
      </w:r>
      <w:r>
        <w:rPr>
          <w:sz w:val="24"/>
        </w:rPr>
        <w:t xml:space="preserve">a </w:t>
      </w:r>
      <w:r w:rsidR="00921776">
        <w:rPr>
          <w:sz w:val="24"/>
        </w:rPr>
        <w:t>different channel</w:t>
      </w:r>
      <w:r>
        <w:rPr>
          <w:sz w:val="24"/>
        </w:rPr>
        <w:t xml:space="preserve">. </w:t>
      </w:r>
    </w:p>
    <w:p w:rsidR="00E654DC" w:rsidRDefault="00921776" w:rsidP="00B37C1E">
      <w:pPr>
        <w:spacing w:line="276" w:lineRule="auto"/>
        <w:rPr>
          <w:sz w:val="24"/>
        </w:rPr>
      </w:pPr>
      <w:r>
        <w:rPr>
          <w:sz w:val="24"/>
        </w:rPr>
        <w:t xml:space="preserve">Is everyone open to using </w:t>
      </w:r>
      <w:r w:rsidR="00865D77">
        <w:rPr>
          <w:sz w:val="24"/>
        </w:rPr>
        <w:t xml:space="preserve">a </w:t>
      </w:r>
      <w:r>
        <w:rPr>
          <w:sz w:val="24"/>
        </w:rPr>
        <w:t xml:space="preserve">similar method? </w:t>
      </w:r>
      <w:r w:rsidR="00865D77">
        <w:rPr>
          <w:sz w:val="24"/>
        </w:rPr>
        <w:t xml:space="preserve">For example </w:t>
      </w:r>
      <w:proofErr w:type="gramStart"/>
      <w:r>
        <w:rPr>
          <w:sz w:val="24"/>
        </w:rPr>
        <w:t>Slack</w:t>
      </w:r>
      <w:proofErr w:type="gramEnd"/>
      <w:r>
        <w:rPr>
          <w:sz w:val="24"/>
        </w:rPr>
        <w:t xml:space="preserve">?  </w:t>
      </w:r>
      <w:r w:rsidR="00E654DC">
        <w:rPr>
          <w:sz w:val="24"/>
        </w:rPr>
        <w:t xml:space="preserve">All </w:t>
      </w:r>
      <w:r w:rsidR="00865D77">
        <w:rPr>
          <w:sz w:val="24"/>
        </w:rPr>
        <w:t>techs are open to it.</w:t>
      </w:r>
    </w:p>
    <w:p w:rsidR="00921776" w:rsidRDefault="00921776" w:rsidP="00B37C1E">
      <w:pPr>
        <w:spacing w:line="276" w:lineRule="auto"/>
        <w:rPr>
          <w:sz w:val="24"/>
        </w:rPr>
      </w:pPr>
      <w:r w:rsidRPr="00865D77">
        <w:rPr>
          <w:b/>
          <w:i/>
          <w:sz w:val="24"/>
        </w:rPr>
        <w:t>Birdy</w:t>
      </w:r>
      <w:r>
        <w:rPr>
          <w:sz w:val="24"/>
        </w:rPr>
        <w:t xml:space="preserve"> </w:t>
      </w:r>
      <w:r w:rsidR="00865D77">
        <w:rPr>
          <w:sz w:val="24"/>
        </w:rPr>
        <w:t xml:space="preserve">–will </w:t>
      </w:r>
      <w:r>
        <w:rPr>
          <w:sz w:val="24"/>
        </w:rPr>
        <w:t>t</w:t>
      </w:r>
      <w:r w:rsidR="00865D77">
        <w:rPr>
          <w:sz w:val="24"/>
        </w:rPr>
        <w:t xml:space="preserve">ake it back to the NSCI College to see if they are open to using it. </w:t>
      </w:r>
    </w:p>
    <w:p w:rsidR="00865D77" w:rsidRDefault="00865D77" w:rsidP="00B37C1E">
      <w:pPr>
        <w:spacing w:line="276" w:lineRule="auto"/>
        <w:rPr>
          <w:sz w:val="24"/>
        </w:rPr>
      </w:pPr>
      <w:r w:rsidRPr="00865D77">
        <w:rPr>
          <w:b/>
          <w:i/>
          <w:sz w:val="24"/>
        </w:rPr>
        <w:t>Ian</w:t>
      </w:r>
      <w:r>
        <w:rPr>
          <w:sz w:val="24"/>
        </w:rPr>
        <w:t xml:space="preserve">- will take it back to the SBS College to see if they are open to using it. </w:t>
      </w:r>
    </w:p>
    <w:p w:rsidR="00B60847" w:rsidRDefault="00E654DC" w:rsidP="00B37C1E">
      <w:pPr>
        <w:spacing w:line="276" w:lineRule="auto"/>
        <w:rPr>
          <w:sz w:val="24"/>
        </w:rPr>
      </w:pPr>
      <w:r w:rsidRPr="00E654DC">
        <w:rPr>
          <w:b/>
          <w:i/>
          <w:sz w:val="24"/>
        </w:rPr>
        <w:t>David</w:t>
      </w:r>
      <w:r>
        <w:rPr>
          <w:sz w:val="24"/>
        </w:rPr>
        <w:t>- At our next meeting we will discuss #5 on the agenda, Naming Conventions</w:t>
      </w:r>
      <w:r w:rsidR="00C95790">
        <w:rPr>
          <w:sz w:val="24"/>
        </w:rPr>
        <w:t xml:space="preserve"> will be worked on via emails</w:t>
      </w:r>
      <w:r>
        <w:rPr>
          <w:sz w:val="24"/>
        </w:rPr>
        <w:t>.</w:t>
      </w:r>
      <w:r w:rsidR="00B60847">
        <w:rPr>
          <w:sz w:val="24"/>
        </w:rPr>
        <w:t xml:space="preserve"> </w:t>
      </w:r>
    </w:p>
    <w:p w:rsidR="00CB5C05" w:rsidRDefault="00CB5C05" w:rsidP="00B37C1E">
      <w:pPr>
        <w:spacing w:line="276" w:lineRule="auto"/>
        <w:rPr>
          <w:sz w:val="24"/>
        </w:rPr>
      </w:pPr>
    </w:p>
    <w:p w:rsidR="00E2703A" w:rsidRDefault="00E2703A" w:rsidP="00B37C1E">
      <w:pPr>
        <w:spacing w:line="276" w:lineRule="auto"/>
        <w:rPr>
          <w:sz w:val="24"/>
        </w:rPr>
      </w:pPr>
    </w:p>
    <w:p w:rsidR="005F5A5C" w:rsidRPr="005F5A5C" w:rsidRDefault="005F5A5C" w:rsidP="00B37C1E">
      <w:pPr>
        <w:spacing w:line="276" w:lineRule="auto"/>
        <w:rPr>
          <w:sz w:val="24"/>
        </w:rPr>
      </w:pPr>
    </w:p>
    <w:sectPr w:rsidR="005F5A5C" w:rsidRPr="005F5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EE7"/>
    <w:multiLevelType w:val="hybridMultilevel"/>
    <w:tmpl w:val="8298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6DF5"/>
    <w:multiLevelType w:val="hybridMultilevel"/>
    <w:tmpl w:val="BF9C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A77B2"/>
    <w:multiLevelType w:val="hybridMultilevel"/>
    <w:tmpl w:val="6DA8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6D5A41"/>
    <w:multiLevelType w:val="hybridMultilevel"/>
    <w:tmpl w:val="7E9A6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tte Flores">
    <w15:presenceInfo w15:providerId="AD" w15:userId="S-1-5-21-515721268-1536315959-3891511552-20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18"/>
    <w:rsid w:val="000013BA"/>
    <w:rsid w:val="00073CBD"/>
    <w:rsid w:val="001D0C61"/>
    <w:rsid w:val="002652C6"/>
    <w:rsid w:val="00485E0A"/>
    <w:rsid w:val="004F2E39"/>
    <w:rsid w:val="00522B81"/>
    <w:rsid w:val="0053256A"/>
    <w:rsid w:val="005F5A5C"/>
    <w:rsid w:val="00644CC2"/>
    <w:rsid w:val="006C13B1"/>
    <w:rsid w:val="00811B20"/>
    <w:rsid w:val="00844B6B"/>
    <w:rsid w:val="00865D77"/>
    <w:rsid w:val="008F57A4"/>
    <w:rsid w:val="00921776"/>
    <w:rsid w:val="009517F8"/>
    <w:rsid w:val="00A14318"/>
    <w:rsid w:val="00A85BF2"/>
    <w:rsid w:val="00B37C1E"/>
    <w:rsid w:val="00B60847"/>
    <w:rsid w:val="00C95790"/>
    <w:rsid w:val="00CB5C05"/>
    <w:rsid w:val="00CC3C8B"/>
    <w:rsid w:val="00CC5D1F"/>
    <w:rsid w:val="00CE6650"/>
    <w:rsid w:val="00E2703A"/>
    <w:rsid w:val="00E5518A"/>
    <w:rsid w:val="00E6100E"/>
    <w:rsid w:val="00E654DC"/>
    <w:rsid w:val="00FB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4331B-C201-486C-9BE0-DAA80106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650"/>
    <w:pPr>
      <w:ind w:left="720"/>
      <w:contextualSpacing/>
    </w:pPr>
  </w:style>
  <w:style w:type="character" w:styleId="Hyperlink">
    <w:name w:val="Hyperlink"/>
    <w:basedOn w:val="DefaultParagraphFont"/>
    <w:uiPriority w:val="99"/>
    <w:semiHidden/>
    <w:unhideWhenUsed/>
    <w:rsid w:val="00E5518A"/>
    <w:rPr>
      <w:color w:val="0000FF"/>
      <w:u w:val="single"/>
    </w:rPr>
  </w:style>
  <w:style w:type="paragraph" w:styleId="BalloonText">
    <w:name w:val="Balloon Text"/>
    <w:basedOn w:val="Normal"/>
    <w:link w:val="BalloonTextChar"/>
    <w:uiPriority w:val="99"/>
    <w:semiHidden/>
    <w:unhideWhenUsed/>
    <w:rsid w:val="00001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4F473-301C-4C8C-9424-0D6AA6D5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Flores</dc:creator>
  <cp:keywords/>
  <dc:description/>
  <cp:lastModifiedBy>Janette Flores</cp:lastModifiedBy>
  <cp:revision>4</cp:revision>
  <dcterms:created xsi:type="dcterms:W3CDTF">2016-03-03T23:17:00Z</dcterms:created>
  <dcterms:modified xsi:type="dcterms:W3CDTF">2016-03-03T23:22:00Z</dcterms:modified>
</cp:coreProperties>
</file>