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E2E6" w14:textId="77777777" w:rsidR="004713B9" w:rsidRDefault="00B06442" w:rsidP="002654FF">
      <w:pPr>
        <w:pStyle w:val="Heading1"/>
        <w:shd w:val="clear" w:color="auto" w:fill="FFFFFF"/>
        <w:spacing w:before="0" w:line="240" w:lineRule="auto"/>
        <w:jc w:val="center"/>
        <w:rPr>
          <w:ins w:id="0" w:author="Rong Chen" w:date="2018-02-16T06:10:00Z"/>
          <w:rFonts w:ascii="Arial" w:hAnsi="Arial" w:cs="Arial"/>
          <w:color w:val="auto"/>
          <w:sz w:val="32"/>
          <w:szCs w:val="32"/>
        </w:rPr>
      </w:pPr>
      <w:bookmarkStart w:id="1" w:name="_GoBack"/>
      <w:bookmarkEnd w:id="1"/>
      <w:r w:rsidRPr="00CF2B07">
        <w:rPr>
          <w:rFonts w:ascii="Arial" w:eastAsia="Times New Roman" w:hAnsi="Arial" w:cs="Arial"/>
          <w:b w:val="0"/>
          <w:bCs w:val="0"/>
          <w:noProof/>
          <w:color w:val="auto"/>
          <w:sz w:val="32"/>
          <w:szCs w:val="32"/>
        </w:rPr>
        <w:drawing>
          <wp:anchor distT="0" distB="0" distL="114300" distR="114300" simplePos="0" relativeHeight="251658240" behindDoc="1" locked="0" layoutInCell="1" allowOverlap="1" wp14:anchorId="3ECFD66C" wp14:editId="4661CC18">
            <wp:simplePos x="0" y="0"/>
            <wp:positionH relativeFrom="margin">
              <wp:align>center</wp:align>
            </wp:positionH>
            <wp:positionV relativeFrom="margin">
              <wp:posOffset>-809625</wp:posOffset>
            </wp:positionV>
            <wp:extent cx="7104888" cy="1298448"/>
            <wp:effectExtent l="0" t="0" r="1270" b="0"/>
            <wp:wrapSquare wrapText="bothSides"/>
            <wp:docPr id="1" name="Picture 1" descr="13 CSUSB Letterhead-Electronic_vColor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CSUSB Letterhead-Electronic_vColor_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4888" cy="1298448"/>
                    </a:xfrm>
                    <a:prstGeom prst="rect">
                      <a:avLst/>
                    </a:prstGeom>
                    <a:noFill/>
                    <a:ln>
                      <a:noFill/>
                    </a:ln>
                  </pic:spPr>
                </pic:pic>
              </a:graphicData>
            </a:graphic>
            <wp14:sizeRelH relativeFrom="page">
              <wp14:pctWidth>0</wp14:pctWidth>
            </wp14:sizeRelH>
            <wp14:sizeRelV relativeFrom="page">
              <wp14:pctHeight>0</wp14:pctHeight>
            </wp14:sizeRelV>
          </wp:anchor>
        </w:drawing>
      </w:r>
      <w:r w:rsidR="002654FF" w:rsidRPr="00CF2B07">
        <w:rPr>
          <w:rFonts w:ascii="Arial" w:hAnsi="Arial" w:cs="Arial"/>
          <w:color w:val="auto"/>
          <w:sz w:val="32"/>
          <w:szCs w:val="32"/>
        </w:rPr>
        <w:t xml:space="preserve">RECRUITING AND APPOINTMENT OF </w:t>
      </w:r>
    </w:p>
    <w:p w14:paraId="38034F5A" w14:textId="2579C96D" w:rsidR="002654FF" w:rsidRPr="00CF2B07" w:rsidRDefault="002654FF" w:rsidP="002654FF">
      <w:pPr>
        <w:pStyle w:val="Heading1"/>
        <w:shd w:val="clear" w:color="auto" w:fill="FFFFFF"/>
        <w:spacing w:before="0" w:line="240" w:lineRule="auto"/>
        <w:jc w:val="center"/>
        <w:rPr>
          <w:rFonts w:ascii="Arial" w:hAnsi="Arial" w:cs="Arial"/>
          <w:color w:val="auto"/>
          <w:sz w:val="32"/>
          <w:szCs w:val="32"/>
        </w:rPr>
      </w:pPr>
      <w:del w:id="2" w:author="Rong Chen" w:date="2018-02-11T07:10:00Z">
        <w:r w:rsidRPr="00CF2B07" w:rsidDel="0074571F">
          <w:rPr>
            <w:rFonts w:ascii="Arial" w:hAnsi="Arial" w:cs="Arial"/>
            <w:color w:val="auto"/>
            <w:sz w:val="32"/>
            <w:szCs w:val="32"/>
          </w:rPr>
          <w:delText xml:space="preserve">PROBATIONARY </w:delText>
        </w:r>
      </w:del>
      <w:ins w:id="3" w:author="Rong Chen" w:date="2018-02-11T07:10:00Z">
        <w:r w:rsidR="00CF3A16">
          <w:rPr>
            <w:rFonts w:ascii="Arial" w:hAnsi="Arial" w:cs="Arial"/>
            <w:color w:val="auto"/>
            <w:sz w:val="32"/>
            <w:szCs w:val="32"/>
          </w:rPr>
          <w:t>TENURE-LINE</w:t>
        </w:r>
        <w:r w:rsidR="0074571F" w:rsidRPr="00CF2B07">
          <w:rPr>
            <w:rFonts w:ascii="Arial" w:hAnsi="Arial" w:cs="Arial"/>
            <w:color w:val="auto"/>
            <w:sz w:val="32"/>
            <w:szCs w:val="32"/>
          </w:rPr>
          <w:t xml:space="preserve"> </w:t>
        </w:r>
      </w:ins>
      <w:r w:rsidRPr="00CF2B07">
        <w:rPr>
          <w:rFonts w:ascii="Arial" w:hAnsi="Arial" w:cs="Arial"/>
          <w:color w:val="auto"/>
          <w:sz w:val="32"/>
          <w:szCs w:val="32"/>
        </w:rPr>
        <w:t>FACULTY</w:t>
      </w:r>
    </w:p>
    <w:p w14:paraId="720806FC" w14:textId="5511387C" w:rsidR="002654FF" w:rsidRPr="008A2E90" w:rsidRDefault="002654FF" w:rsidP="002654FF">
      <w:pPr>
        <w:pStyle w:val="Heading1"/>
        <w:shd w:val="clear" w:color="auto" w:fill="FFFFFF"/>
        <w:spacing w:before="0" w:line="240" w:lineRule="auto"/>
        <w:jc w:val="center"/>
        <w:rPr>
          <w:rFonts w:ascii="Arial" w:hAnsi="Arial" w:cs="Arial"/>
          <w:color w:val="auto"/>
          <w:sz w:val="24"/>
          <w:szCs w:val="24"/>
        </w:rPr>
      </w:pPr>
      <w:r w:rsidRPr="00CF2B07">
        <w:rPr>
          <w:rFonts w:ascii="Arial" w:hAnsi="Arial" w:cs="Arial"/>
          <w:color w:val="auto"/>
          <w:sz w:val="32"/>
          <w:szCs w:val="32"/>
        </w:rPr>
        <w:t>FAM 642.4</w:t>
      </w:r>
      <w:r w:rsidR="00A25111" w:rsidRPr="00CF2B07">
        <w:rPr>
          <w:rFonts w:ascii="Arial" w:hAnsi="Arial" w:cs="Arial"/>
          <w:color w:val="auto"/>
          <w:sz w:val="32"/>
          <w:szCs w:val="32"/>
        </w:rPr>
        <w:t xml:space="preserve">  </w:t>
      </w:r>
    </w:p>
    <w:p w14:paraId="3900E2D7" w14:textId="07C4439B" w:rsidR="002654FF" w:rsidRPr="00A075AB" w:rsidRDefault="002654FF" w:rsidP="002654FF">
      <w:pPr>
        <w:pStyle w:val="Heading2"/>
        <w:shd w:val="clear" w:color="auto" w:fill="FFFFFF"/>
        <w:rPr>
          <w:rFonts w:ascii="Arial" w:hAnsi="Arial" w:cs="Arial"/>
          <w:color w:val="000000"/>
          <w:sz w:val="24"/>
          <w:szCs w:val="24"/>
        </w:rPr>
      </w:pPr>
      <w:r w:rsidRPr="00A075AB">
        <w:rPr>
          <w:rFonts w:ascii="Arial" w:hAnsi="Arial" w:cs="Arial"/>
          <w:color w:val="333333"/>
          <w:sz w:val="24"/>
          <w:szCs w:val="24"/>
        </w:rPr>
        <w:br/>
      </w:r>
      <w:del w:id="4" w:author="Rong Chen" w:date="2018-02-16T05:58:00Z">
        <w:r w:rsidR="00CF3A16" w:rsidRPr="00A075AB" w:rsidDel="00EB1E3A">
          <w:rPr>
            <w:rFonts w:ascii="Arial" w:hAnsi="Arial" w:cs="Arial"/>
            <w:color w:val="333333"/>
            <w:sz w:val="24"/>
            <w:szCs w:val="24"/>
          </w:rPr>
          <w:delText>INTRODUCTION</w:delText>
        </w:r>
      </w:del>
      <w:ins w:id="5" w:author="Rong Chen" w:date="2018-02-16T05:58:00Z">
        <w:r w:rsidR="00EB1E3A">
          <w:rPr>
            <w:rFonts w:ascii="Arial" w:hAnsi="Arial" w:cs="Arial"/>
            <w:color w:val="333333"/>
            <w:sz w:val="24"/>
            <w:szCs w:val="24"/>
          </w:rPr>
          <w:t>PURPOSE</w:t>
        </w:r>
      </w:ins>
      <w:del w:id="6" w:author="Rong Chen" w:date="2018-02-09T13:45:00Z">
        <w:r w:rsidRPr="00A075AB" w:rsidDel="00BD652B">
          <w:rPr>
            <w:rFonts w:ascii="Arial" w:hAnsi="Arial" w:cs="Arial"/>
            <w:color w:val="333333"/>
            <w:sz w:val="24"/>
            <w:szCs w:val="24"/>
          </w:rPr>
          <w:delText>:</w:delText>
        </w:r>
      </w:del>
    </w:p>
    <w:p w14:paraId="2DF21713" w14:textId="4B4D085C" w:rsidR="0074571F" w:rsidRDefault="0074571F" w:rsidP="002654FF">
      <w:pPr>
        <w:pStyle w:val="style3"/>
        <w:shd w:val="clear" w:color="auto" w:fill="FFFFFF"/>
        <w:rPr>
          <w:ins w:id="7" w:author="Rong Chen" w:date="2018-02-11T07:53:00Z"/>
          <w:rFonts w:ascii="Arial" w:hAnsi="Arial" w:cs="Arial"/>
          <w:color w:val="333333"/>
        </w:rPr>
      </w:pPr>
      <w:ins w:id="8" w:author="Rong Chen" w:date="2018-02-11T07:10:00Z">
        <w:r>
          <w:rPr>
            <w:rFonts w:ascii="Arial" w:hAnsi="Arial" w:cs="Arial"/>
            <w:color w:val="333333"/>
          </w:rPr>
          <w:t>The hiring of a tenure-</w:t>
        </w:r>
      </w:ins>
      <w:ins w:id="9" w:author="Rong Chen" w:date="2018-02-11T07:11:00Z">
        <w:r w:rsidR="00EB1E3A">
          <w:rPr>
            <w:rFonts w:ascii="Arial" w:hAnsi="Arial" w:cs="Arial"/>
            <w:color w:val="333333"/>
          </w:rPr>
          <w:t>line</w:t>
        </w:r>
        <w:r>
          <w:rPr>
            <w:rFonts w:ascii="Arial" w:hAnsi="Arial" w:cs="Arial"/>
            <w:color w:val="333333"/>
          </w:rPr>
          <w:t xml:space="preserve"> faculty</w:t>
        </w:r>
      </w:ins>
      <w:ins w:id="10" w:author="Rong Chen" w:date="2018-02-16T05:52:00Z">
        <w:r w:rsidR="00EB1E3A">
          <w:rPr>
            <w:rFonts w:ascii="Arial" w:hAnsi="Arial" w:cs="Arial"/>
            <w:color w:val="333333"/>
          </w:rPr>
          <w:t xml:space="preserve"> requires the election of a faculty recruiting committee and</w:t>
        </w:r>
      </w:ins>
      <w:ins w:id="11" w:author="Rong Chen" w:date="2018-02-11T07:11:00Z">
        <w:r>
          <w:rPr>
            <w:rFonts w:ascii="Arial" w:hAnsi="Arial" w:cs="Arial"/>
            <w:color w:val="333333"/>
          </w:rPr>
          <w:t xml:space="preserve"> </w:t>
        </w:r>
        <w:r w:rsidR="009F0EDC">
          <w:rPr>
            <w:rFonts w:ascii="Arial" w:hAnsi="Arial" w:cs="Arial"/>
            <w:color w:val="333333"/>
          </w:rPr>
          <w:t>invo</w:t>
        </w:r>
      </w:ins>
      <w:ins w:id="12" w:author="Rong Chen" w:date="2018-02-11T07:52:00Z">
        <w:r w:rsidR="009F0EDC">
          <w:rPr>
            <w:rFonts w:ascii="Arial" w:hAnsi="Arial" w:cs="Arial"/>
            <w:color w:val="333333"/>
          </w:rPr>
          <w:t xml:space="preserve">lves </w:t>
        </w:r>
      </w:ins>
      <w:ins w:id="13" w:author="Rong Chen" w:date="2018-02-11T07:11:00Z">
        <w:r w:rsidR="00B75082">
          <w:rPr>
            <w:rFonts w:ascii="Arial" w:hAnsi="Arial" w:cs="Arial"/>
            <w:color w:val="333333"/>
          </w:rPr>
          <w:t xml:space="preserve">position approval, </w:t>
        </w:r>
        <w:r w:rsidR="002C651E">
          <w:rPr>
            <w:rFonts w:ascii="Arial" w:hAnsi="Arial" w:cs="Arial"/>
            <w:color w:val="333333"/>
          </w:rPr>
          <w:t xml:space="preserve">position </w:t>
        </w:r>
      </w:ins>
      <w:ins w:id="14" w:author="Rong Chen" w:date="2018-02-11T07:26:00Z">
        <w:r w:rsidR="002C651E">
          <w:rPr>
            <w:rFonts w:ascii="Arial" w:hAnsi="Arial" w:cs="Arial"/>
            <w:color w:val="333333"/>
          </w:rPr>
          <w:t>annou</w:t>
        </w:r>
      </w:ins>
      <w:ins w:id="15" w:author="Rong Chen" w:date="2018-02-16T05:48:00Z">
        <w:r w:rsidR="00EB1E3A">
          <w:rPr>
            <w:rFonts w:ascii="Arial" w:hAnsi="Arial" w:cs="Arial"/>
            <w:color w:val="333333"/>
          </w:rPr>
          <w:t>n</w:t>
        </w:r>
      </w:ins>
      <w:ins w:id="16" w:author="Rong Chen" w:date="2018-02-11T07:26:00Z">
        <w:r w:rsidR="002C651E">
          <w:rPr>
            <w:rFonts w:ascii="Arial" w:hAnsi="Arial" w:cs="Arial"/>
            <w:color w:val="333333"/>
          </w:rPr>
          <w:t>cement</w:t>
        </w:r>
      </w:ins>
      <w:ins w:id="17" w:author="Rong Chen" w:date="2018-02-11T07:11:00Z">
        <w:r w:rsidR="00B17AA7">
          <w:rPr>
            <w:rFonts w:ascii="Arial" w:hAnsi="Arial" w:cs="Arial"/>
            <w:color w:val="333333"/>
          </w:rPr>
          <w:t xml:space="preserve">, </w:t>
        </w:r>
      </w:ins>
      <w:ins w:id="18" w:author="Rong Chen" w:date="2018-02-12T10:01:00Z">
        <w:r w:rsidR="00B17AA7">
          <w:rPr>
            <w:rFonts w:ascii="Arial" w:hAnsi="Arial" w:cs="Arial"/>
            <w:color w:val="333333"/>
          </w:rPr>
          <w:t>initial</w:t>
        </w:r>
      </w:ins>
      <w:ins w:id="19" w:author="Rong Chen" w:date="2018-02-11T07:11:00Z">
        <w:r w:rsidR="00B75082">
          <w:rPr>
            <w:rFonts w:ascii="Arial" w:hAnsi="Arial" w:cs="Arial"/>
            <w:color w:val="333333"/>
          </w:rPr>
          <w:t xml:space="preserve"> screening</w:t>
        </w:r>
      </w:ins>
      <w:ins w:id="20" w:author="Rong Chen" w:date="2018-02-12T10:01:00Z">
        <w:r w:rsidR="00B17AA7">
          <w:rPr>
            <w:rFonts w:ascii="Arial" w:hAnsi="Arial" w:cs="Arial"/>
            <w:color w:val="333333"/>
          </w:rPr>
          <w:t xml:space="preserve"> and interview</w:t>
        </w:r>
      </w:ins>
      <w:ins w:id="21" w:author="Rong Chen" w:date="2018-02-11T07:11:00Z">
        <w:r w:rsidR="00B75082">
          <w:rPr>
            <w:rFonts w:ascii="Arial" w:hAnsi="Arial" w:cs="Arial"/>
            <w:color w:val="333333"/>
          </w:rPr>
          <w:t xml:space="preserve">, </w:t>
        </w:r>
      </w:ins>
      <w:ins w:id="22" w:author="Rong Chen" w:date="2018-02-11T07:12:00Z">
        <w:r w:rsidR="00CF3A16">
          <w:rPr>
            <w:rFonts w:ascii="Arial" w:hAnsi="Arial" w:cs="Arial"/>
            <w:color w:val="333333"/>
          </w:rPr>
          <w:t xml:space="preserve">campus </w:t>
        </w:r>
      </w:ins>
      <w:ins w:id="23" w:author="Rong Chen" w:date="2018-02-11T09:56:00Z">
        <w:r w:rsidR="0047713D">
          <w:rPr>
            <w:rFonts w:ascii="Arial" w:hAnsi="Arial" w:cs="Arial"/>
            <w:color w:val="333333"/>
          </w:rPr>
          <w:t>visit</w:t>
        </w:r>
      </w:ins>
      <w:ins w:id="24" w:author="Rong Chen" w:date="2018-02-11T07:12:00Z">
        <w:r w:rsidR="00B75082">
          <w:rPr>
            <w:rFonts w:ascii="Arial" w:hAnsi="Arial" w:cs="Arial"/>
            <w:color w:val="333333"/>
          </w:rPr>
          <w:t>, and appointment. This document sets forth policies</w:t>
        </w:r>
      </w:ins>
      <w:ins w:id="25" w:author="Rong Chen" w:date="2018-02-11T07:52:00Z">
        <w:r w:rsidR="009F0EDC">
          <w:rPr>
            <w:rFonts w:ascii="Arial" w:hAnsi="Arial" w:cs="Arial"/>
            <w:color w:val="333333"/>
          </w:rPr>
          <w:t xml:space="preserve"> that govern </w:t>
        </w:r>
      </w:ins>
      <w:ins w:id="26" w:author="Rong Chen" w:date="2018-02-16T05:53:00Z">
        <w:r w:rsidR="00117904">
          <w:rPr>
            <w:rFonts w:ascii="Arial" w:hAnsi="Arial" w:cs="Arial"/>
            <w:color w:val="333333"/>
          </w:rPr>
          <w:t xml:space="preserve">all aspects of this </w:t>
        </w:r>
        <w:r w:rsidR="00EB1E3A">
          <w:rPr>
            <w:rFonts w:ascii="Arial" w:hAnsi="Arial" w:cs="Arial"/>
            <w:color w:val="333333"/>
          </w:rPr>
          <w:t>process.</w:t>
        </w:r>
      </w:ins>
      <w:ins w:id="27" w:author="Rong Chen" w:date="2018-02-11T07:13:00Z">
        <w:r w:rsidR="00B75082">
          <w:rPr>
            <w:rFonts w:ascii="Arial" w:hAnsi="Arial" w:cs="Arial"/>
            <w:color w:val="333333"/>
          </w:rPr>
          <w:t xml:space="preserve"> </w:t>
        </w:r>
      </w:ins>
    </w:p>
    <w:p w14:paraId="46BF91F7" w14:textId="2A3A97E0" w:rsidR="00EB1E3A" w:rsidRPr="00EB1E3A" w:rsidRDefault="00EB1E3A" w:rsidP="007F0ED1">
      <w:pPr>
        <w:pStyle w:val="style3"/>
        <w:shd w:val="clear" w:color="auto" w:fill="FFFFFF"/>
        <w:rPr>
          <w:ins w:id="28" w:author="Rong Chen" w:date="2018-02-16T05:50:00Z"/>
          <w:rFonts w:ascii="Arial" w:hAnsi="Arial" w:cs="Arial"/>
          <w:b/>
          <w:color w:val="333333"/>
        </w:rPr>
      </w:pPr>
      <w:ins w:id="29" w:author="Rong Chen" w:date="2018-02-16T05:51:00Z">
        <w:r w:rsidRPr="00EB1E3A">
          <w:rPr>
            <w:rFonts w:ascii="Arial" w:hAnsi="Arial" w:cs="Arial"/>
            <w:b/>
            <w:color w:val="333333"/>
          </w:rPr>
          <w:t>FACULTY RECRUITING COMMITTEE</w:t>
        </w:r>
      </w:ins>
    </w:p>
    <w:p w14:paraId="38E84A65" w14:textId="527C519A" w:rsidR="007F0ED1" w:rsidRDefault="00EB1E3A" w:rsidP="007F0ED1">
      <w:pPr>
        <w:pStyle w:val="style3"/>
        <w:shd w:val="clear" w:color="auto" w:fill="FFFFFF"/>
        <w:rPr>
          <w:ins w:id="30" w:author="Rong Chen" w:date="2018-02-11T08:10:00Z"/>
          <w:rFonts w:ascii="Arial" w:hAnsi="Arial" w:cs="Arial"/>
          <w:color w:val="333333"/>
        </w:rPr>
      </w:pPr>
      <w:ins w:id="31" w:author="Rong Chen" w:date="2018-02-16T05:55:00Z">
        <w:r>
          <w:rPr>
            <w:rFonts w:ascii="Arial" w:hAnsi="Arial" w:cs="Arial"/>
            <w:color w:val="333333"/>
          </w:rPr>
          <w:t xml:space="preserve">The Faculty Recruiting Committee shall be composed of </w:t>
        </w:r>
      </w:ins>
      <w:ins w:id="32" w:author="Rong Chen" w:date="2018-02-11T07:55:00Z">
        <w:r w:rsidR="00EA5BF4" w:rsidRPr="00A075AB">
          <w:rPr>
            <w:rFonts w:ascii="Arial" w:hAnsi="Arial" w:cs="Arial"/>
            <w:color w:val="333333"/>
          </w:rPr>
          <w:t>at least three (3) tenure-</w:t>
        </w:r>
      </w:ins>
      <w:ins w:id="33" w:author="Rong Chen" w:date="2018-02-15T15:56:00Z">
        <w:r w:rsidR="00204E1F">
          <w:rPr>
            <w:rFonts w:ascii="Arial" w:hAnsi="Arial" w:cs="Arial"/>
            <w:color w:val="333333"/>
          </w:rPr>
          <w:t>line</w:t>
        </w:r>
      </w:ins>
      <w:ins w:id="34" w:author="Rong Chen" w:date="2018-02-11T07:55:00Z">
        <w:r w:rsidR="009375E7">
          <w:rPr>
            <w:rFonts w:ascii="Arial" w:hAnsi="Arial" w:cs="Arial"/>
            <w:color w:val="333333"/>
          </w:rPr>
          <w:t xml:space="preserve"> faculty, </w:t>
        </w:r>
        <w:r w:rsidR="00EA5BF4" w:rsidRPr="00A075AB">
          <w:rPr>
            <w:rFonts w:ascii="Arial" w:hAnsi="Arial" w:cs="Arial"/>
            <w:color w:val="333333"/>
          </w:rPr>
          <w:t xml:space="preserve">one of </w:t>
        </w:r>
        <w:r w:rsidR="00EA5BF4">
          <w:rPr>
            <w:rFonts w:ascii="Arial" w:hAnsi="Arial" w:cs="Arial"/>
            <w:color w:val="333333"/>
          </w:rPr>
          <w:t>whom</w:t>
        </w:r>
        <w:r w:rsidR="009375E7">
          <w:rPr>
            <w:rFonts w:ascii="Arial" w:hAnsi="Arial" w:cs="Arial"/>
            <w:color w:val="333333"/>
          </w:rPr>
          <w:t xml:space="preserve"> must be tenured</w:t>
        </w:r>
        <w:r w:rsidR="00EA5BF4" w:rsidRPr="00A075AB">
          <w:rPr>
            <w:rFonts w:ascii="Arial" w:hAnsi="Arial" w:cs="Arial"/>
            <w:color w:val="333333"/>
          </w:rPr>
          <w:t xml:space="preserve">. </w:t>
        </w:r>
      </w:ins>
      <w:ins w:id="35" w:author="Rong Chen" w:date="2018-02-11T09:57:00Z">
        <w:r w:rsidR="00A15846">
          <w:rPr>
            <w:rFonts w:ascii="Arial" w:hAnsi="Arial" w:cs="Arial"/>
            <w:color w:val="333333"/>
          </w:rPr>
          <w:t>If</w:t>
        </w:r>
      </w:ins>
      <w:ins w:id="36" w:author="Rong Chen" w:date="2018-02-11T07:55:00Z">
        <w:r w:rsidR="00AB4AD4">
          <w:rPr>
            <w:rFonts w:ascii="Arial" w:hAnsi="Arial" w:cs="Arial"/>
            <w:color w:val="333333"/>
          </w:rPr>
          <w:t xml:space="preserve"> </w:t>
        </w:r>
      </w:ins>
      <w:ins w:id="37" w:author="Rong Chen" w:date="2018-02-27T05:55:00Z">
        <w:r w:rsidR="00AB4AD4">
          <w:rPr>
            <w:rFonts w:ascii="Arial" w:hAnsi="Arial" w:cs="Arial"/>
            <w:color w:val="333333"/>
          </w:rPr>
          <w:t xml:space="preserve">the </w:t>
        </w:r>
      </w:ins>
      <w:ins w:id="38" w:author="Rong Chen" w:date="2018-04-05T08:38:00Z">
        <w:r w:rsidR="00DA7833">
          <w:rPr>
            <w:rFonts w:ascii="Arial" w:hAnsi="Arial" w:cs="Arial"/>
            <w:color w:val="333333"/>
          </w:rPr>
          <w:t xml:space="preserve">hiring unit—which is typically an academic </w:t>
        </w:r>
      </w:ins>
      <w:ins w:id="39" w:author="Rong Chen" w:date="2018-02-27T05:55:00Z">
        <w:r w:rsidR="00DA7833">
          <w:rPr>
            <w:rFonts w:ascii="Arial" w:hAnsi="Arial" w:cs="Arial"/>
            <w:color w:val="333333"/>
          </w:rPr>
          <w:t xml:space="preserve">department or </w:t>
        </w:r>
        <w:r w:rsidR="00AB4AD4">
          <w:rPr>
            <w:rFonts w:ascii="Arial" w:hAnsi="Arial" w:cs="Arial"/>
            <w:color w:val="333333"/>
          </w:rPr>
          <w:t>school</w:t>
        </w:r>
      </w:ins>
      <w:ins w:id="40" w:author="Rong Chen" w:date="2018-04-05T08:38:00Z">
        <w:r w:rsidR="00D401B7">
          <w:rPr>
            <w:rFonts w:ascii="Arial" w:hAnsi="Arial" w:cs="Arial"/>
            <w:color w:val="333333"/>
          </w:rPr>
          <w:t>—</w:t>
        </w:r>
      </w:ins>
      <w:ins w:id="41" w:author="Rong Chen" w:date="2018-02-11T08:06:00Z">
        <w:r w:rsidR="007F0ED1">
          <w:rPr>
            <w:rFonts w:ascii="Arial" w:hAnsi="Arial" w:cs="Arial"/>
            <w:color w:val="333333"/>
          </w:rPr>
          <w:t>doe</w:t>
        </w:r>
      </w:ins>
      <w:ins w:id="42" w:author="Rong Chen" w:date="2018-02-11T07:55:00Z">
        <w:r w:rsidR="00EA5BF4" w:rsidRPr="00A075AB">
          <w:rPr>
            <w:rFonts w:ascii="Arial" w:hAnsi="Arial" w:cs="Arial"/>
            <w:color w:val="333333"/>
          </w:rPr>
          <w:t>s not have three (3) te</w:t>
        </w:r>
        <w:r w:rsidR="00204E1F">
          <w:rPr>
            <w:rFonts w:ascii="Arial" w:hAnsi="Arial" w:cs="Arial"/>
            <w:color w:val="333333"/>
          </w:rPr>
          <w:t>nure-line</w:t>
        </w:r>
        <w:r w:rsidR="00EA5BF4" w:rsidRPr="00A075AB">
          <w:rPr>
            <w:rFonts w:ascii="Arial" w:hAnsi="Arial" w:cs="Arial"/>
            <w:color w:val="333333"/>
          </w:rPr>
          <w:t xml:space="preserve"> faculty </w:t>
        </w:r>
        <w:r w:rsidR="00D401B7">
          <w:rPr>
            <w:rFonts w:ascii="Arial" w:hAnsi="Arial" w:cs="Arial"/>
            <w:color w:val="333333"/>
          </w:rPr>
          <w:t>or a tenured faculty, it</w:t>
        </w:r>
        <w:r w:rsidR="009375E7">
          <w:rPr>
            <w:rFonts w:ascii="Arial" w:hAnsi="Arial" w:cs="Arial"/>
            <w:color w:val="333333"/>
          </w:rPr>
          <w:t xml:space="preserve"> </w:t>
        </w:r>
      </w:ins>
      <w:ins w:id="43" w:author="Rong Chen" w:date="2018-02-28T11:13:00Z">
        <w:r w:rsidR="006C79D9">
          <w:rPr>
            <w:rFonts w:ascii="Arial" w:hAnsi="Arial" w:cs="Arial"/>
            <w:color w:val="333333"/>
          </w:rPr>
          <w:t xml:space="preserve">shall </w:t>
        </w:r>
      </w:ins>
      <w:ins w:id="44" w:author="Rong Chen" w:date="2018-02-11T07:55:00Z">
        <w:r w:rsidR="00EA5BF4" w:rsidRPr="00A075AB">
          <w:rPr>
            <w:rFonts w:ascii="Arial" w:hAnsi="Arial" w:cs="Arial"/>
            <w:color w:val="333333"/>
          </w:rPr>
          <w:t xml:space="preserve">elect </w:t>
        </w:r>
      </w:ins>
      <w:ins w:id="45" w:author="Rong Chen" w:date="2018-02-15T15:57:00Z">
        <w:r w:rsidR="00204E1F">
          <w:rPr>
            <w:rFonts w:ascii="Arial" w:hAnsi="Arial" w:cs="Arial"/>
            <w:color w:val="333333"/>
          </w:rPr>
          <w:t>needed</w:t>
        </w:r>
      </w:ins>
      <w:ins w:id="46" w:author="Rong Chen" w:date="2018-02-11T07:55:00Z">
        <w:r w:rsidR="00EA5BF4" w:rsidRPr="00A075AB">
          <w:rPr>
            <w:rFonts w:ascii="Arial" w:hAnsi="Arial" w:cs="Arial"/>
            <w:color w:val="333333"/>
          </w:rPr>
          <w:t xml:space="preserve"> </w:t>
        </w:r>
      </w:ins>
      <w:ins w:id="47" w:author="Rong Chen" w:date="2018-02-11T08:08:00Z">
        <w:r w:rsidR="007F0ED1">
          <w:rPr>
            <w:rFonts w:ascii="Arial" w:hAnsi="Arial" w:cs="Arial"/>
            <w:color w:val="333333"/>
          </w:rPr>
          <w:t xml:space="preserve">faculty </w:t>
        </w:r>
      </w:ins>
      <w:ins w:id="48" w:author="Rong Chen" w:date="2018-02-11T07:55:00Z">
        <w:r w:rsidR="00EA5BF4" w:rsidRPr="00A075AB">
          <w:rPr>
            <w:rFonts w:ascii="Arial" w:hAnsi="Arial" w:cs="Arial"/>
            <w:color w:val="333333"/>
          </w:rPr>
          <w:t>from closely related fields</w:t>
        </w:r>
        <w:r w:rsidR="00EA5BF4">
          <w:rPr>
            <w:rFonts w:ascii="Arial" w:hAnsi="Arial" w:cs="Arial"/>
            <w:color w:val="333333"/>
          </w:rPr>
          <w:t xml:space="preserve">. </w:t>
        </w:r>
      </w:ins>
      <w:ins w:id="49" w:author="Rong Chen" w:date="2018-03-16T16:11:00Z">
        <w:r w:rsidR="006C79D9" w:rsidRPr="00DA7833">
          <w:rPr>
            <w:rFonts w:ascii="Arial" w:hAnsi="Arial" w:cs="Arial"/>
            <w:color w:val="333333"/>
            <w:highlight w:val="yellow"/>
          </w:rPr>
          <w:t>T</w:t>
        </w:r>
      </w:ins>
      <w:ins w:id="50" w:author="Rong Chen" w:date="2018-02-16T06:14:00Z">
        <w:r w:rsidR="00580FB6" w:rsidRPr="00DA7833">
          <w:rPr>
            <w:rFonts w:ascii="Arial" w:hAnsi="Arial" w:cs="Arial"/>
            <w:color w:val="333333"/>
            <w:highlight w:val="yellow"/>
          </w:rPr>
          <w:t xml:space="preserve">he </w:t>
        </w:r>
      </w:ins>
      <w:ins w:id="51" w:author="Rong Chen" w:date="2018-04-05T08:39:00Z">
        <w:r w:rsidR="00D401B7">
          <w:rPr>
            <w:rFonts w:ascii="Arial" w:hAnsi="Arial" w:cs="Arial"/>
            <w:color w:val="333333"/>
            <w:highlight w:val="yellow"/>
          </w:rPr>
          <w:t>head of the hiring unit</w:t>
        </w:r>
      </w:ins>
      <w:ins w:id="52" w:author="Rong Chen" w:date="2018-04-05T08:40:00Z">
        <w:r w:rsidR="00D401B7">
          <w:rPr>
            <w:rFonts w:ascii="Arial" w:hAnsi="Arial" w:cs="Arial"/>
            <w:color w:val="333333"/>
            <w:highlight w:val="yellow"/>
          </w:rPr>
          <w:t>—the charir of a department or the director of a school—</w:t>
        </w:r>
      </w:ins>
      <w:ins w:id="53" w:author="Rong Chen" w:date="2018-03-16T16:14:00Z">
        <w:r w:rsidR="006C79D9" w:rsidRPr="00DA7833">
          <w:rPr>
            <w:rFonts w:ascii="Arial" w:hAnsi="Arial" w:cs="Arial"/>
            <w:color w:val="333333"/>
            <w:highlight w:val="yellow"/>
          </w:rPr>
          <w:t xml:space="preserve">shall serve </w:t>
        </w:r>
      </w:ins>
      <w:ins w:id="54" w:author="Rong Chen" w:date="2018-02-11T08:12:00Z">
        <w:r w:rsidR="007F0ED1" w:rsidRPr="00DA7833">
          <w:rPr>
            <w:rFonts w:ascii="Arial" w:hAnsi="Arial" w:cs="Arial"/>
            <w:color w:val="333333"/>
            <w:highlight w:val="yellow"/>
          </w:rPr>
          <w:t>as a</w:t>
        </w:r>
      </w:ins>
      <w:ins w:id="55" w:author="Rong Chen" w:date="2018-02-11T09:58:00Z">
        <w:r w:rsidR="006C79D9" w:rsidRPr="00DA7833">
          <w:rPr>
            <w:rFonts w:ascii="Arial" w:hAnsi="Arial" w:cs="Arial"/>
            <w:color w:val="333333"/>
            <w:highlight w:val="yellow"/>
          </w:rPr>
          <w:t xml:space="preserve">n </w:t>
        </w:r>
      </w:ins>
      <w:ins w:id="56" w:author="Rong Chen" w:date="2018-02-11T09:59:00Z">
        <w:r w:rsidR="00A15846" w:rsidRPr="00DA7833">
          <w:rPr>
            <w:rFonts w:ascii="Arial" w:hAnsi="Arial" w:cs="Arial"/>
            <w:i/>
            <w:color w:val="333333"/>
            <w:highlight w:val="yellow"/>
          </w:rPr>
          <w:t xml:space="preserve">ex officio </w:t>
        </w:r>
      </w:ins>
      <w:ins w:id="57" w:author="Rong Chen" w:date="2018-02-15T15:01:00Z">
        <w:r w:rsidR="00CF3A16" w:rsidRPr="00DA7833">
          <w:rPr>
            <w:rFonts w:ascii="Arial" w:hAnsi="Arial" w:cs="Arial"/>
            <w:color w:val="333333"/>
            <w:highlight w:val="yellow"/>
          </w:rPr>
          <w:t>member</w:t>
        </w:r>
      </w:ins>
      <w:ins w:id="58" w:author="Rong Chen" w:date="2018-03-17T06:15:00Z">
        <w:r w:rsidR="00E64889" w:rsidRPr="00DA7833">
          <w:rPr>
            <w:rFonts w:ascii="Arial" w:hAnsi="Arial" w:cs="Arial"/>
            <w:color w:val="333333"/>
            <w:highlight w:val="yellow"/>
          </w:rPr>
          <w:t>,</w:t>
        </w:r>
      </w:ins>
      <w:ins w:id="59" w:author="Rong Chen" w:date="2018-02-28T11:13:00Z">
        <w:r w:rsidR="006C79D9" w:rsidRPr="00DA7833">
          <w:rPr>
            <w:rFonts w:ascii="Arial" w:hAnsi="Arial" w:cs="Arial"/>
            <w:color w:val="333333"/>
            <w:highlight w:val="yellow"/>
          </w:rPr>
          <w:t xml:space="preserve"> </w:t>
        </w:r>
        <w:r w:rsidR="009375E7" w:rsidRPr="00DA7833">
          <w:rPr>
            <w:rFonts w:ascii="Arial" w:hAnsi="Arial" w:cs="Arial"/>
            <w:color w:val="333333"/>
            <w:highlight w:val="yellow"/>
          </w:rPr>
          <w:t xml:space="preserve">with voting </w:t>
        </w:r>
      </w:ins>
      <w:ins w:id="60" w:author="Rong Chen" w:date="2018-02-28T11:14:00Z">
        <w:r w:rsidR="009375E7" w:rsidRPr="00DA7833">
          <w:rPr>
            <w:rFonts w:ascii="Arial" w:hAnsi="Arial" w:cs="Arial"/>
            <w:color w:val="333333"/>
            <w:highlight w:val="yellow"/>
          </w:rPr>
          <w:t>rights</w:t>
        </w:r>
      </w:ins>
      <w:ins w:id="61" w:author="Rong Chen" w:date="2018-03-16T16:16:00Z">
        <w:r w:rsidR="006C79D9" w:rsidRPr="00DA7833">
          <w:rPr>
            <w:rFonts w:ascii="Arial" w:hAnsi="Arial" w:cs="Arial"/>
            <w:color w:val="333333"/>
            <w:highlight w:val="yellow"/>
          </w:rPr>
          <w:t>.</w:t>
        </w:r>
        <w:r w:rsidR="006C79D9">
          <w:rPr>
            <w:rFonts w:ascii="Arial" w:hAnsi="Arial" w:cs="Arial"/>
            <w:color w:val="333333"/>
          </w:rPr>
          <w:t xml:space="preserve"> </w:t>
        </w:r>
      </w:ins>
      <w:ins w:id="62" w:author="Rong Chen" w:date="2018-03-16T16:17:00Z">
        <w:r w:rsidR="006C79D9">
          <w:rPr>
            <w:rFonts w:ascii="Arial" w:hAnsi="Arial" w:cs="Arial"/>
            <w:color w:val="333333"/>
          </w:rPr>
          <w:t>The committee shall select its chair.</w:t>
        </w:r>
      </w:ins>
    </w:p>
    <w:p w14:paraId="79D8699D" w14:textId="03F4F25C" w:rsidR="00EA5BF4" w:rsidRDefault="00EA5BF4" w:rsidP="00EA5BF4">
      <w:pPr>
        <w:pStyle w:val="style3"/>
        <w:shd w:val="clear" w:color="auto" w:fill="FFFFFF"/>
        <w:rPr>
          <w:ins w:id="63" w:author="Rong Chen" w:date="2018-03-16T16:17:00Z"/>
          <w:rFonts w:ascii="Arial" w:hAnsi="Arial" w:cs="Arial"/>
          <w:color w:val="00B0F0"/>
        </w:rPr>
      </w:pPr>
      <w:ins w:id="64" w:author="Rong Chen" w:date="2018-02-11T07:55:00Z">
        <w:r w:rsidRPr="00DA7833">
          <w:rPr>
            <w:rFonts w:ascii="Arial" w:hAnsi="Arial" w:cs="Arial"/>
            <w:color w:val="333333"/>
            <w:highlight w:val="yellow"/>
          </w:rPr>
          <w:t xml:space="preserve">The </w:t>
        </w:r>
      </w:ins>
      <w:ins w:id="65" w:author="Rong Chen" w:date="2018-04-05T08:40:00Z">
        <w:r w:rsidR="00D401B7">
          <w:rPr>
            <w:rFonts w:ascii="Arial" w:hAnsi="Arial" w:cs="Arial"/>
            <w:color w:val="333333"/>
            <w:highlight w:val="yellow"/>
          </w:rPr>
          <w:t xml:space="preserve">hiring unit </w:t>
        </w:r>
      </w:ins>
      <w:ins w:id="66" w:author="Rong Chen" w:date="2018-02-11T07:55:00Z">
        <w:r w:rsidRPr="00DA7833">
          <w:rPr>
            <w:rFonts w:ascii="Arial" w:hAnsi="Arial" w:cs="Arial"/>
            <w:color w:val="333333"/>
            <w:highlight w:val="yellow"/>
          </w:rPr>
          <w:t xml:space="preserve">shall strive to </w:t>
        </w:r>
        <w:r w:rsidR="00E64889" w:rsidRPr="00DA7833">
          <w:rPr>
            <w:rFonts w:ascii="Arial" w:hAnsi="Arial" w:cs="Arial"/>
            <w:color w:val="333333"/>
            <w:highlight w:val="yellow"/>
          </w:rPr>
          <w:t>ensure that the</w:t>
        </w:r>
        <w:r w:rsidRPr="00DA7833">
          <w:rPr>
            <w:rFonts w:ascii="Arial" w:hAnsi="Arial" w:cs="Arial"/>
            <w:color w:val="333333"/>
            <w:highlight w:val="yellow"/>
          </w:rPr>
          <w:t xml:space="preserve"> committee is diverse </w:t>
        </w:r>
        <w:r w:rsidRPr="00DA7833">
          <w:rPr>
            <w:rFonts w:ascii="Arial" w:hAnsi="Arial" w:cs="Arial"/>
            <w:color w:val="00B0F0"/>
            <w:highlight w:val="yellow"/>
          </w:rPr>
          <w:t>to include women and members of underrepresented groups.</w:t>
        </w:r>
        <w:r w:rsidRPr="00223C3F">
          <w:rPr>
            <w:rFonts w:ascii="Arial" w:hAnsi="Arial" w:cs="Arial"/>
            <w:color w:val="00B0F0"/>
          </w:rPr>
          <w:t xml:space="preserve"> </w:t>
        </w:r>
      </w:ins>
    </w:p>
    <w:p w14:paraId="17B4F27E" w14:textId="3A8B11BD" w:rsidR="00017B14" w:rsidRDefault="00017B14" w:rsidP="00EA5BF4">
      <w:pPr>
        <w:pStyle w:val="style3"/>
        <w:shd w:val="clear" w:color="auto" w:fill="FFFFFF"/>
        <w:rPr>
          <w:ins w:id="67" w:author="Rong Chen" w:date="2018-02-11T08:13:00Z"/>
          <w:rFonts w:ascii="Arial" w:hAnsi="Arial" w:cs="Arial"/>
          <w:color w:val="333333"/>
        </w:rPr>
      </w:pPr>
      <w:ins w:id="68" w:author="Rong Chen" w:date="2018-03-16T16:17:00Z">
        <w:r w:rsidRPr="00DA7833">
          <w:rPr>
            <w:rFonts w:ascii="Arial" w:hAnsi="Arial" w:cs="Arial"/>
            <w:color w:val="00B0F0"/>
            <w:highlight w:val="yellow"/>
          </w:rPr>
          <w:t>One additional member may be appointed</w:t>
        </w:r>
      </w:ins>
      <w:ins w:id="69" w:author="Rong Chen" w:date="2018-03-17T06:12:00Z">
        <w:r w:rsidR="00E64889" w:rsidRPr="00DA7833">
          <w:rPr>
            <w:rFonts w:ascii="Arial" w:hAnsi="Arial" w:cs="Arial"/>
            <w:color w:val="00B0F0"/>
            <w:highlight w:val="yellow"/>
          </w:rPr>
          <w:t xml:space="preserve"> by the college dean as needed.</w:t>
        </w:r>
      </w:ins>
    </w:p>
    <w:p w14:paraId="552BC38E" w14:textId="241B01B1" w:rsidR="007F0ED1" w:rsidRDefault="00A15846" w:rsidP="007F0ED1">
      <w:pPr>
        <w:pStyle w:val="style3"/>
        <w:shd w:val="clear" w:color="auto" w:fill="FFFFFF"/>
        <w:rPr>
          <w:ins w:id="70" w:author="Rong Chen" w:date="2018-02-11T08:13:00Z"/>
          <w:rFonts w:ascii="Arial" w:hAnsi="Arial" w:cs="Arial"/>
          <w:color w:val="333333"/>
        </w:rPr>
      </w:pPr>
      <w:ins w:id="71" w:author="Rong Chen" w:date="2018-02-11T10:02:00Z">
        <w:r>
          <w:rPr>
            <w:rFonts w:ascii="Arial" w:hAnsi="Arial" w:cs="Arial"/>
            <w:color w:val="333333"/>
          </w:rPr>
          <w:t>D</w:t>
        </w:r>
      </w:ins>
      <w:ins w:id="72" w:author="Rong Chen" w:date="2018-02-11T10:00:00Z">
        <w:r>
          <w:rPr>
            <w:rFonts w:ascii="Arial" w:hAnsi="Arial" w:cs="Arial"/>
            <w:color w:val="333333"/>
          </w:rPr>
          <w:t>eliberations</w:t>
        </w:r>
      </w:ins>
      <w:ins w:id="73" w:author="Rong Chen" w:date="2018-02-15T15:02:00Z">
        <w:r w:rsidR="00CF3A16">
          <w:rPr>
            <w:rFonts w:ascii="Arial" w:hAnsi="Arial" w:cs="Arial"/>
            <w:color w:val="333333"/>
          </w:rPr>
          <w:t xml:space="preserve"> of</w:t>
        </w:r>
      </w:ins>
      <w:ins w:id="74" w:author="Rong Chen" w:date="2018-02-11T10:00:00Z">
        <w:r>
          <w:rPr>
            <w:rFonts w:ascii="Arial" w:hAnsi="Arial" w:cs="Arial"/>
            <w:color w:val="333333"/>
          </w:rPr>
          <w:t xml:space="preserve"> </w:t>
        </w:r>
      </w:ins>
      <w:ins w:id="75" w:author="Rong Chen" w:date="2018-02-11T08:15:00Z">
        <w:r w:rsidR="00526503" w:rsidRPr="00A075AB">
          <w:rPr>
            <w:rFonts w:ascii="Arial" w:hAnsi="Arial" w:cs="Arial"/>
            <w:color w:val="333333"/>
          </w:rPr>
          <w:t xml:space="preserve">the </w:t>
        </w:r>
        <w:r w:rsidR="00526503">
          <w:rPr>
            <w:rFonts w:ascii="Arial" w:hAnsi="Arial" w:cs="Arial"/>
            <w:color w:val="333333"/>
          </w:rPr>
          <w:t xml:space="preserve">Faculty Recruiting </w:t>
        </w:r>
        <w:r w:rsidR="00526503" w:rsidRPr="00A075AB">
          <w:rPr>
            <w:rFonts w:ascii="Arial" w:hAnsi="Arial" w:cs="Arial"/>
            <w:color w:val="333333"/>
          </w:rPr>
          <w:t xml:space="preserve">committee </w:t>
        </w:r>
      </w:ins>
      <w:ins w:id="76" w:author="Rong Chen" w:date="2018-02-28T11:14:00Z">
        <w:r w:rsidR="009375E7">
          <w:rPr>
            <w:rFonts w:ascii="Arial" w:hAnsi="Arial" w:cs="Arial"/>
            <w:color w:val="333333"/>
          </w:rPr>
          <w:t xml:space="preserve">shall be </w:t>
        </w:r>
      </w:ins>
      <w:ins w:id="77" w:author="Rong Chen" w:date="2018-02-11T08:13:00Z">
        <w:r w:rsidR="007F0ED1" w:rsidRPr="00A075AB">
          <w:rPr>
            <w:rFonts w:ascii="Arial" w:hAnsi="Arial" w:cs="Arial"/>
            <w:color w:val="333333"/>
          </w:rPr>
          <w:t>confidential.</w:t>
        </w:r>
      </w:ins>
    </w:p>
    <w:p w14:paraId="720B1E28" w14:textId="4480723D" w:rsidR="002654FF" w:rsidRPr="00A075AB" w:rsidDel="00B75082" w:rsidRDefault="002654FF" w:rsidP="002654FF">
      <w:pPr>
        <w:pStyle w:val="style3"/>
        <w:shd w:val="clear" w:color="auto" w:fill="FFFFFF"/>
        <w:rPr>
          <w:del w:id="78" w:author="Rong Chen" w:date="2018-02-11T07:13:00Z"/>
          <w:rFonts w:ascii="Arial" w:hAnsi="Arial" w:cs="Arial"/>
          <w:color w:val="000000"/>
        </w:rPr>
      </w:pPr>
      <w:del w:id="79" w:author="Rong Chen" w:date="2018-02-11T07:13:00Z">
        <w:r w:rsidRPr="00A075AB" w:rsidDel="00B75082">
          <w:rPr>
            <w:rFonts w:ascii="Arial" w:hAnsi="Arial" w:cs="Arial"/>
            <w:color w:val="333333"/>
          </w:rPr>
          <w:delText>Based on recommendations from the department</w:delText>
        </w:r>
        <w:r w:rsidR="00192308" w:rsidRPr="00A075AB" w:rsidDel="00B75082">
          <w:rPr>
            <w:rFonts w:ascii="Arial" w:hAnsi="Arial" w:cs="Arial"/>
            <w:color w:val="333333"/>
          </w:rPr>
          <w:delText>/school</w:delText>
        </w:r>
        <w:r w:rsidRPr="00A075AB" w:rsidDel="00B75082">
          <w:rPr>
            <w:rFonts w:ascii="Arial" w:hAnsi="Arial" w:cs="Arial"/>
            <w:color w:val="333333"/>
          </w:rPr>
          <w:delText xml:space="preserve"> and the </w:delText>
        </w:r>
        <w:r w:rsidR="002A211E" w:rsidRPr="00A075AB" w:rsidDel="00B75082">
          <w:rPr>
            <w:rFonts w:ascii="Arial" w:hAnsi="Arial" w:cs="Arial"/>
            <w:color w:val="333333"/>
          </w:rPr>
          <w:delText>c</w:delText>
        </w:r>
        <w:r w:rsidRPr="00A075AB" w:rsidDel="00B75082">
          <w:rPr>
            <w:rFonts w:ascii="Arial" w:hAnsi="Arial" w:cs="Arial"/>
            <w:color w:val="333333"/>
          </w:rPr>
          <w:delText xml:space="preserve">ollege </w:delText>
        </w:r>
        <w:r w:rsidR="002A211E" w:rsidRPr="00A075AB" w:rsidDel="00B75082">
          <w:rPr>
            <w:rFonts w:ascii="Arial" w:hAnsi="Arial" w:cs="Arial"/>
            <w:color w:val="333333"/>
          </w:rPr>
          <w:delText>d</w:delText>
        </w:r>
        <w:r w:rsidRPr="00A075AB" w:rsidDel="00B75082">
          <w:rPr>
            <w:rFonts w:ascii="Arial" w:hAnsi="Arial" w:cs="Arial"/>
            <w:color w:val="333333"/>
          </w:rPr>
          <w:delText xml:space="preserve">ean, and following review by the Associate </w:delText>
        </w:r>
        <w:r w:rsidR="00276171" w:rsidRPr="00A075AB" w:rsidDel="00B75082">
          <w:rPr>
            <w:rFonts w:ascii="Arial" w:hAnsi="Arial" w:cs="Arial"/>
            <w:color w:val="333333"/>
          </w:rPr>
          <w:delText>Provost for Academic</w:delText>
        </w:r>
        <w:r w:rsidRPr="00A075AB" w:rsidDel="00B75082">
          <w:rPr>
            <w:rFonts w:ascii="Arial" w:hAnsi="Arial" w:cs="Arial"/>
            <w:color w:val="333333"/>
          </w:rPr>
          <w:delText xml:space="preserve"> Personnel, the Vice President for Academic Affairs/Provost </w:delText>
        </w:r>
        <w:r w:rsidR="00BC04B6" w:rsidRPr="00A075AB" w:rsidDel="00B75082">
          <w:rPr>
            <w:rFonts w:ascii="Arial" w:hAnsi="Arial" w:cs="Arial"/>
            <w:color w:val="333333"/>
          </w:rPr>
          <w:delText xml:space="preserve">(VPAA/Provost) </w:delText>
        </w:r>
        <w:r w:rsidRPr="00A075AB" w:rsidDel="00B75082">
          <w:rPr>
            <w:rFonts w:ascii="Arial" w:hAnsi="Arial" w:cs="Arial"/>
            <w:color w:val="333333"/>
          </w:rPr>
          <w:delText>shall make all probationary faculty appointment</w:delText>
        </w:r>
        <w:r w:rsidR="00276171" w:rsidRPr="00A075AB" w:rsidDel="00B75082">
          <w:rPr>
            <w:rFonts w:ascii="Arial" w:hAnsi="Arial" w:cs="Arial"/>
            <w:color w:val="333333"/>
          </w:rPr>
          <w:delText>s</w:delText>
        </w:r>
        <w:r w:rsidRPr="00A075AB" w:rsidDel="00B75082">
          <w:rPr>
            <w:rFonts w:ascii="Arial" w:hAnsi="Arial" w:cs="Arial"/>
            <w:color w:val="333333"/>
          </w:rPr>
          <w:delText>.</w:delText>
        </w:r>
      </w:del>
    </w:p>
    <w:p w14:paraId="2F90CC62" w14:textId="18CBDEF6" w:rsidR="002654FF" w:rsidRPr="00A075AB" w:rsidDel="00B75082" w:rsidRDefault="002654FF" w:rsidP="002654FF">
      <w:pPr>
        <w:pStyle w:val="style3"/>
        <w:shd w:val="clear" w:color="auto" w:fill="FFFFFF"/>
        <w:rPr>
          <w:del w:id="80" w:author="Rong Chen" w:date="2018-02-11T07:13:00Z"/>
          <w:rFonts w:ascii="Arial" w:hAnsi="Arial" w:cs="Arial"/>
          <w:color w:val="333333"/>
        </w:rPr>
      </w:pPr>
      <w:del w:id="81" w:author="Rong Chen" w:date="2018-02-11T07:13:00Z">
        <w:r w:rsidRPr="00A075AB" w:rsidDel="00B75082">
          <w:rPr>
            <w:rFonts w:ascii="Arial" w:hAnsi="Arial" w:cs="Arial"/>
            <w:color w:val="333333"/>
          </w:rPr>
          <w:delText xml:space="preserve">No probationary faculty shall be considered appointed until the </w:delText>
        </w:r>
        <w:r w:rsidR="00BC04B6" w:rsidRPr="00A075AB" w:rsidDel="00B75082">
          <w:rPr>
            <w:rFonts w:ascii="Arial" w:hAnsi="Arial" w:cs="Arial"/>
            <w:color w:val="333333"/>
          </w:rPr>
          <w:delText>VPAA/</w:delText>
        </w:r>
        <w:r w:rsidR="0067123A" w:rsidRPr="00A075AB" w:rsidDel="00B75082">
          <w:rPr>
            <w:rFonts w:ascii="Arial" w:hAnsi="Arial" w:cs="Arial"/>
            <w:color w:val="333333"/>
          </w:rPr>
          <w:delText>Provost</w:delText>
        </w:r>
        <w:r w:rsidRPr="00A075AB" w:rsidDel="00B75082">
          <w:rPr>
            <w:rFonts w:ascii="Arial" w:hAnsi="Arial" w:cs="Arial"/>
            <w:color w:val="333333"/>
          </w:rPr>
          <w:delText xml:space="preserve"> extends a written offer</w:delText>
        </w:r>
        <w:r w:rsidR="00A25111" w:rsidRPr="00A075AB" w:rsidDel="00B75082">
          <w:rPr>
            <w:rFonts w:ascii="Arial" w:hAnsi="Arial" w:cs="Arial"/>
            <w:color w:val="333333"/>
          </w:rPr>
          <w:delText xml:space="preserve"> </w:delText>
        </w:r>
        <w:r w:rsidR="00A25111" w:rsidRPr="00CF2B07" w:rsidDel="00B75082">
          <w:rPr>
            <w:rFonts w:ascii="Arial" w:hAnsi="Arial" w:cs="Arial"/>
            <w:color w:val="333333"/>
          </w:rPr>
          <w:delText>and the University has received the signed offer</w:delText>
        </w:r>
        <w:r w:rsidR="006832D3" w:rsidDel="00B75082">
          <w:rPr>
            <w:rFonts w:ascii="Arial" w:hAnsi="Arial" w:cs="Arial"/>
            <w:color w:val="333333"/>
          </w:rPr>
          <w:delText xml:space="preserve"> </w:delText>
        </w:r>
        <w:r w:rsidR="00A36877" w:rsidDel="00B75082">
          <w:rPr>
            <w:rFonts w:ascii="Arial" w:hAnsi="Arial" w:cs="Arial"/>
            <w:color w:val="333333"/>
          </w:rPr>
          <w:delText xml:space="preserve">from the candidate </w:delText>
        </w:r>
        <w:r w:rsidR="006832D3" w:rsidDel="00B75082">
          <w:rPr>
            <w:rFonts w:ascii="Arial" w:hAnsi="Arial" w:cs="Arial"/>
            <w:color w:val="333333"/>
          </w:rPr>
          <w:delText xml:space="preserve">and </w:delText>
        </w:r>
        <w:r w:rsidR="00A36877" w:rsidDel="00B75082">
          <w:rPr>
            <w:rFonts w:ascii="Arial" w:hAnsi="Arial" w:cs="Arial"/>
            <w:color w:val="333333"/>
          </w:rPr>
          <w:delText xml:space="preserve">the </w:delText>
        </w:r>
        <w:r w:rsidR="006832D3" w:rsidDel="00B75082">
          <w:rPr>
            <w:rFonts w:ascii="Arial" w:hAnsi="Arial" w:cs="Arial"/>
            <w:color w:val="333333"/>
          </w:rPr>
          <w:delText>satisfactory completion of a background check</w:delText>
        </w:r>
        <w:r w:rsidRPr="00A075AB" w:rsidDel="00B75082">
          <w:rPr>
            <w:rFonts w:ascii="Arial" w:hAnsi="Arial" w:cs="Arial"/>
            <w:color w:val="333333"/>
          </w:rPr>
          <w:delText>.</w:delText>
        </w:r>
        <w:r w:rsidR="006832D3" w:rsidDel="00B75082">
          <w:rPr>
            <w:rFonts w:ascii="Arial" w:hAnsi="Arial" w:cs="Arial"/>
            <w:color w:val="333333"/>
          </w:rPr>
          <w:delText xml:space="preserve">  </w:delText>
        </w:r>
        <w:r w:rsidRPr="00A075AB" w:rsidDel="00B75082">
          <w:rPr>
            <w:rFonts w:ascii="Arial" w:hAnsi="Arial" w:cs="Arial"/>
            <w:color w:val="333333"/>
          </w:rPr>
          <w:delText>The official offer shall include</w:delText>
        </w:r>
        <w:r w:rsidR="00BC04B6" w:rsidRPr="00A075AB" w:rsidDel="00B75082">
          <w:rPr>
            <w:rFonts w:ascii="Arial" w:hAnsi="Arial" w:cs="Arial"/>
            <w:color w:val="333333"/>
          </w:rPr>
          <w:delText xml:space="preserve"> the effective date of appointment, </w:delText>
        </w:r>
        <w:r w:rsidRPr="00A075AB" w:rsidDel="00B75082">
          <w:rPr>
            <w:rFonts w:ascii="Arial" w:hAnsi="Arial" w:cs="Arial"/>
            <w:color w:val="333333"/>
          </w:rPr>
          <w:delText xml:space="preserve">classification, </w:delText>
        </w:r>
        <w:r w:rsidR="00DB224D" w:rsidRPr="00A075AB" w:rsidDel="00B75082">
          <w:rPr>
            <w:rFonts w:ascii="Arial" w:hAnsi="Arial" w:cs="Arial"/>
            <w:color w:val="333333"/>
          </w:rPr>
          <w:delText>time-base</w:delText>
        </w:r>
        <w:r w:rsidRPr="00A075AB" w:rsidDel="00B75082">
          <w:rPr>
            <w:rFonts w:ascii="Arial" w:hAnsi="Arial" w:cs="Arial"/>
            <w:color w:val="333333"/>
          </w:rPr>
          <w:delText>, salary, rank and status, department or equivalent unit, and other conditions of employment</w:delText>
        </w:r>
        <w:r w:rsidR="00BC04B6" w:rsidRPr="00A075AB" w:rsidDel="00B75082">
          <w:rPr>
            <w:rFonts w:ascii="Arial" w:hAnsi="Arial" w:cs="Arial"/>
            <w:color w:val="333333"/>
          </w:rPr>
          <w:delText>.  Retention is contingent on adequate performance reviews</w:delText>
        </w:r>
        <w:r w:rsidR="00A25111" w:rsidRPr="00A075AB" w:rsidDel="00B75082">
          <w:rPr>
            <w:rFonts w:ascii="Arial" w:hAnsi="Arial" w:cs="Arial"/>
            <w:color w:val="333333"/>
          </w:rPr>
          <w:delText xml:space="preserve"> </w:delText>
        </w:r>
        <w:r w:rsidR="00A25111" w:rsidRPr="00CF2B07" w:rsidDel="00B75082">
          <w:rPr>
            <w:rFonts w:ascii="Arial" w:hAnsi="Arial" w:cs="Arial"/>
            <w:color w:val="333333"/>
          </w:rPr>
          <w:delText>during the probationary period</w:delText>
        </w:r>
        <w:r w:rsidR="00CF2B07" w:rsidDel="00B75082">
          <w:rPr>
            <w:rFonts w:ascii="Arial" w:hAnsi="Arial" w:cs="Arial"/>
            <w:color w:val="333333"/>
          </w:rPr>
          <w:delText>.</w:delText>
        </w:r>
        <w:r w:rsidR="00BC04B6" w:rsidRPr="00A075AB" w:rsidDel="00B75082">
          <w:rPr>
            <w:rFonts w:ascii="Arial" w:hAnsi="Arial" w:cs="Arial"/>
            <w:color w:val="333333"/>
          </w:rPr>
          <w:delText xml:space="preserve"> </w:delText>
        </w:r>
      </w:del>
    </w:p>
    <w:p w14:paraId="60FD9C26" w14:textId="0A79C08C" w:rsidR="00554490" w:rsidRPr="00A075AB" w:rsidDel="00B75082" w:rsidRDefault="00554490" w:rsidP="002654FF">
      <w:pPr>
        <w:pStyle w:val="style3"/>
        <w:shd w:val="clear" w:color="auto" w:fill="FFFFFF"/>
        <w:rPr>
          <w:del w:id="82" w:author="Rong Chen" w:date="2018-02-11T07:13:00Z"/>
          <w:rFonts w:ascii="Arial" w:hAnsi="Arial" w:cs="Arial"/>
          <w:color w:val="333333"/>
        </w:rPr>
      </w:pPr>
      <w:del w:id="83" w:author="Rong Chen" w:date="2018-02-11T07:13:00Z">
        <w:r w:rsidRPr="00A075AB" w:rsidDel="00B75082">
          <w:rPr>
            <w:rFonts w:ascii="Arial" w:hAnsi="Arial" w:cs="Arial"/>
            <w:color w:val="333333"/>
          </w:rPr>
          <w:lastRenderedPageBreak/>
          <w:delText xml:space="preserve">The Department Chair will complete </w:delText>
        </w:r>
        <w:r w:rsidR="00CB7D79" w:rsidRPr="00A075AB" w:rsidDel="00B75082">
          <w:rPr>
            <w:rFonts w:ascii="Arial" w:hAnsi="Arial" w:cs="Arial"/>
            <w:color w:val="333333"/>
          </w:rPr>
          <w:delText>form</w:delText>
        </w:r>
        <w:r w:rsidR="00BC04B6" w:rsidRPr="00A075AB" w:rsidDel="00B75082">
          <w:rPr>
            <w:rFonts w:ascii="Arial" w:hAnsi="Arial" w:cs="Arial"/>
            <w:color w:val="333333"/>
          </w:rPr>
          <w:delText>s B and</w:delText>
        </w:r>
        <w:r w:rsidR="00CB7D79" w:rsidRPr="00A075AB" w:rsidDel="00B75082">
          <w:rPr>
            <w:rFonts w:ascii="Arial" w:hAnsi="Arial" w:cs="Arial"/>
            <w:color w:val="333333"/>
          </w:rPr>
          <w:delText xml:space="preserve"> </w:delText>
        </w:r>
        <w:r w:rsidRPr="00A075AB" w:rsidDel="00B75082">
          <w:rPr>
            <w:rFonts w:ascii="Arial" w:hAnsi="Arial" w:cs="Arial"/>
            <w:color w:val="333333"/>
          </w:rPr>
          <w:delText>C</w:delText>
        </w:r>
        <w:r w:rsidR="00A46AC1" w:rsidRPr="00A075AB" w:rsidDel="00B75082">
          <w:rPr>
            <w:rFonts w:ascii="Arial" w:hAnsi="Arial" w:cs="Arial"/>
            <w:color w:val="333333"/>
          </w:rPr>
          <w:delText xml:space="preserve"> of the contract</w:delText>
        </w:r>
        <w:r w:rsidR="005317C1" w:rsidRPr="00A075AB" w:rsidDel="00B75082">
          <w:rPr>
            <w:rFonts w:ascii="Arial" w:hAnsi="Arial" w:cs="Arial"/>
            <w:color w:val="333333"/>
          </w:rPr>
          <w:delText xml:space="preserve"> (Appendix </w:delText>
        </w:r>
        <w:r w:rsidR="006832D3" w:rsidDel="00B75082">
          <w:rPr>
            <w:rFonts w:ascii="Arial" w:hAnsi="Arial" w:cs="Arial"/>
            <w:color w:val="333333"/>
          </w:rPr>
          <w:delText>B</w:delText>
        </w:r>
        <w:r w:rsidR="005317C1" w:rsidRPr="00A075AB" w:rsidDel="00B75082">
          <w:rPr>
            <w:rFonts w:ascii="Arial" w:hAnsi="Arial" w:cs="Arial"/>
            <w:color w:val="333333"/>
          </w:rPr>
          <w:delText xml:space="preserve"> and </w:delText>
        </w:r>
        <w:r w:rsidR="006832D3" w:rsidDel="00B75082">
          <w:rPr>
            <w:rFonts w:ascii="Arial" w:hAnsi="Arial" w:cs="Arial"/>
            <w:color w:val="333333"/>
          </w:rPr>
          <w:delText>C</w:delText>
        </w:r>
        <w:r w:rsidR="005317C1" w:rsidRPr="00A075AB" w:rsidDel="00B75082">
          <w:rPr>
            <w:rFonts w:ascii="Arial" w:hAnsi="Arial" w:cs="Arial"/>
            <w:color w:val="333333"/>
          </w:rPr>
          <w:delText>)</w:delText>
        </w:r>
        <w:r w:rsidR="00A46AC1" w:rsidRPr="00A075AB" w:rsidDel="00B75082">
          <w:rPr>
            <w:rFonts w:ascii="Arial" w:hAnsi="Arial" w:cs="Arial"/>
            <w:color w:val="333333"/>
          </w:rPr>
          <w:delText xml:space="preserve">, which outlines job duties, responsibilities and expectations as well as any negotiated terms such as </w:delText>
        </w:r>
        <w:r w:rsidR="006832D3" w:rsidDel="00B75082">
          <w:rPr>
            <w:rFonts w:ascii="Arial" w:hAnsi="Arial" w:cs="Arial"/>
            <w:color w:val="333333"/>
          </w:rPr>
          <w:delText>re</w:delText>
        </w:r>
        <w:r w:rsidR="00BC04B6" w:rsidRPr="00A075AB" w:rsidDel="00B75082">
          <w:rPr>
            <w:rFonts w:ascii="Arial" w:hAnsi="Arial" w:cs="Arial"/>
            <w:color w:val="333333"/>
          </w:rPr>
          <w:delText>assigned</w:delText>
        </w:r>
        <w:r w:rsidR="00A46AC1" w:rsidRPr="00A075AB" w:rsidDel="00B75082">
          <w:rPr>
            <w:rFonts w:ascii="Arial" w:hAnsi="Arial" w:cs="Arial"/>
            <w:color w:val="333333"/>
          </w:rPr>
          <w:delText xml:space="preserve"> time, </w:delText>
        </w:r>
        <w:r w:rsidR="005317C1" w:rsidRPr="00A075AB" w:rsidDel="00B75082">
          <w:rPr>
            <w:rFonts w:ascii="Arial" w:hAnsi="Arial" w:cs="Arial"/>
            <w:color w:val="333333"/>
          </w:rPr>
          <w:delText xml:space="preserve">moving expenses, </w:delText>
        </w:r>
        <w:r w:rsidR="00A46AC1" w:rsidRPr="00A075AB" w:rsidDel="00B75082">
          <w:rPr>
            <w:rFonts w:ascii="Arial" w:hAnsi="Arial" w:cs="Arial"/>
            <w:color w:val="333333"/>
          </w:rPr>
          <w:delText xml:space="preserve">extraordinary software or equipment, </w:delText>
        </w:r>
        <w:r w:rsidR="00A25111" w:rsidRPr="00CF2B07" w:rsidDel="00B75082">
          <w:rPr>
            <w:rFonts w:ascii="Arial" w:hAnsi="Arial" w:cs="Arial"/>
            <w:color w:val="333333"/>
          </w:rPr>
          <w:delText>start</w:delText>
        </w:r>
        <w:r w:rsidR="006832D3" w:rsidRPr="00CF2B07" w:rsidDel="00B75082">
          <w:rPr>
            <w:rFonts w:ascii="Arial" w:hAnsi="Arial" w:cs="Arial"/>
            <w:color w:val="333333"/>
          </w:rPr>
          <w:delText>-</w:delText>
        </w:r>
        <w:r w:rsidR="00A25111" w:rsidRPr="00CF2B07" w:rsidDel="00B75082">
          <w:rPr>
            <w:rFonts w:ascii="Arial" w:hAnsi="Arial" w:cs="Arial"/>
            <w:color w:val="333333"/>
          </w:rPr>
          <w:delText>up fund,</w:delText>
        </w:r>
        <w:r w:rsidR="00A25111" w:rsidRPr="00A075AB" w:rsidDel="00B75082">
          <w:rPr>
            <w:rFonts w:ascii="Arial" w:hAnsi="Arial" w:cs="Arial"/>
            <w:color w:val="333333"/>
          </w:rPr>
          <w:delText xml:space="preserve"> </w:delText>
        </w:r>
        <w:r w:rsidR="00A46AC1" w:rsidRPr="00A075AB" w:rsidDel="00B75082">
          <w:rPr>
            <w:rFonts w:ascii="Arial" w:hAnsi="Arial" w:cs="Arial"/>
            <w:color w:val="333333"/>
          </w:rPr>
          <w:delText xml:space="preserve">etc. </w:delText>
        </w:r>
      </w:del>
    </w:p>
    <w:p w14:paraId="35C4B3E4" w14:textId="28E8ACBC" w:rsidR="008F36F6" w:rsidRPr="00A075AB" w:rsidDel="00B75082" w:rsidRDefault="008F36F6" w:rsidP="002654FF">
      <w:pPr>
        <w:pStyle w:val="style3"/>
        <w:shd w:val="clear" w:color="auto" w:fill="FFFFFF"/>
        <w:rPr>
          <w:del w:id="84" w:author="Rong Chen" w:date="2018-02-11T07:13:00Z"/>
          <w:rFonts w:ascii="Arial" w:hAnsi="Arial" w:cs="Arial"/>
          <w:color w:val="333333"/>
        </w:rPr>
      </w:pPr>
      <w:del w:id="85" w:author="Rong Chen" w:date="2018-02-11T07:13:00Z">
        <w:r w:rsidRPr="00A075AB" w:rsidDel="00B75082">
          <w:rPr>
            <w:rFonts w:ascii="Arial" w:hAnsi="Arial" w:cs="Arial"/>
            <w:color w:val="333333"/>
          </w:rPr>
          <w:delText>A goal of this policy is for the department/school to hire</w:delText>
        </w:r>
        <w:r w:rsidR="00192308" w:rsidRPr="00A075AB" w:rsidDel="00B75082">
          <w:rPr>
            <w:rFonts w:ascii="Arial" w:hAnsi="Arial" w:cs="Arial"/>
            <w:color w:val="333333"/>
          </w:rPr>
          <w:delText xml:space="preserve"> the</w:delText>
        </w:r>
        <w:r w:rsidRPr="00A075AB" w:rsidDel="00B75082">
          <w:rPr>
            <w:rFonts w:ascii="Arial" w:hAnsi="Arial" w:cs="Arial"/>
            <w:color w:val="333333"/>
          </w:rPr>
          <w:delText xml:space="preserve"> most qualified candidate and to increase diversity of faculty hired.  </w:delText>
        </w:r>
        <w:r w:rsidR="0013150F" w:rsidRPr="00A075AB" w:rsidDel="00B75082">
          <w:rPr>
            <w:rFonts w:ascii="Arial" w:hAnsi="Arial" w:cs="Arial"/>
            <w:color w:val="333333"/>
          </w:rPr>
          <w:delText>It is the responsibility of the chair/director of department/school and chair of the Faculty Recruiting Committee that the policy and gu</w:delText>
        </w:r>
        <w:r w:rsidR="00A2265F" w:rsidDel="00B75082">
          <w:rPr>
            <w:rFonts w:ascii="Arial" w:hAnsi="Arial" w:cs="Arial"/>
            <w:color w:val="333333"/>
          </w:rPr>
          <w:delText>i</w:delText>
        </w:r>
        <w:r w:rsidR="0013150F" w:rsidRPr="00A075AB" w:rsidDel="00B75082">
          <w:rPr>
            <w:rFonts w:ascii="Arial" w:hAnsi="Arial" w:cs="Arial"/>
            <w:color w:val="333333"/>
          </w:rPr>
          <w:delText xml:space="preserve">delines are followed.  </w:delText>
        </w:r>
      </w:del>
    </w:p>
    <w:p w14:paraId="7C5C41C1" w14:textId="4909D813" w:rsidR="0067123A" w:rsidRPr="00A075AB" w:rsidRDefault="00CF3A16" w:rsidP="002654FF">
      <w:pPr>
        <w:pStyle w:val="style3"/>
        <w:shd w:val="clear" w:color="auto" w:fill="FFFFFF"/>
        <w:rPr>
          <w:rFonts w:ascii="Arial" w:hAnsi="Arial" w:cs="Arial"/>
          <w:color w:val="333333"/>
        </w:rPr>
      </w:pPr>
      <w:r w:rsidRPr="00A075AB">
        <w:rPr>
          <w:rFonts w:ascii="Arial" w:hAnsi="Arial" w:cs="Arial"/>
          <w:b/>
          <w:color w:val="333333"/>
        </w:rPr>
        <w:t>POSITION APPROVAL</w:t>
      </w:r>
      <w:del w:id="86" w:author="Rong Chen" w:date="2018-02-09T13:57:00Z">
        <w:r w:rsidR="0067123A" w:rsidRPr="00A075AB" w:rsidDel="00B96238">
          <w:rPr>
            <w:rFonts w:ascii="Arial" w:hAnsi="Arial" w:cs="Arial"/>
            <w:b/>
            <w:color w:val="333333"/>
          </w:rPr>
          <w:delText>:</w:delText>
        </w:r>
      </w:del>
    </w:p>
    <w:p w14:paraId="7A539527" w14:textId="0EBE8C7A" w:rsidR="0067123A" w:rsidRPr="00A075AB" w:rsidRDefault="00CF3A16" w:rsidP="00FE02B6">
      <w:pPr>
        <w:pStyle w:val="style3"/>
        <w:shd w:val="clear" w:color="auto" w:fill="FFFFFF"/>
        <w:spacing w:before="0" w:beforeAutospacing="0" w:after="0" w:afterAutospacing="0"/>
        <w:rPr>
          <w:rFonts w:ascii="Arial" w:hAnsi="Arial" w:cs="Arial"/>
          <w:color w:val="000000"/>
        </w:rPr>
      </w:pPr>
      <w:ins w:id="87" w:author="Rong Chen" w:date="2018-02-11T10:04:00Z">
        <w:r>
          <w:rPr>
            <w:rFonts w:ascii="Arial" w:hAnsi="Arial" w:cs="Arial"/>
            <w:color w:val="000000"/>
          </w:rPr>
          <w:t>The filling of a tenure-line</w:t>
        </w:r>
        <w:r w:rsidR="00A15846">
          <w:rPr>
            <w:rFonts w:ascii="Arial" w:hAnsi="Arial" w:cs="Arial"/>
            <w:color w:val="000000"/>
          </w:rPr>
          <w:t xml:space="preserve"> faculty position is typically initiated by</w:t>
        </w:r>
      </w:ins>
      <w:ins w:id="88" w:author="Rong Chen" w:date="2018-02-11T07:14:00Z">
        <w:r w:rsidR="00B75082">
          <w:rPr>
            <w:rFonts w:ascii="Arial" w:hAnsi="Arial" w:cs="Arial"/>
            <w:color w:val="000000"/>
          </w:rPr>
          <w:t xml:space="preserve"> </w:t>
        </w:r>
      </w:ins>
      <w:ins w:id="89" w:author="Rong Chen" w:date="2018-04-05T08:41:00Z">
        <w:r w:rsidR="00D401B7">
          <w:rPr>
            <w:rFonts w:ascii="Arial" w:hAnsi="Arial" w:cs="Arial"/>
            <w:color w:val="000000"/>
          </w:rPr>
          <w:t xml:space="preserve">the hiring unit </w:t>
        </w:r>
      </w:ins>
      <w:del w:id="90" w:author="Rong Chen" w:date="2018-02-11T07:14:00Z">
        <w:r w:rsidR="0067123A" w:rsidRPr="00A075AB" w:rsidDel="00B75082">
          <w:rPr>
            <w:rFonts w:ascii="Arial" w:hAnsi="Arial" w:cs="Arial"/>
            <w:color w:val="000000"/>
          </w:rPr>
          <w:delText xml:space="preserve">Once a </w:delText>
        </w:r>
      </w:del>
      <w:del w:id="91" w:author="Rong Chen" w:date="2018-04-05T08:41:00Z">
        <w:r w:rsidR="0067123A" w:rsidRPr="00A075AB" w:rsidDel="00D401B7">
          <w:rPr>
            <w:rFonts w:ascii="Arial" w:hAnsi="Arial" w:cs="Arial"/>
            <w:color w:val="000000"/>
          </w:rPr>
          <w:delText>department</w:delText>
        </w:r>
        <w:r w:rsidR="00192308" w:rsidRPr="00A075AB" w:rsidDel="00D401B7">
          <w:rPr>
            <w:rFonts w:ascii="Arial" w:hAnsi="Arial" w:cs="Arial"/>
            <w:color w:val="000000"/>
          </w:rPr>
          <w:delText>/school</w:delText>
        </w:r>
      </w:del>
      <w:ins w:id="92" w:author="Rong Chen" w:date="2018-04-05T08:41:00Z">
        <w:r w:rsidR="00D401B7">
          <w:rPr>
            <w:rFonts w:ascii="Arial" w:hAnsi="Arial" w:cs="Arial"/>
            <w:color w:val="000000"/>
          </w:rPr>
          <w:t xml:space="preserve"> </w:t>
        </w:r>
      </w:ins>
      <w:ins w:id="93" w:author="Rong Chen" w:date="2018-04-05T09:21:00Z">
        <w:r w:rsidR="000662B0">
          <w:rPr>
            <w:rFonts w:ascii="Arial" w:hAnsi="Arial" w:cs="Arial"/>
            <w:color w:val="000000"/>
          </w:rPr>
          <w:t xml:space="preserve">and is </w:t>
        </w:r>
      </w:ins>
      <w:ins w:id="94" w:author="Rong Chen" w:date="2018-02-11T07:15:00Z">
        <w:r w:rsidR="00B75082">
          <w:rPr>
            <w:rFonts w:ascii="Arial" w:hAnsi="Arial" w:cs="Arial"/>
            <w:color w:val="000000"/>
          </w:rPr>
          <w:t>approved by the college dea</w:t>
        </w:r>
      </w:ins>
      <w:ins w:id="95" w:author="Rong Chen" w:date="2018-02-11T07:16:00Z">
        <w:r w:rsidR="00B75082">
          <w:rPr>
            <w:rFonts w:ascii="Arial" w:hAnsi="Arial" w:cs="Arial"/>
            <w:color w:val="000000"/>
          </w:rPr>
          <w:t>n</w:t>
        </w:r>
      </w:ins>
      <w:ins w:id="96" w:author="Rong Chen" w:date="2018-02-11T07:24:00Z">
        <w:r w:rsidR="00EB1E3A">
          <w:rPr>
            <w:rFonts w:ascii="Arial" w:hAnsi="Arial" w:cs="Arial"/>
            <w:color w:val="000000"/>
          </w:rPr>
          <w:t xml:space="preserve"> and the </w:t>
        </w:r>
      </w:ins>
      <w:ins w:id="97" w:author="Rong Chen" w:date="2018-04-05T09:21:00Z">
        <w:r w:rsidR="000662B0">
          <w:rPr>
            <w:rFonts w:ascii="Arial" w:hAnsi="Arial" w:cs="Arial"/>
            <w:color w:val="000000"/>
          </w:rPr>
          <w:t>provost and v</w:t>
        </w:r>
      </w:ins>
      <w:ins w:id="98" w:author="Rong Chen" w:date="2018-02-11T07:24:00Z">
        <w:r w:rsidR="000662B0">
          <w:rPr>
            <w:rFonts w:ascii="Arial" w:hAnsi="Arial" w:cs="Arial"/>
            <w:color w:val="000000"/>
          </w:rPr>
          <w:t>ice p</w:t>
        </w:r>
        <w:r>
          <w:rPr>
            <w:rFonts w:ascii="Arial" w:hAnsi="Arial" w:cs="Arial"/>
            <w:color w:val="000000"/>
          </w:rPr>
          <w:t>resident of Academic Affairs</w:t>
        </w:r>
      </w:ins>
      <w:ins w:id="99" w:author="Rong Chen" w:date="2018-02-11T07:25:00Z">
        <w:r w:rsidR="000662B0">
          <w:rPr>
            <w:rFonts w:ascii="Arial" w:hAnsi="Arial" w:cs="Arial"/>
            <w:color w:val="000000"/>
          </w:rPr>
          <w:t xml:space="preserve"> </w:t>
        </w:r>
      </w:ins>
      <w:ins w:id="100" w:author="Rong Chen" w:date="2018-04-05T08:42:00Z">
        <w:r w:rsidR="00D401B7">
          <w:rPr>
            <w:rFonts w:ascii="Arial" w:hAnsi="Arial" w:cs="Arial"/>
            <w:color w:val="000000"/>
          </w:rPr>
          <w:t xml:space="preserve">(hereafter </w:t>
        </w:r>
      </w:ins>
      <w:ins w:id="101" w:author="Rong Chen" w:date="2018-04-05T08:43:00Z">
        <w:r w:rsidR="00D401B7">
          <w:rPr>
            <w:rFonts w:ascii="Arial" w:hAnsi="Arial" w:cs="Arial"/>
            <w:color w:val="000000"/>
          </w:rPr>
          <w:t>”</w:t>
        </w:r>
      </w:ins>
      <w:ins w:id="102" w:author="Rong Chen" w:date="2018-04-05T08:42:00Z">
        <w:r w:rsidR="000662B0">
          <w:rPr>
            <w:rFonts w:ascii="Arial" w:hAnsi="Arial" w:cs="Arial"/>
            <w:color w:val="000000"/>
          </w:rPr>
          <w:t>the p</w:t>
        </w:r>
        <w:r w:rsidR="00D401B7">
          <w:rPr>
            <w:rFonts w:ascii="Arial" w:hAnsi="Arial" w:cs="Arial"/>
            <w:color w:val="000000"/>
          </w:rPr>
          <w:t>rovost</w:t>
        </w:r>
      </w:ins>
      <w:ins w:id="103" w:author="Rong Chen" w:date="2018-04-05T08:43:00Z">
        <w:r w:rsidR="00D401B7">
          <w:rPr>
            <w:rFonts w:ascii="Arial" w:hAnsi="Arial" w:cs="Arial"/>
            <w:color w:val="000000"/>
          </w:rPr>
          <w:t>”</w:t>
        </w:r>
      </w:ins>
      <w:ins w:id="104" w:author="Rong Chen" w:date="2018-04-05T08:42:00Z">
        <w:r w:rsidR="00D401B7">
          <w:rPr>
            <w:rFonts w:ascii="Arial" w:hAnsi="Arial" w:cs="Arial"/>
            <w:color w:val="000000"/>
          </w:rPr>
          <w:t>)</w:t>
        </w:r>
      </w:ins>
      <w:ins w:id="105" w:author="Rong Chen" w:date="2018-02-11T07:16:00Z">
        <w:r>
          <w:rPr>
            <w:rFonts w:ascii="Arial" w:hAnsi="Arial" w:cs="Arial"/>
            <w:color w:val="000000"/>
          </w:rPr>
          <w:t>. T</w:t>
        </w:r>
      </w:ins>
      <w:ins w:id="106" w:author="Rong Chen" w:date="2018-02-15T15:04:00Z">
        <w:r>
          <w:rPr>
            <w:rFonts w:ascii="Arial" w:hAnsi="Arial" w:cs="Arial"/>
            <w:color w:val="000000"/>
          </w:rPr>
          <w:t xml:space="preserve">he </w:t>
        </w:r>
      </w:ins>
      <w:ins w:id="107" w:author="Rong Chen" w:date="2018-02-11T07:16:00Z">
        <w:r w:rsidR="00B75082">
          <w:rPr>
            <w:rFonts w:ascii="Arial" w:hAnsi="Arial" w:cs="Arial"/>
            <w:color w:val="000000"/>
          </w:rPr>
          <w:t>form used for this purpose is</w:t>
        </w:r>
      </w:ins>
      <w:r w:rsidR="00192308" w:rsidRPr="00A075AB">
        <w:rPr>
          <w:rFonts w:ascii="Arial" w:hAnsi="Arial" w:cs="Arial"/>
          <w:color w:val="000000"/>
        </w:rPr>
        <w:t xml:space="preserve"> </w:t>
      </w:r>
      <w:del w:id="108" w:author="Rong Chen" w:date="2018-02-11T07:17:00Z">
        <w:r w:rsidR="0067123A" w:rsidRPr="00A075AB" w:rsidDel="00B75082">
          <w:rPr>
            <w:rFonts w:ascii="Arial" w:hAnsi="Arial" w:cs="Arial"/>
            <w:color w:val="000000"/>
          </w:rPr>
          <w:delText>identifies a need,</w:delText>
        </w:r>
        <w:r w:rsidR="00BC04B6" w:rsidRPr="00A075AB" w:rsidDel="00B75082">
          <w:rPr>
            <w:rFonts w:ascii="Arial" w:hAnsi="Arial" w:cs="Arial"/>
            <w:color w:val="000000"/>
          </w:rPr>
          <w:delText xml:space="preserve"> either to </w:delText>
        </w:r>
        <w:r w:rsidR="0067123A" w:rsidRPr="00A075AB" w:rsidDel="00B75082">
          <w:rPr>
            <w:rFonts w:ascii="Arial" w:hAnsi="Arial" w:cs="Arial"/>
            <w:color w:val="000000"/>
          </w:rPr>
          <w:delText xml:space="preserve">fill a vacant line or request a new line, the </w:delText>
        </w:r>
        <w:r w:rsidR="00A25111" w:rsidRPr="00A075AB" w:rsidDel="00B75082">
          <w:rPr>
            <w:rFonts w:ascii="Arial" w:hAnsi="Arial" w:cs="Arial"/>
            <w:color w:val="000000"/>
          </w:rPr>
          <w:delText>department/school c</w:delText>
        </w:r>
        <w:r w:rsidR="0067123A" w:rsidRPr="00A075AB" w:rsidDel="00B75082">
          <w:rPr>
            <w:rFonts w:ascii="Arial" w:hAnsi="Arial" w:cs="Arial"/>
            <w:color w:val="000000"/>
          </w:rPr>
          <w:delText>hair</w:delText>
        </w:r>
        <w:r w:rsidR="00A25111" w:rsidRPr="00A075AB" w:rsidDel="00B75082">
          <w:rPr>
            <w:rFonts w:ascii="Arial" w:hAnsi="Arial" w:cs="Arial"/>
            <w:color w:val="000000"/>
          </w:rPr>
          <w:delText>/director</w:delText>
        </w:r>
        <w:r w:rsidR="0067123A" w:rsidRPr="00A075AB" w:rsidDel="00B75082">
          <w:rPr>
            <w:rFonts w:ascii="Arial" w:hAnsi="Arial" w:cs="Arial"/>
            <w:color w:val="000000"/>
          </w:rPr>
          <w:delText xml:space="preserve"> shall discuss the need with the </w:delText>
        </w:r>
        <w:r w:rsidR="00A25111" w:rsidRPr="00A075AB" w:rsidDel="00B75082">
          <w:rPr>
            <w:rFonts w:ascii="Arial" w:hAnsi="Arial" w:cs="Arial"/>
            <w:color w:val="000000"/>
          </w:rPr>
          <w:delText>college d</w:delText>
        </w:r>
        <w:r w:rsidR="0067123A" w:rsidRPr="00A075AB" w:rsidDel="00B75082">
          <w:rPr>
            <w:rFonts w:ascii="Arial" w:hAnsi="Arial" w:cs="Arial"/>
            <w:color w:val="000000"/>
          </w:rPr>
          <w:delText xml:space="preserve">ean. If the Dean approves the request, the </w:delText>
        </w:r>
        <w:r w:rsidR="00A25111" w:rsidRPr="00A075AB" w:rsidDel="00B75082">
          <w:rPr>
            <w:rFonts w:ascii="Arial" w:hAnsi="Arial" w:cs="Arial"/>
            <w:color w:val="000000"/>
          </w:rPr>
          <w:delText>c</w:delText>
        </w:r>
        <w:r w:rsidR="0067123A" w:rsidRPr="00A075AB" w:rsidDel="00B75082">
          <w:rPr>
            <w:rFonts w:ascii="Arial" w:hAnsi="Arial" w:cs="Arial"/>
            <w:color w:val="000000"/>
          </w:rPr>
          <w:delText>hair</w:delText>
        </w:r>
        <w:r w:rsidR="00A25111" w:rsidRPr="00A075AB" w:rsidDel="00B75082">
          <w:rPr>
            <w:rFonts w:ascii="Arial" w:hAnsi="Arial" w:cs="Arial"/>
            <w:color w:val="000000"/>
          </w:rPr>
          <w:delText>/d</w:delText>
        </w:r>
        <w:r w:rsidR="00192308" w:rsidRPr="00A075AB" w:rsidDel="00B75082">
          <w:rPr>
            <w:rFonts w:ascii="Arial" w:hAnsi="Arial" w:cs="Arial"/>
            <w:color w:val="000000"/>
          </w:rPr>
          <w:delText>irector</w:delText>
        </w:r>
        <w:r w:rsidR="0067123A" w:rsidRPr="00A075AB" w:rsidDel="00B75082">
          <w:rPr>
            <w:rFonts w:ascii="Arial" w:hAnsi="Arial" w:cs="Arial"/>
            <w:color w:val="000000"/>
          </w:rPr>
          <w:delText xml:space="preserve"> shall complete a</w:delText>
        </w:r>
      </w:del>
      <w:ins w:id="109" w:author="Rong Chen" w:date="2018-02-11T07:17:00Z">
        <w:r w:rsidR="00B75082">
          <w:rPr>
            <w:rFonts w:ascii="Arial" w:hAnsi="Arial" w:cs="Arial"/>
            <w:color w:val="000000"/>
          </w:rPr>
          <w:t>the</w:t>
        </w:r>
      </w:ins>
      <w:r w:rsidR="0067123A" w:rsidRPr="00A075AB">
        <w:rPr>
          <w:rFonts w:ascii="Arial" w:hAnsi="Arial" w:cs="Arial"/>
          <w:color w:val="000000"/>
        </w:rPr>
        <w:t xml:space="preserve"> Requisition/</w:t>
      </w:r>
      <w:del w:id="110" w:author="Rong Chen" w:date="2018-02-27T05:57:00Z">
        <w:r w:rsidR="00C17D35" w:rsidRPr="00A075AB" w:rsidDel="00AB4AD4">
          <w:rPr>
            <w:rFonts w:ascii="Arial" w:hAnsi="Arial" w:cs="Arial"/>
            <w:color w:val="000000"/>
          </w:rPr>
          <w:delText xml:space="preserve"> </w:delText>
        </w:r>
      </w:del>
      <w:r w:rsidR="0067123A" w:rsidRPr="00A075AB">
        <w:rPr>
          <w:rFonts w:ascii="Arial" w:hAnsi="Arial" w:cs="Arial"/>
          <w:color w:val="000000"/>
        </w:rPr>
        <w:t>Recruitment Form</w:t>
      </w:r>
      <w:r w:rsidR="008C4B6F" w:rsidRPr="00A075AB">
        <w:rPr>
          <w:rFonts w:ascii="Arial" w:hAnsi="Arial" w:cs="Arial"/>
          <w:color w:val="000000"/>
        </w:rPr>
        <w:t xml:space="preserve"> </w:t>
      </w:r>
      <w:r w:rsidR="00C17D35" w:rsidRPr="00A075AB">
        <w:rPr>
          <w:rFonts w:ascii="Arial" w:hAnsi="Arial" w:cs="Arial"/>
          <w:color w:val="000000"/>
        </w:rPr>
        <w:t>(Appendix A)</w:t>
      </w:r>
      <w:ins w:id="111" w:author="Rong Chen" w:date="2018-02-11T07:24:00Z">
        <w:r w:rsidR="002C651E">
          <w:rPr>
            <w:rFonts w:ascii="Arial" w:hAnsi="Arial" w:cs="Arial"/>
            <w:color w:val="000000"/>
          </w:rPr>
          <w:t>, which</w:t>
        </w:r>
      </w:ins>
      <w:ins w:id="112" w:author="Rong Chen" w:date="2018-02-15T15:05:00Z">
        <w:r>
          <w:rPr>
            <w:rFonts w:ascii="Arial" w:hAnsi="Arial" w:cs="Arial"/>
            <w:color w:val="000000"/>
          </w:rPr>
          <w:t xml:space="preserve"> </w:t>
        </w:r>
      </w:ins>
      <w:ins w:id="113" w:author="Rong Chen" w:date="2018-02-11T07:24:00Z">
        <w:r w:rsidR="002C651E">
          <w:rPr>
            <w:rFonts w:ascii="Arial" w:hAnsi="Arial" w:cs="Arial"/>
            <w:color w:val="000000"/>
          </w:rPr>
          <w:t xml:space="preserve">shall </w:t>
        </w:r>
      </w:ins>
      <w:del w:id="114" w:author="Rong Chen" w:date="2018-02-11T07:24:00Z">
        <w:r w:rsidR="00C17D35" w:rsidRPr="00A075AB" w:rsidDel="002C651E">
          <w:rPr>
            <w:rFonts w:ascii="Arial" w:hAnsi="Arial" w:cs="Arial"/>
            <w:color w:val="000000"/>
          </w:rPr>
          <w:delText xml:space="preserve"> </w:delText>
        </w:r>
        <w:r w:rsidR="008C4B6F" w:rsidRPr="00A075AB" w:rsidDel="002C651E">
          <w:rPr>
            <w:rFonts w:ascii="Arial" w:hAnsi="Arial" w:cs="Arial"/>
            <w:color w:val="000000"/>
          </w:rPr>
          <w:delText xml:space="preserve">and submit it to the </w:delText>
        </w:r>
        <w:r w:rsidR="00A25111" w:rsidRPr="00A075AB" w:rsidDel="002C651E">
          <w:rPr>
            <w:rFonts w:ascii="Arial" w:hAnsi="Arial" w:cs="Arial"/>
            <w:color w:val="000000"/>
          </w:rPr>
          <w:delText>college d</w:delText>
        </w:r>
        <w:r w:rsidR="008C4B6F" w:rsidRPr="00A075AB" w:rsidDel="002C651E">
          <w:rPr>
            <w:rFonts w:ascii="Arial" w:hAnsi="Arial" w:cs="Arial"/>
            <w:color w:val="000000"/>
          </w:rPr>
          <w:delText xml:space="preserve">ean. </w:delText>
        </w:r>
        <w:r w:rsidR="00A46AC1" w:rsidRPr="00A075AB" w:rsidDel="002C651E">
          <w:rPr>
            <w:rFonts w:ascii="Arial" w:hAnsi="Arial" w:cs="Arial"/>
            <w:color w:val="000000"/>
          </w:rPr>
          <w:delText>The Requisition/</w:delText>
        </w:r>
        <w:r w:rsidR="00C17D35" w:rsidRPr="00A075AB" w:rsidDel="002C651E">
          <w:rPr>
            <w:rFonts w:ascii="Arial" w:hAnsi="Arial" w:cs="Arial"/>
            <w:color w:val="000000"/>
          </w:rPr>
          <w:delText xml:space="preserve"> </w:delText>
        </w:r>
        <w:r w:rsidR="00A46AC1" w:rsidRPr="00A075AB" w:rsidDel="002C651E">
          <w:rPr>
            <w:rFonts w:ascii="Arial" w:hAnsi="Arial" w:cs="Arial"/>
            <w:color w:val="000000"/>
          </w:rPr>
          <w:delText>Recruitment Form shall</w:delText>
        </w:r>
      </w:del>
      <w:r w:rsidR="00A46AC1" w:rsidRPr="00A075AB">
        <w:rPr>
          <w:rFonts w:ascii="Arial" w:hAnsi="Arial" w:cs="Arial"/>
          <w:color w:val="000000"/>
        </w:rPr>
        <w:t xml:space="preserve"> include the position job description</w:t>
      </w:r>
      <w:r w:rsidR="00A25111" w:rsidRPr="00A075AB">
        <w:rPr>
          <w:rFonts w:ascii="Arial" w:hAnsi="Arial" w:cs="Arial"/>
          <w:color w:val="000000"/>
        </w:rPr>
        <w:t xml:space="preserve"> and </w:t>
      </w:r>
      <w:r w:rsidR="00A25111" w:rsidRPr="00CF2B07">
        <w:rPr>
          <w:rFonts w:ascii="Arial" w:hAnsi="Arial" w:cs="Arial"/>
          <w:color w:val="000000"/>
        </w:rPr>
        <w:t>the rank</w:t>
      </w:r>
      <w:ins w:id="115" w:author="Rong Chen" w:date="2018-02-11T10:05:00Z">
        <w:r w:rsidR="00A15846">
          <w:rPr>
            <w:rFonts w:ascii="Arial" w:hAnsi="Arial" w:cs="Arial"/>
            <w:color w:val="000000"/>
          </w:rPr>
          <w:t xml:space="preserve"> of the position to be filled</w:t>
        </w:r>
      </w:ins>
      <w:r w:rsidR="00BC04B6" w:rsidRPr="00A075AB">
        <w:rPr>
          <w:rFonts w:ascii="Arial" w:hAnsi="Arial" w:cs="Arial"/>
          <w:color w:val="000000"/>
        </w:rPr>
        <w:t xml:space="preserve">.  </w:t>
      </w:r>
      <w:del w:id="116" w:author="Rong Chen" w:date="2018-02-11T07:25:00Z">
        <w:r w:rsidR="008C4B6F" w:rsidRPr="00A075AB" w:rsidDel="002C651E">
          <w:rPr>
            <w:rFonts w:ascii="Arial" w:hAnsi="Arial" w:cs="Arial"/>
            <w:color w:val="000000"/>
          </w:rPr>
          <w:delText xml:space="preserve">The </w:delText>
        </w:r>
        <w:r w:rsidR="00091C25" w:rsidRPr="00A075AB" w:rsidDel="002C651E">
          <w:rPr>
            <w:rFonts w:ascii="Arial" w:hAnsi="Arial" w:cs="Arial"/>
            <w:color w:val="000000"/>
          </w:rPr>
          <w:delText>college d</w:delText>
        </w:r>
        <w:r w:rsidR="008C4B6F" w:rsidRPr="00A075AB" w:rsidDel="002C651E">
          <w:rPr>
            <w:rFonts w:ascii="Arial" w:hAnsi="Arial" w:cs="Arial"/>
            <w:color w:val="000000"/>
          </w:rPr>
          <w:delText xml:space="preserve">ean submits the request to the </w:delText>
        </w:r>
        <w:r w:rsidR="00BC04B6" w:rsidRPr="00A075AB" w:rsidDel="002C651E">
          <w:rPr>
            <w:rFonts w:ascii="Arial" w:hAnsi="Arial" w:cs="Arial"/>
            <w:color w:val="000000"/>
          </w:rPr>
          <w:delText>VPAA/</w:delText>
        </w:r>
        <w:r w:rsidR="008C4B6F" w:rsidRPr="00A075AB" w:rsidDel="002C651E">
          <w:rPr>
            <w:rFonts w:ascii="Arial" w:hAnsi="Arial" w:cs="Arial"/>
            <w:color w:val="000000"/>
          </w:rPr>
          <w:delText>Provost for approval. The department can proceed once the position is approved</w:delText>
        </w:r>
        <w:r w:rsidR="00BC04B6" w:rsidRPr="00A075AB" w:rsidDel="002C651E">
          <w:rPr>
            <w:rFonts w:ascii="Arial" w:hAnsi="Arial" w:cs="Arial"/>
            <w:color w:val="000000"/>
          </w:rPr>
          <w:delText xml:space="preserve"> by the VPAA/Provost.</w:delText>
        </w:r>
        <w:r w:rsidR="008C4B6F" w:rsidRPr="00A075AB" w:rsidDel="002C651E">
          <w:rPr>
            <w:rFonts w:ascii="Arial" w:hAnsi="Arial" w:cs="Arial"/>
            <w:color w:val="000000"/>
          </w:rPr>
          <w:delText xml:space="preserve"> </w:delText>
        </w:r>
        <w:r w:rsidR="00BC04B6" w:rsidRPr="00A075AB" w:rsidDel="002C651E">
          <w:rPr>
            <w:rFonts w:ascii="Arial" w:hAnsi="Arial" w:cs="Arial"/>
            <w:color w:val="000000"/>
          </w:rPr>
          <w:delText xml:space="preserve">  </w:delText>
        </w:r>
        <w:r w:rsidR="008C4B6F" w:rsidRPr="00A075AB" w:rsidDel="002C651E">
          <w:rPr>
            <w:rFonts w:ascii="Arial" w:hAnsi="Arial" w:cs="Arial"/>
            <w:color w:val="000000"/>
          </w:rPr>
          <w:delText>Academic Personnel will post the position</w:delText>
        </w:r>
        <w:r w:rsidR="00BC04B6" w:rsidRPr="00A075AB" w:rsidDel="002C651E">
          <w:rPr>
            <w:rFonts w:ascii="Arial" w:hAnsi="Arial" w:cs="Arial"/>
            <w:color w:val="000000"/>
          </w:rPr>
          <w:delText xml:space="preserve"> electronic</w:delText>
        </w:r>
        <w:r w:rsidR="00091C25" w:rsidRPr="00A075AB" w:rsidDel="002C651E">
          <w:rPr>
            <w:rFonts w:ascii="Arial" w:hAnsi="Arial" w:cs="Arial"/>
            <w:color w:val="000000"/>
          </w:rPr>
          <w:delText xml:space="preserve">ally </w:delText>
        </w:r>
        <w:r w:rsidR="00F87A09" w:rsidRPr="00CF2B07" w:rsidDel="002C651E">
          <w:rPr>
            <w:rFonts w:ascii="Arial" w:hAnsi="Arial" w:cs="Arial"/>
            <w:color w:val="000000"/>
          </w:rPr>
          <w:delText>and fund</w:delText>
        </w:r>
        <w:r w:rsidR="001E3F28" w:rsidRPr="00CF2B07" w:rsidDel="002C651E">
          <w:rPr>
            <w:rFonts w:ascii="Arial" w:hAnsi="Arial" w:cs="Arial"/>
            <w:color w:val="000000"/>
          </w:rPr>
          <w:delText xml:space="preserve"> the postings</w:delText>
        </w:r>
        <w:r w:rsidR="00091C25" w:rsidRPr="00CF2B07" w:rsidDel="002C651E">
          <w:rPr>
            <w:rFonts w:ascii="Arial" w:hAnsi="Arial" w:cs="Arial"/>
            <w:color w:val="000000"/>
          </w:rPr>
          <w:delText xml:space="preserve"> in</w:delText>
        </w:r>
        <w:r w:rsidR="00091C25" w:rsidRPr="00A075AB" w:rsidDel="002C651E">
          <w:rPr>
            <w:rFonts w:ascii="Arial" w:hAnsi="Arial" w:cs="Arial"/>
            <w:color w:val="000000"/>
          </w:rPr>
          <w:delText xml:space="preserve"> various diverse media outlets.</w:delText>
        </w:r>
      </w:del>
    </w:p>
    <w:p w14:paraId="738DE5BC" w14:textId="1953188E" w:rsidR="002654FF" w:rsidRPr="00A075AB" w:rsidRDefault="002654FF" w:rsidP="002654FF">
      <w:pPr>
        <w:pStyle w:val="Heading2"/>
        <w:shd w:val="clear" w:color="auto" w:fill="FFFFFF"/>
        <w:rPr>
          <w:rFonts w:ascii="Arial" w:hAnsi="Arial" w:cs="Arial"/>
          <w:color w:val="000000"/>
          <w:sz w:val="24"/>
          <w:szCs w:val="24"/>
        </w:rPr>
      </w:pPr>
      <w:del w:id="117" w:author="Rong Chen" w:date="2018-02-11T07:26:00Z">
        <w:r w:rsidRPr="00A075AB" w:rsidDel="002C651E">
          <w:rPr>
            <w:rFonts w:ascii="Arial" w:hAnsi="Arial" w:cs="Arial"/>
            <w:color w:val="333333"/>
            <w:sz w:val="24"/>
            <w:szCs w:val="24"/>
          </w:rPr>
          <w:delText xml:space="preserve">Advertising the </w:delText>
        </w:r>
      </w:del>
      <w:r w:rsidR="00CF3A16" w:rsidRPr="00A075AB">
        <w:rPr>
          <w:rFonts w:ascii="Arial" w:hAnsi="Arial" w:cs="Arial"/>
          <w:color w:val="333333"/>
          <w:sz w:val="24"/>
          <w:szCs w:val="24"/>
        </w:rPr>
        <w:t>POSITION</w:t>
      </w:r>
      <w:ins w:id="118" w:author="Rong Chen" w:date="2018-02-11T07:26:00Z">
        <w:r w:rsidR="00CF3A16">
          <w:rPr>
            <w:rFonts w:ascii="Arial" w:hAnsi="Arial" w:cs="Arial"/>
            <w:color w:val="333333"/>
            <w:sz w:val="24"/>
            <w:szCs w:val="24"/>
          </w:rPr>
          <w:t xml:space="preserve"> ANNOUNCEMENT</w:t>
        </w:r>
      </w:ins>
      <w:del w:id="119" w:author="Rong Chen" w:date="2018-02-09T14:37:00Z">
        <w:r w:rsidRPr="00A075AB" w:rsidDel="00BE1A93">
          <w:rPr>
            <w:rFonts w:ascii="Arial" w:hAnsi="Arial" w:cs="Arial"/>
            <w:color w:val="333333"/>
            <w:sz w:val="24"/>
            <w:szCs w:val="24"/>
          </w:rPr>
          <w:delText>:</w:delText>
        </w:r>
      </w:del>
    </w:p>
    <w:p w14:paraId="25B36525" w14:textId="61EC41F2" w:rsidR="002654FF" w:rsidRPr="00A075AB" w:rsidRDefault="002654FF" w:rsidP="00BD652B">
      <w:pPr>
        <w:pStyle w:val="style3"/>
        <w:shd w:val="clear" w:color="auto" w:fill="FFFFFF"/>
        <w:rPr>
          <w:rFonts w:ascii="Arial" w:hAnsi="Arial" w:cs="Arial"/>
          <w:color w:val="000000"/>
        </w:rPr>
      </w:pPr>
      <w:del w:id="120" w:author="Rong Chen" w:date="2018-02-11T07:29:00Z">
        <w:r w:rsidRPr="00A075AB" w:rsidDel="002C651E">
          <w:rPr>
            <w:rFonts w:ascii="Arial" w:hAnsi="Arial" w:cs="Arial"/>
            <w:color w:val="333333"/>
          </w:rPr>
          <w:delText>As a first step in advertising the positions</w:delText>
        </w:r>
        <w:r w:rsidR="004F20F4" w:rsidRPr="00A075AB" w:rsidDel="002C651E">
          <w:rPr>
            <w:rFonts w:ascii="Arial" w:hAnsi="Arial" w:cs="Arial"/>
            <w:color w:val="333333"/>
          </w:rPr>
          <w:delText>,</w:delText>
        </w:r>
        <w:r w:rsidRPr="00A075AB" w:rsidDel="002C651E">
          <w:rPr>
            <w:rFonts w:ascii="Arial" w:hAnsi="Arial" w:cs="Arial"/>
            <w:color w:val="333333"/>
          </w:rPr>
          <w:delText xml:space="preserve"> t</w:delText>
        </w:r>
      </w:del>
      <w:ins w:id="121" w:author="Rong Chen" w:date="2018-02-11T07:29:00Z">
        <w:r w:rsidR="002C651E">
          <w:rPr>
            <w:rFonts w:ascii="Arial" w:hAnsi="Arial" w:cs="Arial"/>
            <w:color w:val="333333"/>
          </w:rPr>
          <w:t>T</w:t>
        </w:r>
      </w:ins>
      <w:r w:rsidRPr="00A075AB">
        <w:rPr>
          <w:rFonts w:ascii="Arial" w:hAnsi="Arial" w:cs="Arial"/>
          <w:color w:val="333333"/>
        </w:rPr>
        <w:t xml:space="preserve">he </w:t>
      </w:r>
      <w:ins w:id="122" w:author="Rong Chen" w:date="2018-04-05T08:43:00Z">
        <w:r w:rsidR="00D401B7">
          <w:rPr>
            <w:rFonts w:ascii="Arial" w:hAnsi="Arial" w:cs="Arial"/>
            <w:color w:val="333333"/>
          </w:rPr>
          <w:t xml:space="preserve">hiring unit </w:t>
        </w:r>
      </w:ins>
      <w:del w:id="123" w:author="Rong Chen" w:date="2018-04-05T08:43:00Z">
        <w:r w:rsidRPr="00A075AB" w:rsidDel="00D401B7">
          <w:rPr>
            <w:rFonts w:ascii="Arial" w:hAnsi="Arial" w:cs="Arial"/>
            <w:color w:val="333333"/>
          </w:rPr>
          <w:delText>department</w:delText>
        </w:r>
      </w:del>
      <w:del w:id="124" w:author="Rong Chen" w:date="2018-02-27T05:57:00Z">
        <w:r w:rsidRPr="00A075AB" w:rsidDel="00AB4AD4">
          <w:rPr>
            <w:rFonts w:ascii="Arial" w:hAnsi="Arial" w:cs="Arial"/>
            <w:color w:val="333333"/>
          </w:rPr>
          <w:delText xml:space="preserve"> or equivalent unit</w:delText>
        </w:r>
      </w:del>
      <w:ins w:id="125" w:author="Rong Chen" w:date="2018-02-27T05:57:00Z">
        <w:r w:rsidR="00AB4AD4">
          <w:rPr>
            <w:rFonts w:ascii="Arial" w:hAnsi="Arial" w:cs="Arial"/>
            <w:color w:val="333333"/>
          </w:rPr>
          <w:t xml:space="preserve"> </w:t>
        </w:r>
      </w:ins>
      <w:ins w:id="126" w:author="Rong Chen" w:date="2018-02-11T07:29:00Z">
        <w:r w:rsidR="00D401B7">
          <w:rPr>
            <w:rFonts w:ascii="Arial" w:hAnsi="Arial" w:cs="Arial"/>
            <w:color w:val="333333"/>
          </w:rPr>
          <w:t>is responsible for</w:t>
        </w:r>
        <w:r w:rsidR="002C651E">
          <w:rPr>
            <w:rFonts w:ascii="Arial" w:hAnsi="Arial" w:cs="Arial"/>
            <w:color w:val="333333"/>
          </w:rPr>
          <w:t xml:space="preserve"> </w:t>
        </w:r>
      </w:ins>
      <w:del w:id="127" w:author="Rong Chen" w:date="2018-02-11T07:29:00Z">
        <w:r w:rsidRPr="00A075AB" w:rsidDel="002C651E">
          <w:rPr>
            <w:rFonts w:ascii="Arial" w:hAnsi="Arial" w:cs="Arial"/>
            <w:color w:val="333333"/>
          </w:rPr>
          <w:delText xml:space="preserve"> shall normally</w:delText>
        </w:r>
      </w:del>
      <w:r w:rsidRPr="00A075AB">
        <w:rPr>
          <w:rFonts w:ascii="Arial" w:hAnsi="Arial" w:cs="Arial"/>
          <w:color w:val="333333"/>
        </w:rPr>
        <w:t xml:space="preserve"> develop</w:t>
      </w:r>
      <w:ins w:id="128" w:author="Rong Chen" w:date="2018-04-05T08:43:00Z">
        <w:r w:rsidR="00D401B7">
          <w:rPr>
            <w:rFonts w:ascii="Arial" w:hAnsi="Arial" w:cs="Arial"/>
            <w:color w:val="333333"/>
          </w:rPr>
          <w:t xml:space="preserve">ing </w:t>
        </w:r>
      </w:ins>
      <w:ins w:id="129" w:author="Rong Chen" w:date="2018-04-05T08:44:00Z">
        <w:r w:rsidR="00D401B7">
          <w:rPr>
            <w:rFonts w:ascii="Arial" w:hAnsi="Arial" w:cs="Arial"/>
            <w:color w:val="333333"/>
          </w:rPr>
          <w:t xml:space="preserve">a </w:t>
        </w:r>
      </w:ins>
      <w:del w:id="130" w:author="Rong Chen" w:date="2018-04-05T08:43:00Z">
        <w:r w:rsidRPr="00A075AB" w:rsidDel="00D401B7">
          <w:rPr>
            <w:rFonts w:ascii="Arial" w:hAnsi="Arial" w:cs="Arial"/>
            <w:color w:val="333333"/>
          </w:rPr>
          <w:delText xml:space="preserve"> </w:delText>
        </w:r>
      </w:del>
      <w:r w:rsidRPr="00A075AB">
        <w:rPr>
          <w:rFonts w:ascii="Arial" w:hAnsi="Arial" w:cs="Arial"/>
          <w:color w:val="333333"/>
        </w:rPr>
        <w:t>vacancy announcement</w:t>
      </w:r>
      <w:del w:id="131" w:author="Rong Chen" w:date="2018-02-11T07:29:00Z">
        <w:r w:rsidRPr="00A075AB" w:rsidDel="002C651E">
          <w:rPr>
            <w:rFonts w:ascii="Arial" w:hAnsi="Arial" w:cs="Arial"/>
            <w:color w:val="333333"/>
          </w:rPr>
          <w:delText>s</w:delText>
        </w:r>
      </w:del>
      <w:ins w:id="132" w:author="Rong Chen" w:date="2018-02-09T13:46:00Z">
        <w:r w:rsidR="009375E7">
          <w:rPr>
            <w:rFonts w:ascii="Arial" w:hAnsi="Arial" w:cs="Arial"/>
            <w:color w:val="333333"/>
          </w:rPr>
          <w:t xml:space="preserve"> and a recruiting</w:t>
        </w:r>
        <w:r w:rsidR="00BD652B">
          <w:rPr>
            <w:rFonts w:ascii="Arial" w:hAnsi="Arial" w:cs="Arial"/>
            <w:color w:val="333333"/>
          </w:rPr>
          <w:t xml:space="preserve"> and advertising plan</w:t>
        </w:r>
      </w:ins>
      <w:r w:rsidRPr="00A075AB">
        <w:rPr>
          <w:rFonts w:ascii="Arial" w:hAnsi="Arial" w:cs="Arial"/>
          <w:color w:val="333333"/>
        </w:rPr>
        <w:t xml:space="preserve">. </w:t>
      </w:r>
      <w:ins w:id="133" w:author="Rong Chen" w:date="2018-02-15T15:05:00Z">
        <w:r w:rsidR="00CF3A16">
          <w:rPr>
            <w:rFonts w:ascii="Arial" w:hAnsi="Arial" w:cs="Arial"/>
            <w:color w:val="333333"/>
          </w:rPr>
          <w:t>The</w:t>
        </w:r>
      </w:ins>
      <w:del w:id="134" w:author="Rong Chen" w:date="2018-02-15T15:05:00Z">
        <w:r w:rsidRPr="00A075AB" w:rsidDel="00CF3A16">
          <w:rPr>
            <w:rFonts w:ascii="Arial" w:hAnsi="Arial" w:cs="Arial"/>
            <w:color w:val="333333"/>
          </w:rPr>
          <w:delText xml:space="preserve">Such </w:delText>
        </w:r>
      </w:del>
      <w:ins w:id="135" w:author="Rong Chen" w:date="2018-02-27T05:57:00Z">
        <w:r w:rsidR="00AB4AD4">
          <w:rPr>
            <w:rFonts w:ascii="Arial" w:hAnsi="Arial" w:cs="Arial"/>
            <w:color w:val="333333"/>
          </w:rPr>
          <w:t xml:space="preserve"> </w:t>
        </w:r>
      </w:ins>
      <w:r w:rsidRPr="00A075AB">
        <w:rPr>
          <w:rFonts w:ascii="Arial" w:hAnsi="Arial" w:cs="Arial"/>
          <w:color w:val="333333"/>
        </w:rPr>
        <w:t>announcement</w:t>
      </w:r>
      <w:del w:id="136" w:author="Rong Chen" w:date="2018-02-15T15:06:00Z">
        <w:r w:rsidRPr="00A075AB" w:rsidDel="00CF3A16">
          <w:rPr>
            <w:rFonts w:ascii="Arial" w:hAnsi="Arial" w:cs="Arial"/>
            <w:color w:val="333333"/>
          </w:rPr>
          <w:delText>s</w:delText>
        </w:r>
      </w:del>
      <w:r w:rsidRPr="00A075AB">
        <w:rPr>
          <w:rFonts w:ascii="Arial" w:hAnsi="Arial" w:cs="Arial"/>
          <w:color w:val="333333"/>
        </w:rPr>
        <w:t xml:space="preserve"> </w:t>
      </w:r>
      <w:ins w:id="137" w:author="Rong Chen" w:date="2018-02-09T13:48:00Z">
        <w:r w:rsidR="00BD652B">
          <w:rPr>
            <w:rFonts w:ascii="Arial" w:hAnsi="Arial" w:cs="Arial"/>
            <w:color w:val="333333"/>
          </w:rPr>
          <w:t xml:space="preserve">and plan </w:t>
        </w:r>
      </w:ins>
      <w:r w:rsidRPr="00A075AB">
        <w:rPr>
          <w:rFonts w:ascii="Arial" w:hAnsi="Arial" w:cs="Arial"/>
          <w:color w:val="333333"/>
        </w:rPr>
        <w:t xml:space="preserve">shall be approved by the </w:t>
      </w:r>
      <w:r w:rsidR="002A211E" w:rsidRPr="00A075AB">
        <w:rPr>
          <w:rFonts w:ascii="Arial" w:hAnsi="Arial" w:cs="Arial"/>
          <w:color w:val="333333"/>
        </w:rPr>
        <w:t>c</w:t>
      </w:r>
      <w:r w:rsidRPr="00A075AB">
        <w:rPr>
          <w:rFonts w:ascii="Arial" w:hAnsi="Arial" w:cs="Arial"/>
          <w:color w:val="333333"/>
        </w:rPr>
        <w:t xml:space="preserve">ollege </w:t>
      </w:r>
      <w:r w:rsidR="002A211E" w:rsidRPr="00A075AB">
        <w:rPr>
          <w:rFonts w:ascii="Arial" w:hAnsi="Arial" w:cs="Arial"/>
          <w:color w:val="333333"/>
        </w:rPr>
        <w:t>d</w:t>
      </w:r>
      <w:r w:rsidRPr="00A075AB">
        <w:rPr>
          <w:rFonts w:ascii="Arial" w:hAnsi="Arial" w:cs="Arial"/>
          <w:color w:val="333333"/>
        </w:rPr>
        <w:t xml:space="preserve">ean and </w:t>
      </w:r>
      <w:del w:id="138" w:author="Rong Chen" w:date="2018-02-09T13:48:00Z">
        <w:r w:rsidR="00566523" w:rsidRPr="00A075AB" w:rsidDel="00BD652B">
          <w:rPr>
            <w:rFonts w:ascii="Arial" w:hAnsi="Arial" w:cs="Arial"/>
            <w:color w:val="333333"/>
          </w:rPr>
          <w:delText xml:space="preserve">recommendation from the </w:delText>
        </w:r>
      </w:del>
      <w:ins w:id="139" w:author="Rong Chen" w:date="2018-02-09T13:48:00Z">
        <w:r w:rsidR="00BD652B">
          <w:rPr>
            <w:rFonts w:ascii="Arial" w:hAnsi="Arial" w:cs="Arial"/>
            <w:color w:val="333333"/>
          </w:rPr>
          <w:t xml:space="preserve">the Office of </w:t>
        </w:r>
      </w:ins>
      <w:del w:id="140" w:author="Rong Chen" w:date="2018-02-09T13:49:00Z">
        <w:r w:rsidR="00091C25" w:rsidRPr="00A075AB" w:rsidDel="00BD652B">
          <w:rPr>
            <w:rFonts w:ascii="Arial" w:hAnsi="Arial" w:cs="Arial"/>
            <w:color w:val="333333"/>
          </w:rPr>
          <w:delText>Assi</w:delText>
        </w:r>
        <w:r w:rsidR="0014248F" w:rsidRPr="00A075AB" w:rsidDel="00BD652B">
          <w:rPr>
            <w:rFonts w:ascii="Arial" w:hAnsi="Arial" w:cs="Arial"/>
            <w:color w:val="333333"/>
          </w:rPr>
          <w:delText>s</w:delText>
        </w:r>
        <w:r w:rsidR="00137A13" w:rsidRPr="00A075AB" w:rsidDel="00BD652B">
          <w:rPr>
            <w:rFonts w:ascii="Arial" w:hAnsi="Arial" w:cs="Arial"/>
            <w:color w:val="333333"/>
          </w:rPr>
          <w:delText>tant Director</w:delText>
        </w:r>
      </w:del>
      <w:del w:id="141" w:author="Rong Chen" w:date="2018-02-15T15:06:00Z">
        <w:r w:rsidR="00137A13" w:rsidRPr="00A075AB" w:rsidDel="00CF3A16">
          <w:rPr>
            <w:rFonts w:ascii="Arial" w:hAnsi="Arial" w:cs="Arial"/>
            <w:color w:val="333333"/>
          </w:rPr>
          <w:delText xml:space="preserve"> for</w:delText>
        </w:r>
      </w:del>
      <w:r w:rsidR="00091C25" w:rsidRPr="00A075AB">
        <w:rPr>
          <w:rFonts w:ascii="Arial" w:hAnsi="Arial" w:cs="Arial"/>
          <w:color w:val="333333"/>
        </w:rPr>
        <w:t xml:space="preserve"> Diversity </w:t>
      </w:r>
      <w:del w:id="142" w:author="Rong Chen" w:date="2018-02-28T11:15:00Z">
        <w:r w:rsidR="00091C25" w:rsidRPr="00A075AB" w:rsidDel="009375E7">
          <w:rPr>
            <w:rFonts w:ascii="Arial" w:hAnsi="Arial" w:cs="Arial"/>
            <w:color w:val="333333"/>
          </w:rPr>
          <w:delText>Initiatives</w:delText>
        </w:r>
      </w:del>
      <w:del w:id="143" w:author="Rong Chen" w:date="2018-02-11T07:30:00Z">
        <w:r w:rsidRPr="00A075AB" w:rsidDel="002C651E">
          <w:rPr>
            <w:rFonts w:ascii="Arial" w:hAnsi="Arial" w:cs="Arial"/>
            <w:color w:val="333333"/>
          </w:rPr>
          <w:delText xml:space="preserve"> before they are sent out</w:delText>
        </w:r>
      </w:del>
      <w:r w:rsidRPr="00A075AB">
        <w:rPr>
          <w:rFonts w:ascii="Arial" w:hAnsi="Arial" w:cs="Arial"/>
          <w:color w:val="333333"/>
        </w:rPr>
        <w:t>. The vacancy announcement should include</w:t>
      </w:r>
      <w:ins w:id="144" w:author="Rong Chen" w:date="2018-02-11T07:33:00Z">
        <w:r w:rsidR="002C651E">
          <w:rPr>
            <w:rFonts w:ascii="Arial" w:hAnsi="Arial" w:cs="Arial"/>
            <w:color w:val="333333"/>
          </w:rPr>
          <w:t xml:space="preserve"> the rank and</w:t>
        </w:r>
      </w:ins>
      <w:r w:rsidRPr="00A075AB">
        <w:rPr>
          <w:rFonts w:ascii="Arial" w:hAnsi="Arial" w:cs="Arial"/>
          <w:color w:val="333333"/>
        </w:rPr>
        <w:t xml:space="preserve"> minimum qualifications</w:t>
      </w:r>
      <w:del w:id="145" w:author="Rong Chen" w:date="2018-02-11T07:30:00Z">
        <w:r w:rsidRPr="00A075AB" w:rsidDel="002C651E">
          <w:rPr>
            <w:rFonts w:ascii="Arial" w:hAnsi="Arial" w:cs="Arial"/>
            <w:color w:val="333333"/>
          </w:rPr>
          <w:delText xml:space="preserve"> (these should relate to job requirements</w:delText>
        </w:r>
        <w:r w:rsidR="00F87A09" w:rsidDel="002C651E">
          <w:rPr>
            <w:rFonts w:ascii="Arial" w:hAnsi="Arial" w:cs="Arial"/>
            <w:color w:val="333333"/>
          </w:rPr>
          <w:delText>)</w:delText>
        </w:r>
      </w:del>
      <w:del w:id="146" w:author="Rong Chen" w:date="2018-02-11T07:31:00Z">
        <w:r w:rsidRPr="00A075AB" w:rsidDel="002C651E">
          <w:rPr>
            <w:rFonts w:ascii="Arial" w:hAnsi="Arial" w:cs="Arial"/>
            <w:color w:val="333333"/>
          </w:rPr>
          <w:delText>,</w:delText>
        </w:r>
      </w:del>
      <w:ins w:id="147" w:author="Rong Chen" w:date="2018-02-11T07:32:00Z">
        <w:r w:rsidR="002C651E">
          <w:rPr>
            <w:rFonts w:ascii="Arial" w:hAnsi="Arial" w:cs="Arial"/>
            <w:color w:val="333333"/>
          </w:rPr>
          <w:t xml:space="preserve"> for the position,</w:t>
        </w:r>
      </w:ins>
      <w:ins w:id="148" w:author="Rong Chen" w:date="2018-02-15T15:06:00Z">
        <w:r w:rsidR="00CF3A16">
          <w:rPr>
            <w:rFonts w:ascii="Arial" w:hAnsi="Arial" w:cs="Arial"/>
            <w:color w:val="333333"/>
          </w:rPr>
          <w:t xml:space="preserve"> the statement that</w:t>
        </w:r>
      </w:ins>
      <w:r w:rsidRPr="00A075AB">
        <w:rPr>
          <w:rFonts w:ascii="Arial" w:hAnsi="Arial" w:cs="Arial"/>
          <w:color w:val="333333"/>
        </w:rPr>
        <w:t xml:space="preserve"> salary </w:t>
      </w:r>
      <w:ins w:id="149" w:author="Rong Chen" w:date="2018-02-15T15:06:00Z">
        <w:r w:rsidR="00CF3A16">
          <w:rPr>
            <w:rFonts w:ascii="Arial" w:hAnsi="Arial" w:cs="Arial"/>
            <w:color w:val="333333"/>
          </w:rPr>
          <w:t xml:space="preserve">is </w:t>
        </w:r>
      </w:ins>
      <w:r w:rsidR="004F20F4" w:rsidRPr="00A075AB">
        <w:rPr>
          <w:rFonts w:ascii="Arial" w:hAnsi="Arial" w:cs="Arial"/>
          <w:color w:val="333333"/>
        </w:rPr>
        <w:t>com</w:t>
      </w:r>
      <w:r w:rsidR="00125292" w:rsidRPr="00A075AB">
        <w:rPr>
          <w:rFonts w:ascii="Arial" w:hAnsi="Arial" w:cs="Arial"/>
          <w:color w:val="333333"/>
        </w:rPr>
        <w:t>mensurate</w:t>
      </w:r>
      <w:r w:rsidR="004F20F4" w:rsidRPr="00A075AB">
        <w:rPr>
          <w:rFonts w:ascii="Arial" w:hAnsi="Arial" w:cs="Arial"/>
          <w:color w:val="333333"/>
        </w:rPr>
        <w:t xml:space="preserve"> with experience, application </w:t>
      </w:r>
      <w:ins w:id="150" w:author="Rong Chen" w:date="2018-02-11T07:32:00Z">
        <w:r w:rsidR="002C651E">
          <w:rPr>
            <w:rFonts w:ascii="Arial" w:hAnsi="Arial" w:cs="Arial"/>
            <w:color w:val="333333"/>
          </w:rPr>
          <w:t xml:space="preserve">deadline </w:t>
        </w:r>
      </w:ins>
      <w:del w:id="151" w:author="Rong Chen" w:date="2018-02-11T07:32:00Z">
        <w:r w:rsidR="004F20F4" w:rsidRPr="00A075AB" w:rsidDel="002C651E">
          <w:rPr>
            <w:rFonts w:ascii="Arial" w:hAnsi="Arial" w:cs="Arial"/>
            <w:color w:val="333333"/>
          </w:rPr>
          <w:delText xml:space="preserve">review date/position will remain open </w:delText>
        </w:r>
      </w:del>
      <w:del w:id="152" w:author="Rong Chen" w:date="2018-02-27T05:58:00Z">
        <w:r w:rsidR="004F20F4" w:rsidRPr="00A075AB" w:rsidDel="00AB4AD4">
          <w:rPr>
            <w:rFonts w:ascii="Arial" w:hAnsi="Arial" w:cs="Arial"/>
            <w:color w:val="333333"/>
          </w:rPr>
          <w:delText>until filled</w:delText>
        </w:r>
      </w:del>
      <w:r w:rsidR="008C4B6F" w:rsidRPr="00A075AB">
        <w:rPr>
          <w:rFonts w:ascii="Arial" w:hAnsi="Arial" w:cs="Arial"/>
          <w:color w:val="333333"/>
        </w:rPr>
        <w:t xml:space="preserve">, </w:t>
      </w:r>
      <w:del w:id="153" w:author="Rong Chen" w:date="2018-02-11T07:33:00Z">
        <w:r w:rsidR="008C4B6F" w:rsidRPr="00A075AB" w:rsidDel="00561A9A">
          <w:rPr>
            <w:rFonts w:ascii="Arial" w:hAnsi="Arial" w:cs="Arial"/>
            <w:color w:val="333333"/>
          </w:rPr>
          <w:delText>rank</w:delText>
        </w:r>
        <w:r w:rsidRPr="00A075AB" w:rsidDel="00561A9A">
          <w:rPr>
            <w:rFonts w:ascii="Arial" w:hAnsi="Arial" w:cs="Arial"/>
            <w:color w:val="333333"/>
          </w:rPr>
          <w:delText xml:space="preserve">, </w:delText>
        </w:r>
        <w:r w:rsidR="00E4785B" w:rsidRPr="00A075AB" w:rsidDel="00561A9A">
          <w:rPr>
            <w:rFonts w:ascii="Arial" w:hAnsi="Arial" w:cs="Arial"/>
            <w:color w:val="333333"/>
          </w:rPr>
          <w:delText>certifications, credentials,</w:delText>
        </w:r>
      </w:del>
      <w:ins w:id="154" w:author="Rong Chen" w:date="2018-02-11T07:33:00Z">
        <w:r w:rsidR="00561A9A">
          <w:rPr>
            <w:rFonts w:ascii="Arial" w:hAnsi="Arial" w:cs="Arial"/>
            <w:color w:val="333333"/>
          </w:rPr>
          <w:t xml:space="preserve"> the request for a</w:t>
        </w:r>
      </w:ins>
      <w:r w:rsidR="00E4785B" w:rsidRPr="00A075AB">
        <w:rPr>
          <w:rFonts w:ascii="Arial" w:hAnsi="Arial" w:cs="Arial"/>
          <w:color w:val="333333"/>
        </w:rPr>
        <w:t xml:space="preserve"> </w:t>
      </w:r>
      <w:ins w:id="155" w:author="Rong Chen" w:date="2018-02-09T13:50:00Z">
        <w:r w:rsidR="00BD652B">
          <w:rPr>
            <w:rFonts w:ascii="Arial" w:hAnsi="Arial" w:cs="Arial"/>
            <w:color w:val="333333"/>
          </w:rPr>
          <w:t xml:space="preserve">diversity statement, </w:t>
        </w:r>
      </w:ins>
      <w:r w:rsidRPr="00A075AB">
        <w:rPr>
          <w:rFonts w:ascii="Arial" w:hAnsi="Arial" w:cs="Arial"/>
          <w:color w:val="333333"/>
        </w:rPr>
        <w:t xml:space="preserve">and </w:t>
      </w:r>
      <w:r w:rsidR="004F20F4" w:rsidRPr="00A075AB">
        <w:rPr>
          <w:rFonts w:ascii="Arial" w:hAnsi="Arial" w:cs="Arial"/>
          <w:color w:val="333333"/>
        </w:rPr>
        <w:t xml:space="preserve">any </w:t>
      </w:r>
      <w:ins w:id="156" w:author="Rong Chen" w:date="2018-02-11T07:34:00Z">
        <w:r w:rsidR="00561A9A">
          <w:rPr>
            <w:rFonts w:ascii="Arial" w:hAnsi="Arial" w:cs="Arial"/>
            <w:color w:val="333333"/>
          </w:rPr>
          <w:t xml:space="preserve">other </w:t>
        </w:r>
      </w:ins>
      <w:del w:id="157" w:author="Rong Chen" w:date="2018-02-11T07:34:00Z">
        <w:r w:rsidR="004F20F4" w:rsidRPr="00A075AB" w:rsidDel="00561A9A">
          <w:rPr>
            <w:rFonts w:ascii="Arial" w:hAnsi="Arial" w:cs="Arial"/>
            <w:color w:val="333333"/>
          </w:rPr>
          <w:delText>additional current</w:delText>
        </w:r>
      </w:del>
      <w:r w:rsidR="004F20F4" w:rsidRPr="00A075AB">
        <w:rPr>
          <w:rFonts w:ascii="Arial" w:hAnsi="Arial" w:cs="Arial"/>
          <w:color w:val="333333"/>
        </w:rPr>
        <w:t xml:space="preserve"> legal requirement </w:t>
      </w:r>
      <w:ins w:id="158" w:author="Rong Chen" w:date="2018-02-11T07:34:00Z">
        <w:r w:rsidR="00561A9A">
          <w:rPr>
            <w:rFonts w:ascii="Arial" w:hAnsi="Arial" w:cs="Arial"/>
            <w:color w:val="333333"/>
          </w:rPr>
          <w:t xml:space="preserve">not herein included. </w:t>
        </w:r>
      </w:ins>
      <w:del w:id="159" w:author="Rong Chen" w:date="2018-02-11T07:34:00Z">
        <w:r w:rsidR="00F87A09" w:rsidDel="00561A9A">
          <w:rPr>
            <w:rFonts w:ascii="Arial" w:hAnsi="Arial" w:cs="Arial"/>
            <w:color w:val="333333"/>
          </w:rPr>
          <w:delText xml:space="preserve">to </w:delText>
        </w:r>
        <w:r w:rsidR="004F20F4" w:rsidRPr="00A075AB" w:rsidDel="00561A9A">
          <w:rPr>
            <w:rFonts w:ascii="Arial" w:hAnsi="Arial" w:cs="Arial"/>
            <w:color w:val="333333"/>
          </w:rPr>
          <w:delText>be provid</w:delText>
        </w:r>
        <w:r w:rsidR="00125292" w:rsidRPr="00A075AB" w:rsidDel="00561A9A">
          <w:rPr>
            <w:rFonts w:ascii="Arial" w:hAnsi="Arial" w:cs="Arial"/>
            <w:color w:val="333333"/>
          </w:rPr>
          <w:delText>e</w:delText>
        </w:r>
        <w:r w:rsidR="004F20F4" w:rsidRPr="00A075AB" w:rsidDel="00561A9A">
          <w:rPr>
            <w:rFonts w:ascii="Arial" w:hAnsi="Arial" w:cs="Arial"/>
            <w:color w:val="333333"/>
          </w:rPr>
          <w:delText>d by the Office of Academic Personnel</w:delText>
        </w:r>
        <w:r w:rsidR="00BD652B" w:rsidDel="00561A9A">
          <w:rPr>
            <w:rFonts w:ascii="Arial" w:hAnsi="Arial" w:cs="Arial"/>
            <w:color w:val="333333"/>
          </w:rPr>
          <w:delText>.</w:delText>
        </w:r>
      </w:del>
      <w:r w:rsidR="00BD652B">
        <w:rPr>
          <w:rFonts w:ascii="Arial" w:hAnsi="Arial" w:cs="Arial"/>
          <w:color w:val="333333"/>
        </w:rPr>
        <w:t xml:space="preserve"> </w:t>
      </w:r>
      <w:ins w:id="160" w:author="Rong Chen" w:date="2018-02-09T13:51:00Z">
        <w:r w:rsidR="00BD652B" w:rsidRPr="00E10996">
          <w:rPr>
            <w:rFonts w:ascii="Arial" w:hAnsi="Arial" w:cs="Arial"/>
            <w:color w:val="00B0F0"/>
            <w:highlight w:val="yellow"/>
          </w:rPr>
          <w:t>The recruitment and advertising plan should include strategies for attracting a diverse and qualified pool of applicants, sources to attract applicants from underrepresented groups</w:t>
        </w:r>
      </w:ins>
      <w:r w:rsidR="00BD652B">
        <w:rPr>
          <w:rFonts w:ascii="Arial" w:hAnsi="Arial" w:cs="Arial"/>
          <w:color w:val="00B0F0"/>
        </w:rPr>
        <w:t>,</w:t>
      </w:r>
      <w:ins w:id="161" w:author="Rong Chen" w:date="2018-02-09T13:51:00Z">
        <w:r w:rsidR="00BD652B" w:rsidRPr="00B5165D">
          <w:rPr>
            <w:rFonts w:ascii="Arial" w:hAnsi="Arial" w:cs="Arial"/>
            <w:color w:val="00B0F0"/>
          </w:rPr>
          <w:t xml:space="preserve"> and </w:t>
        </w:r>
      </w:ins>
      <w:ins w:id="162" w:author="Rong Chen" w:date="2018-02-28T11:16:00Z">
        <w:r w:rsidR="009375E7">
          <w:rPr>
            <w:rFonts w:ascii="Arial" w:hAnsi="Arial" w:cs="Arial"/>
            <w:color w:val="00B0F0"/>
          </w:rPr>
          <w:t xml:space="preserve">a set of </w:t>
        </w:r>
      </w:ins>
      <w:ins w:id="163" w:author="Rong Chen" w:date="2018-02-09T13:51:00Z">
        <w:r w:rsidR="00BD652B" w:rsidRPr="00B5165D">
          <w:rPr>
            <w:rFonts w:ascii="Arial" w:hAnsi="Arial" w:cs="Arial"/>
            <w:color w:val="00B0F0"/>
          </w:rPr>
          <w:t>well-defined evaluation criteria.</w:t>
        </w:r>
      </w:ins>
    </w:p>
    <w:p w14:paraId="3E25B13A" w14:textId="2F46E9E9" w:rsidR="00561A9A" w:rsidRDefault="001B626A" w:rsidP="002654FF">
      <w:pPr>
        <w:pStyle w:val="style3"/>
        <w:shd w:val="clear" w:color="auto" w:fill="FFFFFF"/>
        <w:rPr>
          <w:ins w:id="164" w:author="Rong Chen" w:date="2018-02-11T07:38:00Z"/>
          <w:rFonts w:ascii="Arial" w:hAnsi="Arial" w:cs="Arial"/>
          <w:color w:val="333333"/>
        </w:rPr>
      </w:pPr>
      <w:ins w:id="165" w:author="Rong Chen" w:date="2018-02-15T15:09:00Z">
        <w:r>
          <w:rPr>
            <w:rFonts w:ascii="Arial" w:hAnsi="Arial" w:cs="Arial"/>
            <w:color w:val="333333"/>
          </w:rPr>
          <w:t xml:space="preserve">The Office of </w:t>
        </w:r>
      </w:ins>
      <w:ins w:id="166" w:author="Rong Chen" w:date="2018-02-15T15:08:00Z">
        <w:r w:rsidR="00CF3A16">
          <w:rPr>
            <w:rFonts w:ascii="Arial" w:hAnsi="Arial" w:cs="Arial"/>
            <w:color w:val="333333"/>
          </w:rPr>
          <w:t xml:space="preserve">Faculty Affairs and Development </w:t>
        </w:r>
      </w:ins>
      <w:del w:id="167" w:author="Rong Chen" w:date="2018-02-15T15:08:00Z">
        <w:r w:rsidR="00125292" w:rsidRPr="00A075AB" w:rsidDel="00CF3A16">
          <w:rPr>
            <w:rFonts w:ascii="Arial" w:hAnsi="Arial" w:cs="Arial"/>
            <w:color w:val="333333"/>
          </w:rPr>
          <w:delText>Academic Personnel</w:delText>
        </w:r>
      </w:del>
      <w:del w:id="168" w:author="Rong Chen" w:date="2018-02-15T15:09:00Z">
        <w:r w:rsidR="00DE50BD" w:rsidRPr="00A075AB" w:rsidDel="001B626A">
          <w:rPr>
            <w:rFonts w:ascii="Arial" w:hAnsi="Arial" w:cs="Arial"/>
            <w:color w:val="333333"/>
          </w:rPr>
          <w:delText xml:space="preserve"> </w:delText>
        </w:r>
      </w:del>
      <w:ins w:id="169" w:author="Rong Chen" w:date="2018-02-12T10:02:00Z">
        <w:r w:rsidR="00B17AA7">
          <w:rPr>
            <w:rFonts w:ascii="Arial" w:hAnsi="Arial" w:cs="Arial"/>
            <w:color w:val="333333"/>
          </w:rPr>
          <w:t xml:space="preserve">shall </w:t>
        </w:r>
      </w:ins>
      <w:del w:id="170" w:author="Rong Chen" w:date="2018-02-12T10:02:00Z">
        <w:r w:rsidR="00DE50BD" w:rsidRPr="00A075AB" w:rsidDel="00B17AA7">
          <w:rPr>
            <w:rFonts w:ascii="Arial" w:hAnsi="Arial" w:cs="Arial"/>
            <w:color w:val="333333"/>
          </w:rPr>
          <w:delText xml:space="preserve">should </w:delText>
        </w:r>
      </w:del>
      <w:r w:rsidR="00DE50BD" w:rsidRPr="00A075AB">
        <w:rPr>
          <w:rFonts w:ascii="Arial" w:hAnsi="Arial" w:cs="Arial"/>
          <w:color w:val="333333"/>
        </w:rPr>
        <w:t>post</w:t>
      </w:r>
      <w:r w:rsidR="00F87A09">
        <w:rPr>
          <w:rFonts w:ascii="Arial" w:hAnsi="Arial" w:cs="Arial"/>
          <w:color w:val="333333"/>
        </w:rPr>
        <w:t xml:space="preserve"> and fund</w:t>
      </w:r>
      <w:r w:rsidR="00DE50BD" w:rsidRPr="00A075AB">
        <w:rPr>
          <w:rFonts w:ascii="Arial" w:hAnsi="Arial" w:cs="Arial"/>
          <w:color w:val="333333"/>
        </w:rPr>
        <w:t xml:space="preserve"> the position announcement on </w:t>
      </w:r>
      <w:ins w:id="171" w:author="Rong Chen" w:date="2018-02-15T15:09:00Z">
        <w:r>
          <w:rPr>
            <w:rFonts w:ascii="Arial" w:hAnsi="Arial" w:cs="Arial"/>
            <w:color w:val="333333"/>
          </w:rPr>
          <w:t>its own websit</w:t>
        </w:r>
      </w:ins>
      <w:ins w:id="172" w:author="Rong Chen" w:date="2018-02-27T05:59:00Z">
        <w:r w:rsidR="00AB4AD4">
          <w:rPr>
            <w:rFonts w:ascii="Arial" w:hAnsi="Arial" w:cs="Arial"/>
            <w:color w:val="333333"/>
          </w:rPr>
          <w:t>e</w:t>
        </w:r>
      </w:ins>
      <w:ins w:id="173" w:author="Rong Chen" w:date="2018-02-15T15:09:00Z">
        <w:r>
          <w:rPr>
            <w:rFonts w:ascii="Arial" w:hAnsi="Arial" w:cs="Arial"/>
            <w:color w:val="333333"/>
          </w:rPr>
          <w:t xml:space="preserve">, </w:t>
        </w:r>
      </w:ins>
      <w:r w:rsidR="00F87A09">
        <w:rPr>
          <w:rFonts w:ascii="Arial" w:hAnsi="Arial" w:cs="Arial"/>
          <w:color w:val="333333"/>
        </w:rPr>
        <w:t>Chronicle of Higher Education</w:t>
      </w:r>
      <w:r w:rsidR="006832D3">
        <w:rPr>
          <w:rFonts w:ascii="Arial" w:hAnsi="Arial" w:cs="Arial"/>
          <w:color w:val="333333"/>
        </w:rPr>
        <w:t xml:space="preserve">, </w:t>
      </w:r>
      <w:del w:id="174" w:author="Rong Chen" w:date="2018-02-15T15:09:00Z">
        <w:r w:rsidR="006832D3" w:rsidDel="001B626A">
          <w:rPr>
            <w:rFonts w:ascii="Arial" w:hAnsi="Arial" w:cs="Arial"/>
            <w:color w:val="333333"/>
          </w:rPr>
          <w:delText>Academic Personnel website</w:delText>
        </w:r>
      </w:del>
      <w:del w:id="175" w:author="Rong Chen" w:date="2018-02-15T15:10:00Z">
        <w:r w:rsidR="006832D3" w:rsidDel="001B626A">
          <w:rPr>
            <w:rFonts w:ascii="Arial" w:hAnsi="Arial" w:cs="Arial"/>
            <w:color w:val="333333"/>
          </w:rPr>
          <w:delText>, on</w:delText>
        </w:r>
      </w:del>
      <w:del w:id="176" w:author="Rong Chen" w:date="2018-02-11T07:36:00Z">
        <w:r w:rsidR="006832D3" w:rsidDel="00561A9A">
          <w:rPr>
            <w:rFonts w:ascii="Arial" w:hAnsi="Arial" w:cs="Arial"/>
            <w:color w:val="333333"/>
          </w:rPr>
          <w:delText xml:space="preserve"> </w:delText>
        </w:r>
      </w:del>
      <w:del w:id="177" w:author="Rong Chen" w:date="2018-02-15T15:10:00Z">
        <w:r w:rsidR="006832D3" w:rsidDel="001B626A">
          <w:rPr>
            <w:rFonts w:ascii="Arial" w:hAnsi="Arial" w:cs="Arial"/>
            <w:color w:val="333333"/>
          </w:rPr>
          <w:delText>line recruitment tool website,</w:delText>
        </w:r>
      </w:del>
      <w:r w:rsidR="006832D3">
        <w:rPr>
          <w:rFonts w:ascii="Arial" w:hAnsi="Arial" w:cs="Arial"/>
          <w:color w:val="333333"/>
        </w:rPr>
        <w:t xml:space="preserve"> </w:t>
      </w:r>
      <w:ins w:id="178" w:author="Rong Chen" w:date="2018-02-11T07:36:00Z">
        <w:r w:rsidR="00561A9A">
          <w:rPr>
            <w:rFonts w:ascii="Arial" w:hAnsi="Arial" w:cs="Arial"/>
            <w:color w:val="333333"/>
          </w:rPr>
          <w:t xml:space="preserve">and </w:t>
        </w:r>
      </w:ins>
      <w:r w:rsidR="006832D3">
        <w:rPr>
          <w:rFonts w:ascii="Arial" w:hAnsi="Arial" w:cs="Arial"/>
          <w:color w:val="333333"/>
        </w:rPr>
        <w:t>CSU Careers</w:t>
      </w:r>
      <w:ins w:id="179" w:author="Rong Chen" w:date="2018-02-09T13:53:00Z">
        <w:r w:rsidR="00BD652B">
          <w:rPr>
            <w:rFonts w:ascii="Arial" w:hAnsi="Arial" w:cs="Arial"/>
            <w:color w:val="333333"/>
          </w:rPr>
          <w:t xml:space="preserve">. </w:t>
        </w:r>
      </w:ins>
      <w:ins w:id="180" w:author="Rong Chen" w:date="2018-02-09T13:54:00Z">
        <w:r w:rsidR="001B5BE9">
          <w:rPr>
            <w:rFonts w:ascii="Arial" w:hAnsi="Arial" w:cs="Arial"/>
            <w:color w:val="00B0F0"/>
          </w:rPr>
          <w:t xml:space="preserve">The hiring </w:t>
        </w:r>
      </w:ins>
      <w:ins w:id="181" w:author="Rong Chen" w:date="2018-04-05T12:38:00Z">
        <w:r w:rsidR="001B5BE9">
          <w:rPr>
            <w:rFonts w:ascii="Arial" w:hAnsi="Arial" w:cs="Arial"/>
            <w:color w:val="00B0F0"/>
          </w:rPr>
          <w:t>unit</w:t>
        </w:r>
      </w:ins>
      <w:ins w:id="182" w:author="Rong Chen" w:date="2018-02-09T13:54:00Z">
        <w:r w:rsidR="00BD652B">
          <w:rPr>
            <w:rFonts w:ascii="Arial" w:hAnsi="Arial" w:cs="Arial"/>
            <w:color w:val="00B0F0"/>
          </w:rPr>
          <w:t xml:space="preserve"> </w:t>
        </w:r>
      </w:ins>
      <w:ins w:id="183" w:author="Rong Chen" w:date="2018-02-12T10:02:00Z">
        <w:r w:rsidR="00B17AA7">
          <w:rPr>
            <w:rFonts w:ascii="Arial" w:hAnsi="Arial" w:cs="Arial"/>
            <w:color w:val="00B0F0"/>
          </w:rPr>
          <w:t>is</w:t>
        </w:r>
      </w:ins>
      <w:ins w:id="184" w:author="Rong Chen" w:date="2018-02-09T13:54:00Z">
        <w:r w:rsidR="00BD652B" w:rsidRPr="00B5165D">
          <w:rPr>
            <w:rFonts w:ascii="Arial" w:hAnsi="Arial" w:cs="Arial"/>
            <w:color w:val="00B0F0"/>
          </w:rPr>
          <w:t xml:space="preserve"> re</w:t>
        </w:r>
        <w:r w:rsidR="00B96238">
          <w:rPr>
            <w:rFonts w:ascii="Arial" w:hAnsi="Arial" w:cs="Arial"/>
            <w:color w:val="00B0F0"/>
          </w:rPr>
          <w:t>sponsible for advertising in</w:t>
        </w:r>
      </w:ins>
      <w:del w:id="185" w:author="Rong Chen" w:date="2018-02-09T13:53:00Z">
        <w:r w:rsidR="006832D3" w:rsidDel="00BD652B">
          <w:rPr>
            <w:rFonts w:ascii="Arial" w:hAnsi="Arial" w:cs="Arial"/>
            <w:color w:val="333333"/>
          </w:rPr>
          <w:delText>,</w:delText>
        </w:r>
      </w:del>
      <w:del w:id="186" w:author="Rong Chen" w:date="2018-02-09T13:54:00Z">
        <w:r w:rsidR="00F87A09" w:rsidDel="00BD652B">
          <w:rPr>
            <w:rFonts w:ascii="Arial" w:hAnsi="Arial" w:cs="Arial"/>
            <w:color w:val="333333"/>
          </w:rPr>
          <w:delText xml:space="preserve"> and</w:delText>
        </w:r>
      </w:del>
      <w:del w:id="187" w:author="Rong Chen" w:date="2018-02-11T07:36:00Z">
        <w:r w:rsidR="00F87A09" w:rsidDel="00561A9A">
          <w:rPr>
            <w:rFonts w:ascii="Arial" w:hAnsi="Arial" w:cs="Arial"/>
            <w:color w:val="333333"/>
          </w:rPr>
          <w:delText xml:space="preserve"> appropriate</w:delText>
        </w:r>
      </w:del>
      <w:ins w:id="188" w:author="Rong Chen" w:date="2018-02-11T07:36:00Z">
        <w:r w:rsidR="00561A9A">
          <w:rPr>
            <w:rFonts w:ascii="Arial" w:hAnsi="Arial" w:cs="Arial"/>
            <w:color w:val="333333"/>
          </w:rPr>
          <w:t xml:space="preserve"> its</w:t>
        </w:r>
      </w:ins>
      <w:r w:rsidR="00DE50BD" w:rsidRPr="00A075AB">
        <w:rPr>
          <w:rFonts w:ascii="Arial" w:hAnsi="Arial" w:cs="Arial"/>
          <w:color w:val="333333"/>
        </w:rPr>
        <w:t xml:space="preserve"> professional </w:t>
      </w:r>
      <w:r w:rsidR="00DE50BD" w:rsidRPr="00A075AB">
        <w:rPr>
          <w:rFonts w:ascii="Arial" w:hAnsi="Arial" w:cs="Arial"/>
          <w:color w:val="333333"/>
        </w:rPr>
        <w:lastRenderedPageBreak/>
        <w:t>organizations’ job website</w:t>
      </w:r>
      <w:ins w:id="189" w:author="Rong Chen" w:date="2018-02-15T15:10:00Z">
        <w:r>
          <w:rPr>
            <w:rFonts w:ascii="Arial" w:hAnsi="Arial" w:cs="Arial"/>
            <w:color w:val="333333"/>
          </w:rPr>
          <w:t>s</w:t>
        </w:r>
      </w:ins>
      <w:r w:rsidR="00DE50BD" w:rsidRPr="00A075AB">
        <w:rPr>
          <w:rFonts w:ascii="Arial" w:hAnsi="Arial" w:cs="Arial"/>
          <w:color w:val="333333"/>
        </w:rPr>
        <w:t xml:space="preserve"> </w:t>
      </w:r>
      <w:r w:rsidR="00F87A09">
        <w:rPr>
          <w:rFonts w:ascii="Arial" w:hAnsi="Arial" w:cs="Arial"/>
          <w:color w:val="333333"/>
        </w:rPr>
        <w:t xml:space="preserve">or </w:t>
      </w:r>
      <w:r w:rsidR="00DE50BD" w:rsidRPr="00A075AB">
        <w:rPr>
          <w:rFonts w:ascii="Arial" w:hAnsi="Arial" w:cs="Arial"/>
          <w:color w:val="333333"/>
        </w:rPr>
        <w:t>publications</w:t>
      </w:r>
      <w:ins w:id="190" w:author="Rong Chen" w:date="2018-02-11T07:36:00Z">
        <w:r w:rsidR="00561A9A">
          <w:rPr>
            <w:rFonts w:ascii="Arial" w:hAnsi="Arial" w:cs="Arial"/>
            <w:color w:val="333333"/>
          </w:rPr>
          <w:t xml:space="preserve"> and is encouraged to </w:t>
        </w:r>
      </w:ins>
      <w:del w:id="191" w:author="Rong Chen" w:date="2018-02-11T07:36:00Z">
        <w:r w:rsidR="00DE50BD" w:rsidRPr="00A075AB" w:rsidDel="00561A9A">
          <w:rPr>
            <w:rFonts w:ascii="Arial" w:hAnsi="Arial" w:cs="Arial"/>
            <w:color w:val="333333"/>
          </w:rPr>
          <w:delText xml:space="preserve">. </w:delText>
        </w:r>
      </w:del>
      <w:del w:id="192" w:author="Rong Chen" w:date="2018-02-11T07:37:00Z">
        <w:r w:rsidR="00316196" w:rsidRPr="00A075AB" w:rsidDel="00561A9A">
          <w:rPr>
            <w:rFonts w:ascii="Arial" w:hAnsi="Arial" w:cs="Arial"/>
            <w:color w:val="333333"/>
          </w:rPr>
          <w:delText>The department</w:delText>
        </w:r>
        <w:r w:rsidR="006832D3" w:rsidDel="00561A9A">
          <w:rPr>
            <w:rFonts w:ascii="Arial" w:hAnsi="Arial" w:cs="Arial"/>
            <w:color w:val="333333"/>
          </w:rPr>
          <w:delText>/school</w:delText>
        </w:r>
        <w:r w:rsidR="00316196" w:rsidRPr="00A075AB" w:rsidDel="00561A9A">
          <w:rPr>
            <w:rFonts w:ascii="Arial" w:hAnsi="Arial" w:cs="Arial"/>
            <w:color w:val="333333"/>
          </w:rPr>
          <w:delText xml:space="preserve"> should </w:delText>
        </w:r>
      </w:del>
      <w:r w:rsidR="00316196" w:rsidRPr="00A075AB">
        <w:rPr>
          <w:rFonts w:ascii="Arial" w:hAnsi="Arial" w:cs="Arial"/>
          <w:color w:val="333333"/>
        </w:rPr>
        <w:t xml:space="preserve">distribute </w:t>
      </w:r>
      <w:ins w:id="193" w:author="Rong Chen" w:date="2018-02-15T15:11:00Z">
        <w:r>
          <w:rPr>
            <w:rFonts w:ascii="Arial" w:hAnsi="Arial" w:cs="Arial"/>
            <w:color w:val="333333"/>
          </w:rPr>
          <w:t xml:space="preserve">the </w:t>
        </w:r>
      </w:ins>
      <w:r w:rsidR="00316196" w:rsidRPr="00A075AB">
        <w:rPr>
          <w:rFonts w:ascii="Arial" w:hAnsi="Arial" w:cs="Arial"/>
          <w:color w:val="333333"/>
        </w:rPr>
        <w:t>job announcement</w:t>
      </w:r>
      <w:del w:id="194" w:author="Rong Chen" w:date="2018-02-15T15:11:00Z">
        <w:r w:rsidR="00316196" w:rsidRPr="00A075AB" w:rsidDel="001B626A">
          <w:rPr>
            <w:rFonts w:ascii="Arial" w:hAnsi="Arial" w:cs="Arial"/>
            <w:color w:val="333333"/>
          </w:rPr>
          <w:delText>s</w:delText>
        </w:r>
      </w:del>
      <w:r w:rsidR="00316196" w:rsidRPr="00A075AB">
        <w:rPr>
          <w:rFonts w:ascii="Arial" w:hAnsi="Arial" w:cs="Arial"/>
          <w:color w:val="333333"/>
        </w:rPr>
        <w:t xml:space="preserve"> </w:t>
      </w:r>
      <w:del w:id="195" w:author="Rong Chen" w:date="2018-02-09T14:29:00Z">
        <w:r w:rsidR="00316196" w:rsidRPr="00A075AB" w:rsidDel="00BE1A93">
          <w:rPr>
            <w:rFonts w:ascii="Arial" w:hAnsi="Arial" w:cs="Arial"/>
            <w:color w:val="333333"/>
          </w:rPr>
          <w:delText xml:space="preserve">to discipline </w:delText>
        </w:r>
      </w:del>
      <w:r w:rsidR="00F87A09">
        <w:rPr>
          <w:rFonts w:ascii="Arial" w:hAnsi="Arial" w:cs="Arial"/>
          <w:color w:val="333333"/>
        </w:rPr>
        <w:t xml:space="preserve">to </w:t>
      </w:r>
      <w:ins w:id="196" w:author="Rong Chen" w:date="2018-02-15T16:00:00Z">
        <w:r w:rsidR="00204E1F">
          <w:rPr>
            <w:rFonts w:ascii="Arial" w:hAnsi="Arial" w:cs="Arial"/>
            <w:color w:val="333333"/>
          </w:rPr>
          <w:t xml:space="preserve">relevant </w:t>
        </w:r>
      </w:ins>
      <w:r w:rsidR="00F87A09">
        <w:rPr>
          <w:rFonts w:ascii="Arial" w:hAnsi="Arial" w:cs="Arial"/>
          <w:color w:val="333333"/>
        </w:rPr>
        <w:t xml:space="preserve">terminal degree </w:t>
      </w:r>
      <w:r w:rsidR="00316196" w:rsidRPr="00A075AB">
        <w:rPr>
          <w:rFonts w:ascii="Arial" w:hAnsi="Arial" w:cs="Arial"/>
          <w:color w:val="333333"/>
        </w:rPr>
        <w:t xml:space="preserve">granting institutions. </w:t>
      </w:r>
      <w:r w:rsidR="00F87A09">
        <w:rPr>
          <w:rFonts w:ascii="Arial" w:hAnsi="Arial" w:cs="Arial"/>
          <w:color w:val="333333"/>
        </w:rPr>
        <w:t xml:space="preserve"> </w:t>
      </w:r>
    </w:p>
    <w:p w14:paraId="39D3AB25" w14:textId="43161D79" w:rsidR="00591161" w:rsidRDefault="009F0EDC" w:rsidP="00591161">
      <w:pPr>
        <w:pStyle w:val="style3"/>
        <w:shd w:val="clear" w:color="auto" w:fill="FFFFFF"/>
        <w:rPr>
          <w:rFonts w:ascii="Arial" w:hAnsi="Arial" w:cs="Arial"/>
        </w:rPr>
      </w:pPr>
      <w:ins w:id="197" w:author="Rong Chen" w:date="2018-02-11T07:49:00Z">
        <w:r w:rsidRPr="00D401B7">
          <w:rPr>
            <w:rFonts w:ascii="Arial" w:hAnsi="Arial" w:cs="Arial"/>
            <w:color w:val="333333"/>
            <w:highlight w:val="yellow"/>
          </w:rPr>
          <w:t>Special efforts should be made</w:t>
        </w:r>
      </w:ins>
      <w:ins w:id="198" w:author="Rong Chen" w:date="2018-02-28T11:17:00Z">
        <w:r w:rsidR="009375E7" w:rsidRPr="00D401B7">
          <w:rPr>
            <w:rFonts w:ascii="Arial" w:hAnsi="Arial" w:cs="Arial"/>
            <w:color w:val="333333"/>
            <w:highlight w:val="yellow"/>
          </w:rPr>
          <w:t xml:space="preserve"> by all parties</w:t>
        </w:r>
      </w:ins>
      <w:ins w:id="199" w:author="Rong Chen" w:date="2018-02-11T07:49:00Z">
        <w:r w:rsidRPr="00D401B7">
          <w:rPr>
            <w:rFonts w:ascii="Arial" w:hAnsi="Arial" w:cs="Arial"/>
            <w:color w:val="333333"/>
            <w:highlight w:val="yellow"/>
          </w:rPr>
          <w:t xml:space="preserve"> t</w:t>
        </w:r>
      </w:ins>
      <w:ins w:id="200" w:author="Rong Chen" w:date="2018-02-11T07:43:00Z">
        <w:r w:rsidR="00AB4AD4" w:rsidRPr="00D401B7">
          <w:rPr>
            <w:rFonts w:ascii="Arial" w:hAnsi="Arial" w:cs="Arial"/>
            <w:color w:val="333333"/>
            <w:highlight w:val="yellow"/>
          </w:rPr>
          <w:t>o promo</w:t>
        </w:r>
        <w:r w:rsidR="00561A9A" w:rsidRPr="00D401B7">
          <w:rPr>
            <w:rFonts w:ascii="Arial" w:hAnsi="Arial" w:cs="Arial"/>
            <w:color w:val="333333"/>
            <w:highlight w:val="yellow"/>
          </w:rPr>
          <w:t xml:space="preserve">te </w:t>
        </w:r>
      </w:ins>
      <w:del w:id="201" w:author="Rong Chen" w:date="2018-02-11T07:43:00Z">
        <w:r w:rsidR="00F87A09" w:rsidRPr="00D401B7" w:rsidDel="00561A9A">
          <w:rPr>
            <w:rFonts w:ascii="Arial" w:hAnsi="Arial" w:cs="Arial"/>
            <w:color w:val="333333"/>
            <w:highlight w:val="yellow"/>
          </w:rPr>
          <w:delText>F</w:delText>
        </w:r>
        <w:r w:rsidR="002654FF" w:rsidRPr="00D401B7" w:rsidDel="00561A9A">
          <w:rPr>
            <w:rFonts w:ascii="Arial" w:hAnsi="Arial" w:cs="Arial"/>
            <w:color w:val="333333"/>
            <w:highlight w:val="yellow"/>
          </w:rPr>
          <w:delText>or purposes of</w:delText>
        </w:r>
      </w:del>
      <w:r w:rsidR="002654FF" w:rsidRPr="00D401B7">
        <w:rPr>
          <w:rFonts w:ascii="Arial" w:hAnsi="Arial" w:cs="Arial"/>
          <w:color w:val="333333"/>
          <w:highlight w:val="yellow"/>
        </w:rPr>
        <w:t xml:space="preserve"> </w:t>
      </w:r>
      <w:r w:rsidR="00DE50BD" w:rsidRPr="00D401B7">
        <w:rPr>
          <w:rFonts w:ascii="Arial" w:hAnsi="Arial" w:cs="Arial"/>
          <w:color w:val="333333"/>
          <w:highlight w:val="yellow"/>
        </w:rPr>
        <w:t>diversity</w:t>
      </w:r>
      <w:ins w:id="202" w:author="Rong Chen" w:date="2018-02-11T07:43:00Z">
        <w:r w:rsidR="00561A9A" w:rsidRPr="00D401B7">
          <w:rPr>
            <w:rFonts w:ascii="Arial" w:hAnsi="Arial" w:cs="Arial"/>
            <w:color w:val="333333"/>
            <w:highlight w:val="yellow"/>
          </w:rPr>
          <w:t xml:space="preserve"> in the </w:t>
        </w:r>
        <w:r w:rsidRPr="00D401B7">
          <w:rPr>
            <w:rFonts w:ascii="Arial" w:hAnsi="Arial" w:cs="Arial"/>
            <w:color w:val="333333"/>
            <w:highlight w:val="yellow"/>
          </w:rPr>
          <w:t>hiring process</w:t>
        </w:r>
      </w:ins>
      <w:ins w:id="203" w:author="Rong Chen" w:date="2018-02-11T07:49:00Z">
        <w:r w:rsidRPr="00D401B7">
          <w:rPr>
            <w:rFonts w:ascii="Arial" w:hAnsi="Arial" w:cs="Arial"/>
            <w:color w:val="333333"/>
            <w:highlight w:val="yellow"/>
          </w:rPr>
          <w:t>.</w:t>
        </w:r>
        <w:r>
          <w:rPr>
            <w:rFonts w:ascii="Arial" w:hAnsi="Arial" w:cs="Arial"/>
            <w:color w:val="333333"/>
          </w:rPr>
          <w:t xml:space="preserve"> These efforts include</w:t>
        </w:r>
      </w:ins>
      <w:ins w:id="204" w:author="Rong Chen" w:date="2018-02-28T11:29:00Z">
        <w:r w:rsidR="009A2E72">
          <w:rPr>
            <w:rFonts w:ascii="Arial" w:hAnsi="Arial" w:cs="Arial"/>
            <w:color w:val="333333"/>
          </w:rPr>
          <w:t>,</w:t>
        </w:r>
      </w:ins>
      <w:ins w:id="205" w:author="Rong Chen" w:date="2018-02-11T07:49:00Z">
        <w:r>
          <w:rPr>
            <w:rFonts w:ascii="Arial" w:hAnsi="Arial" w:cs="Arial"/>
            <w:color w:val="333333"/>
          </w:rPr>
          <w:t xml:space="preserve"> but </w:t>
        </w:r>
      </w:ins>
      <w:ins w:id="206" w:author="Rong Chen" w:date="2018-02-27T06:00:00Z">
        <w:r w:rsidR="00AB4AD4">
          <w:rPr>
            <w:rFonts w:ascii="Arial" w:hAnsi="Arial" w:cs="Arial"/>
            <w:color w:val="333333"/>
          </w:rPr>
          <w:t xml:space="preserve">are </w:t>
        </w:r>
      </w:ins>
      <w:ins w:id="207" w:author="Rong Chen" w:date="2018-02-11T07:49:00Z">
        <w:r>
          <w:rPr>
            <w:rFonts w:ascii="Arial" w:hAnsi="Arial" w:cs="Arial"/>
            <w:color w:val="333333"/>
          </w:rPr>
          <w:t>not limited to</w:t>
        </w:r>
      </w:ins>
      <w:r w:rsidR="002654FF" w:rsidRPr="00A075AB">
        <w:rPr>
          <w:rFonts w:ascii="Arial" w:hAnsi="Arial" w:cs="Arial"/>
          <w:color w:val="333333"/>
        </w:rPr>
        <w:t xml:space="preserve">, </w:t>
      </w:r>
      <w:del w:id="208" w:author="Rong Chen" w:date="2018-02-11T07:45:00Z">
        <w:r w:rsidR="002654FF" w:rsidRPr="00A075AB" w:rsidDel="009F0EDC">
          <w:rPr>
            <w:rFonts w:ascii="Arial" w:hAnsi="Arial" w:cs="Arial"/>
            <w:color w:val="333333"/>
          </w:rPr>
          <w:delText>an effort should be made to</w:delText>
        </w:r>
      </w:del>
      <w:del w:id="209" w:author="Rong Chen" w:date="2018-02-28T11:17:00Z">
        <w:r w:rsidR="00B96238" w:rsidDel="009375E7">
          <w:rPr>
            <w:rFonts w:ascii="Arial" w:hAnsi="Arial" w:cs="Arial"/>
            <w:color w:val="333333"/>
          </w:rPr>
          <w:delText xml:space="preserve"> </w:delText>
        </w:r>
      </w:del>
      <w:r w:rsidR="00B96238">
        <w:rPr>
          <w:rFonts w:ascii="Arial" w:hAnsi="Arial" w:cs="Arial"/>
          <w:color w:val="333333"/>
        </w:rPr>
        <w:t>contact</w:t>
      </w:r>
      <w:ins w:id="210" w:author="Rong Chen" w:date="2018-02-11T07:45:00Z">
        <w:r>
          <w:rPr>
            <w:rFonts w:ascii="Arial" w:hAnsi="Arial" w:cs="Arial"/>
            <w:color w:val="333333"/>
          </w:rPr>
          <w:t>ing</w:t>
        </w:r>
      </w:ins>
      <w:r w:rsidR="00B96238">
        <w:rPr>
          <w:rFonts w:ascii="Arial" w:hAnsi="Arial" w:cs="Arial"/>
          <w:color w:val="333333"/>
        </w:rPr>
        <w:t xml:space="preserve"> </w:t>
      </w:r>
      <w:r w:rsidR="002654FF" w:rsidRPr="00A075AB">
        <w:rPr>
          <w:rFonts w:ascii="Arial" w:hAnsi="Arial" w:cs="Arial"/>
          <w:color w:val="333333"/>
        </w:rPr>
        <w:t>departments</w:t>
      </w:r>
      <w:r w:rsidR="00DE50BD" w:rsidRPr="00A075AB">
        <w:rPr>
          <w:rFonts w:ascii="Arial" w:hAnsi="Arial" w:cs="Arial"/>
          <w:color w:val="333333"/>
        </w:rPr>
        <w:t xml:space="preserve"> or</w:t>
      </w:r>
      <w:r w:rsidR="002654FF" w:rsidRPr="00A075AB">
        <w:rPr>
          <w:rFonts w:ascii="Arial" w:hAnsi="Arial" w:cs="Arial"/>
          <w:color w:val="333333"/>
        </w:rPr>
        <w:t xml:space="preserve"> programs where qualified members of underrepresented groups</w:t>
      </w:r>
      <w:r w:rsidR="00091C25" w:rsidRPr="00A075AB">
        <w:rPr>
          <w:rFonts w:ascii="Arial" w:hAnsi="Arial" w:cs="Arial"/>
          <w:color w:val="333333"/>
        </w:rPr>
        <w:t xml:space="preserve"> </w:t>
      </w:r>
      <w:r w:rsidR="002654FF" w:rsidRPr="00E34AC7">
        <w:rPr>
          <w:rFonts w:ascii="Arial" w:hAnsi="Arial" w:cs="Arial"/>
          <w:color w:val="333333"/>
        </w:rPr>
        <w:t>may</w:t>
      </w:r>
      <w:r w:rsidR="002654FF" w:rsidRPr="00A075AB">
        <w:rPr>
          <w:rFonts w:ascii="Arial" w:hAnsi="Arial" w:cs="Arial"/>
          <w:color w:val="333333"/>
        </w:rPr>
        <w:t xml:space="preserve"> be located</w:t>
      </w:r>
      <w:ins w:id="211" w:author="Rong Chen" w:date="2018-02-11T07:40:00Z">
        <w:r w:rsidR="00561A9A">
          <w:rPr>
            <w:rFonts w:ascii="Arial" w:hAnsi="Arial" w:cs="Arial"/>
            <w:color w:val="333333"/>
          </w:rPr>
          <w:t xml:space="preserve">, </w:t>
        </w:r>
      </w:ins>
      <w:del w:id="212" w:author="Rong Chen" w:date="2018-02-11T07:39:00Z">
        <w:r w:rsidR="002654FF" w:rsidRPr="00A075AB" w:rsidDel="00561A9A">
          <w:rPr>
            <w:rFonts w:ascii="Arial" w:hAnsi="Arial" w:cs="Arial"/>
            <w:color w:val="333333"/>
          </w:rPr>
          <w:delText>.</w:delText>
        </w:r>
      </w:del>
      <w:del w:id="213" w:author="Rong Chen" w:date="2018-02-11T07:40:00Z">
        <w:r w:rsidR="00C903EB" w:rsidDel="00561A9A">
          <w:rPr>
            <w:rFonts w:ascii="Arial" w:hAnsi="Arial" w:cs="Arial"/>
            <w:color w:val="333333"/>
          </w:rPr>
          <w:delText xml:space="preserve"> </w:delText>
        </w:r>
        <w:r w:rsidR="00C903EB" w:rsidRPr="00C903EB" w:rsidDel="00561A9A">
          <w:rPr>
            <w:rFonts w:ascii="Arial" w:hAnsi="Arial" w:cs="Arial"/>
          </w:rPr>
          <w:delText xml:space="preserve">Academic Personnel shall </w:delText>
        </w:r>
      </w:del>
      <w:del w:id="214" w:author="Rong Chen" w:date="2018-02-11T07:39:00Z">
        <w:r w:rsidR="00C903EB" w:rsidRPr="00C903EB" w:rsidDel="00561A9A">
          <w:rPr>
            <w:rFonts w:ascii="Arial" w:hAnsi="Arial" w:cs="Arial"/>
          </w:rPr>
          <w:delText xml:space="preserve">endeavor to ensure diversity and to maximize the applicant pool </w:delText>
        </w:r>
      </w:del>
      <w:del w:id="215" w:author="Rong Chen" w:date="2018-02-11T07:48:00Z">
        <w:r w:rsidR="00C903EB" w:rsidRPr="00C903EB" w:rsidDel="009F0EDC">
          <w:rPr>
            <w:rFonts w:ascii="Arial" w:hAnsi="Arial" w:cs="Arial"/>
          </w:rPr>
          <w:delText>by</w:delText>
        </w:r>
      </w:del>
      <w:r w:rsidR="00C903EB" w:rsidRPr="00C903EB">
        <w:rPr>
          <w:rFonts w:ascii="Arial" w:hAnsi="Arial" w:cs="Arial"/>
        </w:rPr>
        <w:t xml:space="preserve"> </w:t>
      </w:r>
      <w:ins w:id="216" w:author="Rong Chen" w:date="2018-02-11T07:50:00Z">
        <w:r>
          <w:rPr>
            <w:rFonts w:ascii="Arial" w:hAnsi="Arial" w:cs="Arial"/>
          </w:rPr>
          <w:t>solicit</w:t>
        </w:r>
      </w:ins>
      <w:ins w:id="217" w:author="Rong Chen" w:date="2018-02-12T10:03:00Z">
        <w:r w:rsidR="00B17AA7">
          <w:rPr>
            <w:rFonts w:ascii="Arial" w:hAnsi="Arial" w:cs="Arial"/>
          </w:rPr>
          <w:t>ing</w:t>
        </w:r>
      </w:ins>
      <w:ins w:id="218" w:author="Rong Chen" w:date="2018-02-11T07:50:00Z">
        <w:r>
          <w:rPr>
            <w:rFonts w:ascii="Arial" w:hAnsi="Arial" w:cs="Arial"/>
          </w:rPr>
          <w:t xml:space="preserve"> application </w:t>
        </w:r>
      </w:ins>
      <w:del w:id="219" w:author="Rong Chen" w:date="2018-02-11T07:50:00Z">
        <w:r w:rsidR="00C903EB" w:rsidRPr="00C903EB" w:rsidDel="009F0EDC">
          <w:rPr>
            <w:rFonts w:ascii="Arial" w:hAnsi="Arial" w:cs="Arial"/>
          </w:rPr>
          <w:delText>taking advantage of</w:delText>
        </w:r>
      </w:del>
      <w:ins w:id="220" w:author="Rong Chen" w:date="2018-02-12T10:03:00Z">
        <w:r w:rsidR="00B17AA7">
          <w:rPr>
            <w:rFonts w:ascii="Arial" w:hAnsi="Arial" w:cs="Arial"/>
          </w:rPr>
          <w:t xml:space="preserve"> via</w:t>
        </w:r>
      </w:ins>
      <w:r w:rsidR="00C903EB" w:rsidRPr="00C903EB">
        <w:rPr>
          <w:rFonts w:ascii="Arial" w:hAnsi="Arial" w:cs="Arial"/>
        </w:rPr>
        <w:t xml:space="preserve"> personal contacts, </w:t>
      </w:r>
      <w:ins w:id="221" w:author="Rong Chen" w:date="2018-02-11T07:48:00Z">
        <w:r>
          <w:rPr>
            <w:rFonts w:ascii="Arial" w:hAnsi="Arial" w:cs="Arial"/>
          </w:rPr>
          <w:t xml:space="preserve">and </w:t>
        </w:r>
      </w:ins>
      <w:del w:id="222" w:author="Rong Chen" w:date="2018-02-11T07:48:00Z">
        <w:r w:rsidR="00C903EB" w:rsidRPr="00C903EB" w:rsidDel="009F0EDC">
          <w:rPr>
            <w:rFonts w:ascii="Arial" w:hAnsi="Arial" w:cs="Arial"/>
          </w:rPr>
          <w:delText>by</w:delText>
        </w:r>
      </w:del>
      <w:r w:rsidR="00C903EB" w:rsidRPr="00C903EB">
        <w:rPr>
          <w:rFonts w:ascii="Arial" w:hAnsi="Arial" w:cs="Arial"/>
        </w:rPr>
        <w:t xml:space="preserve"> advertising in</w:t>
      </w:r>
      <w:del w:id="223" w:author="Rong Chen" w:date="2018-02-09T14:34:00Z">
        <w:r w:rsidR="00C903EB" w:rsidRPr="00C903EB" w:rsidDel="00BE1A93">
          <w:rPr>
            <w:rFonts w:ascii="Arial" w:hAnsi="Arial" w:cs="Arial"/>
          </w:rPr>
          <w:delText xml:space="preserve"> organs</w:delText>
        </w:r>
      </w:del>
      <w:ins w:id="224" w:author="Rong Chen" w:date="2018-02-09T14:34:00Z">
        <w:r w:rsidR="00BE1A93">
          <w:rPr>
            <w:rFonts w:ascii="Arial" w:hAnsi="Arial" w:cs="Arial"/>
          </w:rPr>
          <w:t xml:space="preserve"> targeted media outlets that attract</w:t>
        </w:r>
      </w:ins>
      <w:del w:id="225" w:author="Rong Chen" w:date="2018-02-09T14:34:00Z">
        <w:r w:rsidR="00C903EB" w:rsidRPr="00C903EB" w:rsidDel="00BE1A93">
          <w:rPr>
            <w:rFonts w:ascii="Arial" w:hAnsi="Arial" w:cs="Arial"/>
          </w:rPr>
          <w:delText xml:space="preserve"> that target </w:delText>
        </w:r>
      </w:del>
      <w:ins w:id="226" w:author="Rong Chen" w:date="2018-02-09T14:34:00Z">
        <w:r w:rsidR="00BE1A93">
          <w:rPr>
            <w:rFonts w:ascii="Arial" w:hAnsi="Arial" w:cs="Arial"/>
          </w:rPr>
          <w:t xml:space="preserve"> </w:t>
        </w:r>
      </w:ins>
      <w:r w:rsidR="00C903EB" w:rsidRPr="00C903EB">
        <w:rPr>
          <w:rFonts w:ascii="Arial" w:hAnsi="Arial" w:cs="Arial"/>
        </w:rPr>
        <w:t>underrepresented candidates</w:t>
      </w:r>
      <w:ins w:id="227" w:author="Rong Chen" w:date="2018-02-11T07:48:00Z">
        <w:r>
          <w:rPr>
            <w:rFonts w:ascii="Arial" w:hAnsi="Arial" w:cs="Arial"/>
          </w:rPr>
          <w:t>.</w:t>
        </w:r>
      </w:ins>
      <w:del w:id="228" w:author="Rong Chen" w:date="2018-02-11T07:42:00Z">
        <w:r w:rsidR="00C903EB" w:rsidRPr="00C903EB" w:rsidDel="00561A9A">
          <w:rPr>
            <w:rFonts w:ascii="Arial" w:hAnsi="Arial" w:cs="Arial"/>
          </w:rPr>
          <w:delText xml:space="preserve">, and by </w:delText>
        </w:r>
      </w:del>
      <w:del w:id="229" w:author="Rong Chen" w:date="2018-02-09T14:35:00Z">
        <w:r w:rsidR="00C903EB" w:rsidRPr="00C903EB" w:rsidDel="00BE1A93">
          <w:rPr>
            <w:rFonts w:ascii="Arial" w:hAnsi="Arial" w:cs="Arial"/>
          </w:rPr>
          <w:delText>taking such other steps as Academic Personnel, in consultation with the department and the Office of Diversity Initiatives, shall</w:delText>
        </w:r>
      </w:del>
      <w:del w:id="230" w:author="Rong Chen" w:date="2018-02-11T07:42:00Z">
        <w:r w:rsidR="00C903EB" w:rsidRPr="00C903EB" w:rsidDel="00561A9A">
          <w:rPr>
            <w:rFonts w:ascii="Arial" w:hAnsi="Arial" w:cs="Arial"/>
          </w:rPr>
          <w:delText xml:space="preserve"> deem helpful.</w:delText>
        </w:r>
      </w:del>
    </w:p>
    <w:p w14:paraId="0E418718" w14:textId="37073247" w:rsidR="002654FF" w:rsidRPr="00A075AB" w:rsidRDefault="001B626A" w:rsidP="00591161">
      <w:pPr>
        <w:pStyle w:val="style3"/>
        <w:shd w:val="clear" w:color="auto" w:fill="FFFFFF"/>
        <w:rPr>
          <w:rFonts w:ascii="Arial" w:hAnsi="Arial" w:cs="Arial"/>
          <w:color w:val="000000"/>
        </w:rPr>
      </w:pPr>
      <w:ins w:id="231" w:author="Rong Chen" w:date="2018-02-11T08:11:00Z">
        <w:r w:rsidRPr="001A1462">
          <w:rPr>
            <w:rFonts w:ascii="Arial" w:hAnsi="Arial" w:cs="Arial"/>
            <w:b/>
            <w:color w:val="333333"/>
          </w:rPr>
          <w:t>IN</w:t>
        </w:r>
      </w:ins>
      <w:ins w:id="232" w:author="Rong Chen" w:date="2018-02-12T10:03:00Z">
        <w:r w:rsidRPr="001A1462">
          <w:rPr>
            <w:rFonts w:ascii="Arial" w:hAnsi="Arial" w:cs="Arial"/>
            <w:b/>
            <w:color w:val="333333"/>
          </w:rPr>
          <w:t xml:space="preserve">ITIAL </w:t>
        </w:r>
      </w:ins>
      <w:ins w:id="233" w:author="Rong Chen" w:date="2018-02-11T08:11:00Z">
        <w:r w:rsidRPr="001A1462">
          <w:rPr>
            <w:rFonts w:ascii="Arial" w:hAnsi="Arial" w:cs="Arial"/>
            <w:b/>
            <w:color w:val="333333"/>
          </w:rPr>
          <w:t>SCREENING</w:t>
        </w:r>
      </w:ins>
      <w:ins w:id="234" w:author="Rong Chen" w:date="2018-02-12T10:03:00Z">
        <w:r w:rsidRPr="001A1462">
          <w:rPr>
            <w:rFonts w:ascii="Arial" w:hAnsi="Arial" w:cs="Arial"/>
            <w:b/>
            <w:color w:val="333333"/>
          </w:rPr>
          <w:t xml:space="preserve"> AND INTERVIEW</w:t>
        </w:r>
      </w:ins>
      <w:del w:id="235" w:author="Rong Chen" w:date="2018-02-11T08:11:00Z">
        <w:r w:rsidRPr="001A1462" w:rsidDel="007F0ED1">
          <w:rPr>
            <w:rFonts w:ascii="Arial" w:hAnsi="Arial" w:cs="Arial"/>
            <w:b/>
            <w:color w:val="333333"/>
          </w:rPr>
          <w:delText>RECRUITING</w:delText>
        </w:r>
        <w:r w:rsidRPr="00A075AB" w:rsidDel="007F0ED1">
          <w:rPr>
            <w:rFonts w:ascii="Arial" w:hAnsi="Arial" w:cs="Arial"/>
            <w:color w:val="333333"/>
          </w:rPr>
          <w:delText xml:space="preserve"> </w:delText>
        </w:r>
        <w:r w:rsidR="002654FF" w:rsidRPr="00A075AB" w:rsidDel="007F0ED1">
          <w:rPr>
            <w:rFonts w:ascii="Arial" w:hAnsi="Arial" w:cs="Arial"/>
            <w:color w:val="333333"/>
          </w:rPr>
          <w:delText>Process</w:delText>
        </w:r>
      </w:del>
      <w:del w:id="236" w:author="Rong Chen" w:date="2018-02-09T14:37:00Z">
        <w:r w:rsidR="002654FF" w:rsidRPr="00A075AB" w:rsidDel="00BE1A93">
          <w:rPr>
            <w:rFonts w:ascii="Arial" w:hAnsi="Arial" w:cs="Arial"/>
            <w:color w:val="333333"/>
          </w:rPr>
          <w:delText>:</w:delText>
        </w:r>
      </w:del>
    </w:p>
    <w:p w14:paraId="02E86DAD" w14:textId="6086F434" w:rsidR="002654FF" w:rsidRPr="00A075AB" w:rsidDel="007F0ED1" w:rsidRDefault="009375E7" w:rsidP="002654FF">
      <w:pPr>
        <w:pStyle w:val="style3"/>
        <w:shd w:val="clear" w:color="auto" w:fill="FFFFFF"/>
        <w:rPr>
          <w:del w:id="237" w:author="Rong Chen" w:date="2018-02-11T08:11:00Z"/>
          <w:rFonts w:ascii="Arial" w:hAnsi="Arial" w:cs="Arial"/>
          <w:color w:val="000000"/>
        </w:rPr>
      </w:pPr>
      <w:ins w:id="238" w:author="Rong Chen" w:date="2018-02-15T15:13:00Z">
        <w:r>
          <w:rPr>
            <w:rFonts w:ascii="Arial" w:hAnsi="Arial" w:cs="Arial"/>
            <w:color w:val="333333"/>
          </w:rPr>
          <w:t>The Faculty Re</w:t>
        </w:r>
      </w:ins>
      <w:ins w:id="239" w:author="Rong Chen" w:date="2018-02-28T11:18:00Z">
        <w:r>
          <w:rPr>
            <w:rFonts w:ascii="Arial" w:hAnsi="Arial" w:cs="Arial"/>
            <w:color w:val="333333"/>
          </w:rPr>
          <w:t xml:space="preserve">cruiting Committee </w:t>
        </w:r>
      </w:ins>
      <w:ins w:id="240" w:author="Rong Chen" w:date="2018-02-15T15:13:00Z">
        <w:r w:rsidR="001B626A">
          <w:rPr>
            <w:rFonts w:ascii="Arial" w:hAnsi="Arial" w:cs="Arial"/>
            <w:color w:val="333333"/>
          </w:rPr>
          <w:t xml:space="preserve">shall </w:t>
        </w:r>
      </w:ins>
      <w:ins w:id="241" w:author="Rong Chen" w:date="2018-02-11T08:34:00Z">
        <w:r w:rsidR="00141C4A">
          <w:rPr>
            <w:rFonts w:ascii="Arial" w:hAnsi="Arial" w:cs="Arial"/>
            <w:color w:val="333333"/>
          </w:rPr>
          <w:t>select</w:t>
        </w:r>
      </w:ins>
      <w:ins w:id="242" w:author="Rong Chen" w:date="2018-02-15T15:13:00Z">
        <w:r w:rsidR="001B626A">
          <w:rPr>
            <w:rFonts w:ascii="Arial" w:hAnsi="Arial" w:cs="Arial"/>
            <w:color w:val="333333"/>
          </w:rPr>
          <w:t xml:space="preserve"> </w:t>
        </w:r>
      </w:ins>
      <w:ins w:id="243" w:author="Rong Chen" w:date="2018-02-11T08:34:00Z">
        <w:r w:rsidR="00141C4A">
          <w:rPr>
            <w:rFonts w:ascii="Arial" w:hAnsi="Arial" w:cs="Arial"/>
            <w:color w:val="333333"/>
          </w:rPr>
          <w:t xml:space="preserve">from the candidate pool applicants </w:t>
        </w:r>
      </w:ins>
      <w:ins w:id="244" w:author="Rong Chen" w:date="2018-02-11T08:35:00Z">
        <w:r w:rsidR="00B17AA7">
          <w:rPr>
            <w:rFonts w:ascii="Arial" w:hAnsi="Arial" w:cs="Arial"/>
            <w:color w:val="333333"/>
          </w:rPr>
          <w:t xml:space="preserve">for </w:t>
        </w:r>
        <w:r w:rsidR="00885586">
          <w:rPr>
            <w:rFonts w:ascii="Arial" w:hAnsi="Arial" w:cs="Arial"/>
            <w:color w:val="333333"/>
          </w:rPr>
          <w:t>initial interview and then select from those intervi</w:t>
        </w:r>
      </w:ins>
      <w:ins w:id="245" w:author="Rong Chen" w:date="2018-02-27T06:00:00Z">
        <w:r w:rsidR="00AB4AD4">
          <w:rPr>
            <w:rFonts w:ascii="Arial" w:hAnsi="Arial" w:cs="Arial"/>
            <w:color w:val="333333"/>
          </w:rPr>
          <w:t>e</w:t>
        </w:r>
      </w:ins>
      <w:ins w:id="246" w:author="Rong Chen" w:date="2018-02-11T08:35:00Z">
        <w:r w:rsidR="00885586">
          <w:rPr>
            <w:rFonts w:ascii="Arial" w:hAnsi="Arial" w:cs="Arial"/>
            <w:color w:val="333333"/>
          </w:rPr>
          <w:t>wed a list of finanlists for campus visit.</w:t>
        </w:r>
      </w:ins>
      <w:ins w:id="247" w:author="Rong Chen" w:date="2018-02-11T08:34:00Z">
        <w:r w:rsidR="00141C4A">
          <w:rPr>
            <w:rFonts w:ascii="Arial" w:hAnsi="Arial" w:cs="Arial"/>
            <w:color w:val="333333"/>
          </w:rPr>
          <w:t xml:space="preserve"> </w:t>
        </w:r>
      </w:ins>
      <w:ins w:id="248" w:author="Rong Chen" w:date="2018-02-11T08:33:00Z">
        <w:r w:rsidR="00141C4A">
          <w:rPr>
            <w:rFonts w:ascii="Arial" w:hAnsi="Arial" w:cs="Arial"/>
            <w:color w:val="333333"/>
          </w:rPr>
          <w:t xml:space="preserve"> </w:t>
        </w:r>
      </w:ins>
      <w:del w:id="249" w:author="Rong Chen" w:date="2018-02-11T08:11:00Z">
        <w:r w:rsidR="002654FF" w:rsidRPr="00A075AB" w:rsidDel="007F0ED1">
          <w:rPr>
            <w:rFonts w:ascii="Arial" w:hAnsi="Arial" w:cs="Arial"/>
            <w:color w:val="333333"/>
          </w:rPr>
          <w:delText xml:space="preserve">The recruiting of probationary faculty shall be the responsibility of the </w:delText>
        </w:r>
        <w:r w:rsidR="002A211E" w:rsidRPr="00A075AB" w:rsidDel="007F0ED1">
          <w:rPr>
            <w:rFonts w:ascii="Arial" w:hAnsi="Arial" w:cs="Arial"/>
            <w:color w:val="333333"/>
          </w:rPr>
          <w:delText>c</w:delText>
        </w:r>
        <w:r w:rsidR="002654FF" w:rsidRPr="00A075AB" w:rsidDel="007F0ED1">
          <w:rPr>
            <w:rFonts w:ascii="Arial" w:hAnsi="Arial" w:cs="Arial"/>
            <w:color w:val="333333"/>
          </w:rPr>
          <w:delText xml:space="preserve">ollege </w:delText>
        </w:r>
        <w:r w:rsidR="002A211E" w:rsidRPr="00A075AB" w:rsidDel="007F0ED1">
          <w:rPr>
            <w:rFonts w:ascii="Arial" w:hAnsi="Arial" w:cs="Arial"/>
            <w:color w:val="333333"/>
          </w:rPr>
          <w:delText>d</w:delText>
        </w:r>
        <w:r w:rsidR="002654FF" w:rsidRPr="00A075AB" w:rsidDel="007F0ED1">
          <w:rPr>
            <w:rFonts w:ascii="Arial" w:hAnsi="Arial" w:cs="Arial"/>
            <w:color w:val="333333"/>
          </w:rPr>
          <w:delText>eans.</w:delText>
        </w:r>
      </w:del>
    </w:p>
    <w:p w14:paraId="298B2B53" w14:textId="76124CAE" w:rsidR="00F87A09" w:rsidDel="00EA5BF4" w:rsidRDefault="002654FF" w:rsidP="007F0ED1">
      <w:pPr>
        <w:pStyle w:val="style3"/>
        <w:shd w:val="clear" w:color="auto" w:fill="FFFFFF"/>
        <w:rPr>
          <w:del w:id="250" w:author="Rong Chen" w:date="2018-02-11T07:55:00Z"/>
          <w:rFonts w:ascii="Arial" w:hAnsi="Arial" w:cs="Arial"/>
          <w:color w:val="333333"/>
        </w:rPr>
      </w:pPr>
      <w:del w:id="251" w:author="Rong Chen" w:date="2018-02-11T07:55:00Z">
        <w:r w:rsidRPr="00A075AB" w:rsidDel="00EA5BF4">
          <w:rPr>
            <w:rFonts w:ascii="Arial" w:hAnsi="Arial" w:cs="Arial"/>
            <w:color w:val="333333"/>
          </w:rPr>
          <w:delText>Each department/school shall elect a Faculty Recruiting Committee of at least three (3</w:delText>
        </w:r>
        <w:r w:rsidR="00DB224D" w:rsidRPr="00A075AB" w:rsidDel="00EA5BF4">
          <w:rPr>
            <w:rFonts w:ascii="Arial" w:hAnsi="Arial" w:cs="Arial"/>
            <w:color w:val="333333"/>
          </w:rPr>
          <w:delText>) tenure</w:delText>
        </w:r>
        <w:r w:rsidR="00EA33B8" w:rsidRPr="00A075AB" w:rsidDel="00EA5BF4">
          <w:rPr>
            <w:rFonts w:ascii="Arial" w:hAnsi="Arial" w:cs="Arial"/>
            <w:color w:val="333333"/>
          </w:rPr>
          <w:delText xml:space="preserve">-track </w:delText>
        </w:r>
        <w:r w:rsidRPr="00A075AB" w:rsidDel="00EA5BF4">
          <w:rPr>
            <w:rFonts w:ascii="Arial" w:hAnsi="Arial" w:cs="Arial"/>
            <w:color w:val="333333"/>
          </w:rPr>
          <w:delText>faculty</w:delText>
        </w:r>
        <w:r w:rsidR="00091C25" w:rsidRPr="00A075AB" w:rsidDel="00EA5BF4">
          <w:rPr>
            <w:rFonts w:ascii="Arial" w:hAnsi="Arial" w:cs="Arial"/>
            <w:color w:val="333333"/>
          </w:rPr>
          <w:delText xml:space="preserve"> (one of </w:delText>
        </w:r>
        <w:r w:rsidR="005252E8" w:rsidDel="00EA5BF4">
          <w:rPr>
            <w:rFonts w:ascii="Arial" w:hAnsi="Arial" w:cs="Arial"/>
            <w:color w:val="333333"/>
          </w:rPr>
          <w:delText>whom</w:delText>
        </w:r>
        <w:r w:rsidR="00091C25" w:rsidRPr="00A075AB" w:rsidDel="00EA5BF4">
          <w:rPr>
            <w:rFonts w:ascii="Arial" w:hAnsi="Arial" w:cs="Arial"/>
            <w:color w:val="333333"/>
          </w:rPr>
          <w:delText xml:space="preserve"> must be tenured) </w:delText>
        </w:r>
        <w:r w:rsidR="006468DD" w:rsidRPr="00A075AB" w:rsidDel="00EA5BF4">
          <w:rPr>
            <w:rFonts w:ascii="Arial" w:hAnsi="Arial" w:cs="Arial"/>
            <w:color w:val="333333"/>
          </w:rPr>
          <w:delText xml:space="preserve">or a maximum of </w:delText>
        </w:r>
        <w:r w:rsidR="00AB77B3" w:rsidRPr="00A075AB" w:rsidDel="00EA5BF4">
          <w:rPr>
            <w:rFonts w:ascii="Arial" w:hAnsi="Arial" w:cs="Arial"/>
            <w:color w:val="333333"/>
          </w:rPr>
          <w:delText>the d</w:delText>
        </w:r>
        <w:r w:rsidR="006468DD" w:rsidRPr="00A075AB" w:rsidDel="00EA5BF4">
          <w:rPr>
            <w:rFonts w:ascii="Arial" w:hAnsi="Arial" w:cs="Arial"/>
            <w:color w:val="333333"/>
          </w:rPr>
          <w:delText xml:space="preserve">epartment committee as the </w:delText>
        </w:r>
        <w:r w:rsidR="00BE67BB" w:rsidRPr="00A075AB" w:rsidDel="00EA5BF4">
          <w:rPr>
            <w:rFonts w:ascii="Arial" w:hAnsi="Arial" w:cs="Arial"/>
            <w:color w:val="333333"/>
          </w:rPr>
          <w:delText>whole</w:delText>
        </w:r>
        <w:r w:rsidR="006468DD" w:rsidRPr="00A075AB" w:rsidDel="00EA5BF4">
          <w:rPr>
            <w:rFonts w:ascii="Arial" w:hAnsi="Arial" w:cs="Arial"/>
            <w:color w:val="333333"/>
          </w:rPr>
          <w:delText>,</w:delText>
        </w:r>
        <w:r w:rsidR="00E4785B" w:rsidRPr="00A075AB" w:rsidDel="00EA5BF4">
          <w:rPr>
            <w:rFonts w:ascii="Arial" w:hAnsi="Arial" w:cs="Arial"/>
            <w:color w:val="333333"/>
          </w:rPr>
          <w:delText xml:space="preserve"> </w:delText>
        </w:r>
        <w:r w:rsidRPr="00A075AB" w:rsidDel="00EA5BF4">
          <w:rPr>
            <w:rFonts w:ascii="Arial" w:hAnsi="Arial" w:cs="Arial"/>
            <w:color w:val="333333"/>
          </w:rPr>
          <w:delText xml:space="preserve">for the purpose of reviewing applicant files. </w:delText>
        </w:r>
        <w:r w:rsidR="00F87A09" w:rsidDel="00EA5BF4">
          <w:rPr>
            <w:rFonts w:ascii="Arial" w:hAnsi="Arial" w:cs="Arial"/>
            <w:color w:val="333333"/>
          </w:rPr>
          <w:delText xml:space="preserve"> </w:delText>
        </w:r>
        <w:r w:rsidRPr="00A075AB" w:rsidDel="00EA5BF4">
          <w:rPr>
            <w:rFonts w:ascii="Arial" w:hAnsi="Arial" w:cs="Arial"/>
            <w:color w:val="333333"/>
          </w:rPr>
          <w:delText>In the event a department/school does not have three (3)</w:delText>
        </w:r>
        <w:r w:rsidR="00EA33B8" w:rsidRPr="00A075AB" w:rsidDel="00EA5BF4">
          <w:rPr>
            <w:rFonts w:ascii="Arial" w:hAnsi="Arial" w:cs="Arial"/>
            <w:color w:val="333333"/>
          </w:rPr>
          <w:delText xml:space="preserve"> tenure-track</w:delText>
        </w:r>
        <w:r w:rsidRPr="00A075AB" w:rsidDel="00EA5BF4">
          <w:rPr>
            <w:rFonts w:ascii="Arial" w:hAnsi="Arial" w:cs="Arial"/>
            <w:color w:val="333333"/>
          </w:rPr>
          <w:delText xml:space="preserve"> </w:delText>
        </w:r>
        <w:r w:rsidR="00E4785B" w:rsidRPr="00A075AB" w:rsidDel="00EA5BF4">
          <w:rPr>
            <w:rFonts w:ascii="Arial" w:hAnsi="Arial" w:cs="Arial"/>
            <w:color w:val="333333"/>
          </w:rPr>
          <w:delText xml:space="preserve">faculty </w:delText>
        </w:r>
        <w:r w:rsidRPr="00A075AB" w:rsidDel="00EA5BF4">
          <w:rPr>
            <w:rFonts w:ascii="Arial" w:hAnsi="Arial" w:cs="Arial"/>
            <w:color w:val="333333"/>
          </w:rPr>
          <w:delText>members</w:delText>
        </w:r>
        <w:r w:rsidR="00F87A09" w:rsidDel="00EA5BF4">
          <w:rPr>
            <w:rFonts w:ascii="Arial" w:hAnsi="Arial" w:cs="Arial"/>
            <w:color w:val="333333"/>
          </w:rPr>
          <w:delText xml:space="preserve"> or doe</w:delText>
        </w:r>
        <w:r w:rsidR="006832D3" w:rsidDel="00EA5BF4">
          <w:rPr>
            <w:rFonts w:ascii="Arial" w:hAnsi="Arial" w:cs="Arial"/>
            <w:color w:val="333333"/>
          </w:rPr>
          <w:delText>s</w:delText>
        </w:r>
        <w:r w:rsidR="00F87A09" w:rsidDel="00EA5BF4">
          <w:rPr>
            <w:rFonts w:ascii="Arial" w:hAnsi="Arial" w:cs="Arial"/>
            <w:color w:val="333333"/>
          </w:rPr>
          <w:delText xml:space="preserve"> not have </w:delText>
        </w:r>
        <w:r w:rsidR="00DB224D" w:rsidDel="00EA5BF4">
          <w:rPr>
            <w:rFonts w:ascii="Arial" w:hAnsi="Arial" w:cs="Arial"/>
            <w:color w:val="333333"/>
          </w:rPr>
          <w:delText>a tenured</w:delText>
        </w:r>
        <w:r w:rsidR="00F87A09" w:rsidDel="00EA5BF4">
          <w:rPr>
            <w:rFonts w:ascii="Arial" w:hAnsi="Arial" w:cs="Arial"/>
            <w:color w:val="333333"/>
          </w:rPr>
          <w:delText xml:space="preserve"> faculty, they may</w:delText>
        </w:r>
        <w:r w:rsidR="0007736F" w:rsidDel="00EA5BF4">
          <w:rPr>
            <w:rFonts w:ascii="Arial" w:hAnsi="Arial" w:cs="Arial"/>
            <w:color w:val="333333"/>
          </w:rPr>
          <w:delText xml:space="preserve"> either</w:delText>
        </w:r>
        <w:r w:rsidRPr="00A075AB" w:rsidDel="00EA5BF4">
          <w:rPr>
            <w:rFonts w:ascii="Arial" w:hAnsi="Arial" w:cs="Arial"/>
            <w:color w:val="333333"/>
          </w:rPr>
          <w:delText xml:space="preserve"> elect </w:delText>
        </w:r>
      </w:del>
      <w:del w:id="252" w:author="Rong Chen" w:date="2018-02-09T13:56:00Z">
        <w:r w:rsidRPr="00A075AB" w:rsidDel="00B96238">
          <w:rPr>
            <w:rFonts w:ascii="Arial" w:hAnsi="Arial" w:cs="Arial"/>
            <w:color w:val="333333"/>
          </w:rPr>
          <w:delText xml:space="preserve">additional </w:delText>
        </w:r>
      </w:del>
      <w:del w:id="253" w:author="Rong Chen" w:date="2018-02-11T07:55:00Z">
        <w:r w:rsidR="0007736F" w:rsidDel="00EA5BF4">
          <w:rPr>
            <w:rFonts w:ascii="Arial" w:hAnsi="Arial" w:cs="Arial"/>
            <w:color w:val="333333"/>
          </w:rPr>
          <w:delText xml:space="preserve">tenured or </w:delText>
        </w:r>
        <w:r w:rsidR="00965B66" w:rsidRPr="00A075AB" w:rsidDel="00EA5BF4">
          <w:rPr>
            <w:rFonts w:ascii="Arial" w:hAnsi="Arial" w:cs="Arial"/>
            <w:color w:val="333333"/>
          </w:rPr>
          <w:delText xml:space="preserve">tenure-track </w:delText>
        </w:r>
        <w:r w:rsidRPr="00A075AB" w:rsidDel="00EA5BF4">
          <w:rPr>
            <w:rFonts w:ascii="Arial" w:hAnsi="Arial" w:cs="Arial"/>
            <w:color w:val="333333"/>
          </w:rPr>
          <w:delText>members from closely related fields</w:delText>
        </w:r>
        <w:r w:rsidR="0007736F" w:rsidDel="00EA5BF4">
          <w:rPr>
            <w:rFonts w:ascii="Arial" w:hAnsi="Arial" w:cs="Arial"/>
            <w:color w:val="333333"/>
          </w:rPr>
          <w:delText xml:space="preserve"> or call for committee </w:delText>
        </w:r>
        <w:r w:rsidR="00A36877" w:rsidDel="00EA5BF4">
          <w:rPr>
            <w:rFonts w:ascii="Arial" w:hAnsi="Arial" w:cs="Arial"/>
            <w:color w:val="333333"/>
          </w:rPr>
          <w:delText>of the</w:delText>
        </w:r>
        <w:r w:rsidR="0007736F" w:rsidDel="00EA5BF4">
          <w:rPr>
            <w:rFonts w:ascii="Arial" w:hAnsi="Arial" w:cs="Arial"/>
            <w:color w:val="333333"/>
          </w:rPr>
          <w:delText xml:space="preserve"> whole. </w:delText>
        </w:r>
        <w:r w:rsidR="00AB77B3" w:rsidRPr="00A075AB" w:rsidDel="00EA5BF4">
          <w:rPr>
            <w:rFonts w:ascii="Arial" w:hAnsi="Arial" w:cs="Arial"/>
            <w:color w:val="333333"/>
          </w:rPr>
          <w:delText xml:space="preserve">The department/school chair/director shall strive to ensure that the search committee is diverse. </w:delText>
        </w:r>
        <w:r w:rsidR="006468DD" w:rsidRPr="00A075AB" w:rsidDel="00EA5BF4">
          <w:rPr>
            <w:rFonts w:ascii="Arial" w:hAnsi="Arial" w:cs="Arial"/>
            <w:color w:val="333333"/>
          </w:rPr>
          <w:delText xml:space="preserve"> </w:delText>
        </w:r>
        <w:r w:rsidRPr="00A075AB" w:rsidDel="00EA5BF4">
          <w:rPr>
            <w:rFonts w:ascii="Arial" w:hAnsi="Arial" w:cs="Arial"/>
            <w:color w:val="333333"/>
          </w:rPr>
          <w:delText xml:space="preserve">The </w:delText>
        </w:r>
        <w:r w:rsidR="006468DD" w:rsidRPr="00A075AB" w:rsidDel="00EA5BF4">
          <w:rPr>
            <w:rFonts w:ascii="Arial" w:hAnsi="Arial" w:cs="Arial"/>
            <w:color w:val="333333"/>
          </w:rPr>
          <w:delText>Facuty R</w:delText>
        </w:r>
        <w:r w:rsidRPr="00A075AB" w:rsidDel="00EA5BF4">
          <w:rPr>
            <w:rFonts w:ascii="Arial" w:hAnsi="Arial" w:cs="Arial"/>
            <w:color w:val="333333"/>
          </w:rPr>
          <w:delText xml:space="preserve">ecruiting </w:delText>
        </w:r>
        <w:r w:rsidR="006468DD" w:rsidRPr="00A075AB" w:rsidDel="00EA5BF4">
          <w:rPr>
            <w:rFonts w:ascii="Arial" w:hAnsi="Arial" w:cs="Arial"/>
            <w:color w:val="333333"/>
          </w:rPr>
          <w:delText>C</w:delText>
        </w:r>
        <w:r w:rsidRPr="00A075AB" w:rsidDel="00EA5BF4">
          <w:rPr>
            <w:rFonts w:ascii="Arial" w:hAnsi="Arial" w:cs="Arial"/>
            <w:color w:val="333333"/>
          </w:rPr>
          <w:delText xml:space="preserve">ommittee shall elect </w:delText>
        </w:r>
        <w:r w:rsidR="0007736F" w:rsidDel="00EA5BF4">
          <w:rPr>
            <w:rFonts w:ascii="Arial" w:hAnsi="Arial" w:cs="Arial"/>
            <w:color w:val="333333"/>
          </w:rPr>
          <w:delText>a</w:delText>
        </w:r>
        <w:r w:rsidRPr="00A075AB" w:rsidDel="00EA5BF4">
          <w:rPr>
            <w:rFonts w:ascii="Arial" w:hAnsi="Arial" w:cs="Arial"/>
            <w:color w:val="333333"/>
          </w:rPr>
          <w:delText xml:space="preserve"> chair.</w:delText>
        </w:r>
      </w:del>
    </w:p>
    <w:p w14:paraId="60AFF7A7" w14:textId="2F475B5E" w:rsidR="00F87A09" w:rsidRPr="00A075AB" w:rsidRDefault="00F87A09" w:rsidP="00141C4A">
      <w:pPr>
        <w:pStyle w:val="style3"/>
        <w:shd w:val="clear" w:color="auto" w:fill="FFFFFF"/>
        <w:rPr>
          <w:rFonts w:ascii="Arial" w:hAnsi="Arial" w:cs="Arial"/>
          <w:color w:val="000000"/>
        </w:rPr>
      </w:pPr>
      <w:del w:id="254" w:author="Rong Chen" w:date="2018-02-11T08:12:00Z">
        <w:r w:rsidRPr="00A075AB" w:rsidDel="007F0ED1">
          <w:rPr>
            <w:rFonts w:ascii="Arial" w:hAnsi="Arial" w:cs="Arial"/>
            <w:color w:val="333333"/>
          </w:rPr>
          <w:delText>The department/school chair/director shall serve as a consultative member of the Faculty Recruiting Committee</w:delText>
        </w:r>
      </w:del>
      <w:del w:id="255" w:author="Rong Chen" w:date="2018-02-11T08:13:00Z">
        <w:r w:rsidRPr="00A36877" w:rsidDel="007F0ED1">
          <w:rPr>
            <w:rFonts w:ascii="Arial" w:hAnsi="Arial" w:cs="Arial"/>
            <w:color w:val="333333"/>
          </w:rPr>
          <w:delText>, since the chair/director will comment on the candid</w:delText>
        </w:r>
      </w:del>
      <w:del w:id="256" w:author="Rong Chen" w:date="2018-02-09T14:39:00Z">
        <w:r w:rsidRPr="00A36877" w:rsidDel="00BE1A93">
          <w:rPr>
            <w:rFonts w:ascii="Arial" w:hAnsi="Arial" w:cs="Arial"/>
            <w:color w:val="333333"/>
          </w:rPr>
          <w:delText>i</w:delText>
        </w:r>
      </w:del>
      <w:del w:id="257" w:author="Rong Chen" w:date="2018-02-11T08:13:00Z">
        <w:r w:rsidRPr="00A36877" w:rsidDel="007F0ED1">
          <w:rPr>
            <w:rFonts w:ascii="Arial" w:hAnsi="Arial" w:cs="Arial"/>
            <w:color w:val="333333"/>
          </w:rPr>
          <w:delText>ates separately from the committee.</w:delText>
        </w:r>
        <w:r w:rsidRPr="00A075AB" w:rsidDel="007F0ED1">
          <w:rPr>
            <w:rFonts w:ascii="Arial" w:hAnsi="Arial" w:cs="Arial"/>
            <w:color w:val="333333"/>
          </w:rPr>
          <w:delText xml:space="preserve">  </w:delText>
        </w:r>
      </w:del>
    </w:p>
    <w:p w14:paraId="7BBF5FEE" w14:textId="7979FA3F" w:rsidR="00F87A09" w:rsidDel="007F0ED1" w:rsidRDefault="002654FF" w:rsidP="002654FF">
      <w:pPr>
        <w:pStyle w:val="style3"/>
        <w:shd w:val="clear" w:color="auto" w:fill="FFFFFF"/>
        <w:rPr>
          <w:del w:id="258" w:author="Rong Chen" w:date="2018-02-11T08:13:00Z"/>
          <w:rFonts w:ascii="Arial" w:hAnsi="Arial" w:cs="Arial"/>
          <w:color w:val="333333"/>
        </w:rPr>
      </w:pPr>
      <w:del w:id="259" w:author="Rong Chen" w:date="2018-02-11T08:13:00Z">
        <w:r w:rsidRPr="00A075AB" w:rsidDel="007F0ED1">
          <w:rPr>
            <w:rFonts w:ascii="Arial" w:hAnsi="Arial" w:cs="Arial"/>
            <w:color w:val="333333"/>
          </w:rPr>
          <w:delText>The work of Faculty Recruiting Committee</w:delText>
        </w:r>
      </w:del>
      <w:del w:id="260" w:author="Rong Chen" w:date="2018-02-09T14:41:00Z">
        <w:r w:rsidRPr="00A075AB" w:rsidDel="00292375">
          <w:rPr>
            <w:rFonts w:ascii="Arial" w:hAnsi="Arial" w:cs="Arial"/>
            <w:color w:val="333333"/>
          </w:rPr>
          <w:delText>s</w:delText>
        </w:r>
      </w:del>
      <w:del w:id="261" w:author="Rong Chen" w:date="2018-02-11T08:13:00Z">
        <w:r w:rsidRPr="00A075AB" w:rsidDel="007F0ED1">
          <w:rPr>
            <w:rFonts w:ascii="Arial" w:hAnsi="Arial" w:cs="Arial"/>
            <w:color w:val="333333"/>
          </w:rPr>
          <w:delText xml:space="preserve"> deals with personnel evaluation</w:delText>
        </w:r>
      </w:del>
      <w:del w:id="262" w:author="Rong Chen" w:date="2018-02-09T14:41:00Z">
        <w:r w:rsidRPr="00A075AB" w:rsidDel="00292375">
          <w:rPr>
            <w:rFonts w:ascii="Arial" w:hAnsi="Arial" w:cs="Arial"/>
            <w:color w:val="333333"/>
          </w:rPr>
          <w:delText>,</w:delText>
        </w:r>
      </w:del>
      <w:del w:id="263" w:author="Rong Chen" w:date="2018-02-11T08:13:00Z">
        <w:r w:rsidRPr="00A075AB" w:rsidDel="007F0ED1">
          <w:rPr>
            <w:rFonts w:ascii="Arial" w:hAnsi="Arial" w:cs="Arial"/>
            <w:color w:val="333333"/>
          </w:rPr>
          <w:delText xml:space="preserve"> and</w:delText>
        </w:r>
      </w:del>
      <w:del w:id="264" w:author="Rong Chen" w:date="2018-02-09T14:40:00Z">
        <w:r w:rsidR="006468DD" w:rsidRPr="00A075AB" w:rsidDel="00292375">
          <w:rPr>
            <w:rFonts w:ascii="Arial" w:hAnsi="Arial" w:cs="Arial"/>
            <w:color w:val="333333"/>
          </w:rPr>
          <w:delText>;</w:delText>
        </w:r>
      </w:del>
      <w:del w:id="265" w:author="Rong Chen" w:date="2018-02-11T08:13:00Z">
        <w:r w:rsidRPr="00A075AB" w:rsidDel="007F0ED1">
          <w:rPr>
            <w:rFonts w:ascii="Arial" w:hAnsi="Arial" w:cs="Arial"/>
            <w:color w:val="333333"/>
          </w:rPr>
          <w:delText xml:space="preserve"> </w:delText>
        </w:r>
      </w:del>
      <w:del w:id="266" w:author="Rong Chen" w:date="2018-02-09T14:40:00Z">
        <w:r w:rsidRPr="00A075AB" w:rsidDel="00292375">
          <w:rPr>
            <w:rFonts w:ascii="Arial" w:hAnsi="Arial" w:cs="Arial"/>
            <w:color w:val="333333"/>
          </w:rPr>
          <w:delText>therefore, a</w:delText>
        </w:r>
      </w:del>
      <w:del w:id="267" w:author="Rong Chen" w:date="2018-02-11T08:13:00Z">
        <w:r w:rsidRPr="00A075AB" w:rsidDel="007F0ED1">
          <w:rPr>
            <w:rFonts w:ascii="Arial" w:hAnsi="Arial" w:cs="Arial"/>
            <w:color w:val="333333"/>
          </w:rPr>
          <w:delText xml:space="preserve">ll proceedings, conversations, and minutes </w:delText>
        </w:r>
      </w:del>
      <w:del w:id="268" w:author="Rong Chen" w:date="2018-02-09T14:41:00Z">
        <w:r w:rsidRPr="00A075AB" w:rsidDel="00292375">
          <w:rPr>
            <w:rFonts w:ascii="Arial" w:hAnsi="Arial" w:cs="Arial"/>
            <w:color w:val="333333"/>
          </w:rPr>
          <w:delText xml:space="preserve">relevant </w:delText>
        </w:r>
      </w:del>
      <w:del w:id="269" w:author="Rong Chen" w:date="2018-02-11T08:13:00Z">
        <w:r w:rsidR="00A075AB" w:rsidRPr="00A075AB" w:rsidDel="007F0ED1">
          <w:rPr>
            <w:rFonts w:ascii="Arial" w:hAnsi="Arial" w:cs="Arial"/>
            <w:color w:val="333333"/>
          </w:rPr>
          <w:delText>the c</w:delText>
        </w:r>
        <w:r w:rsidRPr="00A075AB" w:rsidDel="007F0ED1">
          <w:rPr>
            <w:rFonts w:ascii="Arial" w:hAnsi="Arial" w:cs="Arial"/>
            <w:color w:val="333333"/>
          </w:rPr>
          <w:delText>ommittee</w:delText>
        </w:r>
      </w:del>
      <w:del w:id="270" w:author="Rong Chen" w:date="2018-02-09T14:42:00Z">
        <w:r w:rsidRPr="00A075AB" w:rsidDel="00292375">
          <w:rPr>
            <w:rFonts w:ascii="Arial" w:hAnsi="Arial" w:cs="Arial"/>
            <w:color w:val="333333"/>
          </w:rPr>
          <w:delText>s</w:delText>
        </w:r>
      </w:del>
      <w:del w:id="271" w:author="Rong Chen" w:date="2018-02-11T08:13:00Z">
        <w:r w:rsidRPr="00A075AB" w:rsidDel="007F0ED1">
          <w:rPr>
            <w:rFonts w:ascii="Arial" w:hAnsi="Arial" w:cs="Arial"/>
            <w:color w:val="333333"/>
          </w:rPr>
          <w:delText xml:space="preserve"> shall be considered confidential.</w:delText>
        </w:r>
      </w:del>
    </w:p>
    <w:p w14:paraId="0B1E91B2" w14:textId="33686D9B" w:rsidR="00F87A09" w:rsidRPr="00E34AC7" w:rsidRDefault="00580FB6" w:rsidP="00580FB6">
      <w:pPr>
        <w:pStyle w:val="style3"/>
        <w:shd w:val="clear" w:color="auto" w:fill="FFFFFF"/>
        <w:ind w:left="1080" w:hanging="360"/>
        <w:rPr>
          <w:rFonts w:ascii="Arial" w:hAnsi="Arial" w:cs="Arial"/>
          <w:color w:val="333333"/>
        </w:rPr>
      </w:pPr>
      <w:ins w:id="272" w:author="Rong Chen" w:date="2018-02-16T06:19:00Z">
        <w:r>
          <w:rPr>
            <w:rFonts w:ascii="Arial" w:hAnsi="Arial" w:cs="Arial"/>
            <w:color w:val="333333"/>
          </w:rPr>
          <w:t xml:space="preserve">1. </w:t>
        </w:r>
      </w:ins>
      <w:ins w:id="273" w:author="Rong Chen" w:date="2018-02-16T06:20:00Z">
        <w:r>
          <w:rPr>
            <w:rFonts w:ascii="Arial" w:hAnsi="Arial" w:cs="Arial"/>
            <w:color w:val="333333"/>
          </w:rPr>
          <w:tab/>
        </w:r>
      </w:ins>
      <w:ins w:id="274" w:author="Rong Chen" w:date="2018-02-16T06:19:00Z">
        <w:r>
          <w:rPr>
            <w:rFonts w:ascii="Arial" w:hAnsi="Arial" w:cs="Arial"/>
            <w:color w:val="333333"/>
          </w:rPr>
          <w:t>Initial Screening</w:t>
        </w:r>
      </w:ins>
      <w:ins w:id="275" w:author="Rong Chen" w:date="2018-02-16T06:20:00Z">
        <w:r>
          <w:rPr>
            <w:rFonts w:ascii="Arial" w:hAnsi="Arial" w:cs="Arial"/>
            <w:color w:val="333333"/>
          </w:rPr>
          <w:t xml:space="preserve">. </w:t>
        </w:r>
      </w:ins>
      <w:ins w:id="276" w:author="Rong Chen" w:date="2018-02-11T08:18:00Z">
        <w:r w:rsidR="00526503">
          <w:rPr>
            <w:rFonts w:ascii="Arial" w:hAnsi="Arial" w:cs="Arial"/>
            <w:color w:val="333333"/>
          </w:rPr>
          <w:t xml:space="preserve">To be considered for the first screening, a candidate’s file on </w:t>
        </w:r>
      </w:ins>
      <w:ins w:id="277" w:author="Rong Chen" w:date="2018-02-11T08:19:00Z">
        <w:r w:rsidR="00526503" w:rsidRPr="00A075AB">
          <w:rPr>
            <w:rFonts w:ascii="Arial" w:hAnsi="Arial" w:cs="Arial"/>
            <w:color w:val="333333"/>
          </w:rPr>
          <w:t>the electronic recruitment management system</w:t>
        </w:r>
        <w:r w:rsidR="00526503">
          <w:rPr>
            <w:rFonts w:ascii="Arial" w:hAnsi="Arial" w:cs="Arial"/>
            <w:color w:val="333333"/>
          </w:rPr>
          <w:t xml:space="preserve"> must include </w:t>
        </w:r>
      </w:ins>
      <w:del w:id="278" w:author="Rong Chen" w:date="2018-02-11T08:19:00Z">
        <w:r w:rsidR="00F87A09" w:rsidRPr="00A075AB" w:rsidDel="00526503">
          <w:rPr>
            <w:rFonts w:ascii="Arial" w:hAnsi="Arial" w:cs="Arial"/>
            <w:color w:val="333333"/>
          </w:rPr>
          <w:delText xml:space="preserve">Upon receipt of a letter of application that will be considered within the general pool of applicants, a dossier should be established in the electronic recruitment management system. </w:delText>
        </w:r>
        <w:r w:rsidR="00F87A09" w:rsidDel="00526503">
          <w:rPr>
            <w:rFonts w:ascii="Arial" w:hAnsi="Arial" w:cs="Arial"/>
            <w:color w:val="333333"/>
          </w:rPr>
          <w:delText xml:space="preserve"> </w:delText>
        </w:r>
        <w:r w:rsidR="00F87A09" w:rsidRPr="00A075AB" w:rsidDel="00526503">
          <w:rPr>
            <w:rFonts w:ascii="Arial" w:hAnsi="Arial" w:cs="Arial"/>
            <w:color w:val="333333"/>
          </w:rPr>
          <w:delText>In addition, the candidate should be asked to submit</w:delText>
        </w:r>
      </w:del>
      <w:r w:rsidR="00F87A09" w:rsidRPr="00A075AB">
        <w:rPr>
          <w:rFonts w:ascii="Arial" w:hAnsi="Arial" w:cs="Arial"/>
          <w:color w:val="333333"/>
        </w:rPr>
        <w:t xml:space="preserve"> contact information</w:t>
      </w:r>
      <w:ins w:id="279" w:author="Rong Chen" w:date="2018-02-11T08:20:00Z">
        <w:r w:rsidR="00526503">
          <w:rPr>
            <w:rFonts w:ascii="Arial" w:hAnsi="Arial" w:cs="Arial"/>
            <w:color w:val="333333"/>
          </w:rPr>
          <w:t xml:space="preserve">, </w:t>
        </w:r>
      </w:ins>
      <w:del w:id="280" w:author="Rong Chen" w:date="2018-02-11T08:20:00Z">
        <w:r w:rsidR="00F87A09" w:rsidRPr="00A075AB" w:rsidDel="00526503">
          <w:rPr>
            <w:rFonts w:ascii="Arial" w:hAnsi="Arial" w:cs="Arial"/>
            <w:color w:val="333333"/>
          </w:rPr>
          <w:delText xml:space="preserve"> and</w:delText>
        </w:r>
        <w:r w:rsidR="00F87A09" w:rsidDel="00526503">
          <w:rPr>
            <w:rFonts w:ascii="Arial" w:hAnsi="Arial" w:cs="Arial"/>
            <w:color w:val="333333"/>
          </w:rPr>
          <w:delText xml:space="preserve"> </w:delText>
        </w:r>
      </w:del>
      <w:ins w:id="281" w:author="Rong Chen" w:date="2018-02-11T08:20:00Z">
        <w:r w:rsidR="00526503">
          <w:rPr>
            <w:rFonts w:ascii="Arial" w:hAnsi="Arial" w:cs="Arial"/>
            <w:color w:val="333333"/>
          </w:rPr>
          <w:t xml:space="preserve">three (3) </w:t>
        </w:r>
      </w:ins>
      <w:r w:rsidR="00F87A09" w:rsidRPr="00A075AB">
        <w:rPr>
          <w:rFonts w:ascii="Arial" w:hAnsi="Arial" w:cs="Arial"/>
          <w:color w:val="333333"/>
        </w:rPr>
        <w:t>letters of recommendation</w:t>
      </w:r>
      <w:ins w:id="282" w:author="Rong Chen" w:date="2018-02-11T08:20:00Z">
        <w:r w:rsidR="00526503">
          <w:rPr>
            <w:rFonts w:ascii="Arial" w:hAnsi="Arial" w:cs="Arial"/>
            <w:color w:val="333333"/>
          </w:rPr>
          <w:t xml:space="preserve">, </w:t>
        </w:r>
      </w:ins>
      <w:del w:id="283" w:author="Rong Chen" w:date="2018-02-11T08:20:00Z">
        <w:r w:rsidR="00F87A09" w:rsidRPr="00A075AB" w:rsidDel="00526503">
          <w:rPr>
            <w:rFonts w:ascii="Arial" w:hAnsi="Arial" w:cs="Arial"/>
            <w:color w:val="333333"/>
          </w:rPr>
          <w:delText xml:space="preserve"> from three (3) individuals qualified to comment;</w:delText>
        </w:r>
      </w:del>
      <w:r w:rsidR="00F87A09" w:rsidRPr="00A075AB">
        <w:rPr>
          <w:rFonts w:ascii="Arial" w:hAnsi="Arial" w:cs="Arial"/>
          <w:color w:val="333333"/>
        </w:rPr>
        <w:t xml:space="preserve"> student evaluations of teaching</w:t>
      </w:r>
      <w:del w:id="284" w:author="Rong Chen" w:date="2018-02-11T08:20:00Z">
        <w:r w:rsidR="00F87A09" w:rsidRPr="00A075AB" w:rsidDel="00526503">
          <w:rPr>
            <w:rFonts w:ascii="Arial" w:hAnsi="Arial" w:cs="Arial"/>
            <w:color w:val="333333"/>
          </w:rPr>
          <w:delText>,</w:delText>
        </w:r>
      </w:del>
      <w:r w:rsidR="00F87A09" w:rsidRPr="00A075AB">
        <w:rPr>
          <w:rFonts w:ascii="Arial" w:hAnsi="Arial" w:cs="Arial"/>
          <w:color w:val="333333"/>
        </w:rPr>
        <w:t xml:space="preserve"> </w:t>
      </w:r>
      <w:ins w:id="285" w:author="Rong Chen" w:date="2018-02-15T15:14:00Z">
        <w:r w:rsidR="001B626A">
          <w:rPr>
            <w:rFonts w:ascii="Arial" w:hAnsi="Arial" w:cs="Arial"/>
            <w:color w:val="333333"/>
          </w:rPr>
          <w:t>(</w:t>
        </w:r>
      </w:ins>
      <w:r w:rsidR="00F87A09" w:rsidRPr="00A075AB">
        <w:rPr>
          <w:rFonts w:ascii="Arial" w:hAnsi="Arial" w:cs="Arial"/>
          <w:color w:val="333333"/>
        </w:rPr>
        <w:t xml:space="preserve">if </w:t>
      </w:r>
      <w:r w:rsidR="00F87A09" w:rsidRPr="00A075AB">
        <w:rPr>
          <w:rFonts w:ascii="Arial" w:hAnsi="Arial" w:cs="Arial"/>
          <w:color w:val="333333"/>
        </w:rPr>
        <w:lastRenderedPageBreak/>
        <w:t>available</w:t>
      </w:r>
      <w:ins w:id="286" w:author="Rong Chen" w:date="2018-02-15T15:14:00Z">
        <w:r w:rsidR="001B626A">
          <w:rPr>
            <w:rFonts w:ascii="Arial" w:hAnsi="Arial" w:cs="Arial"/>
            <w:color w:val="333333"/>
          </w:rPr>
          <w:t>)</w:t>
        </w:r>
      </w:ins>
      <w:r w:rsidR="00F87A09" w:rsidRPr="00A075AB">
        <w:rPr>
          <w:rFonts w:ascii="Arial" w:hAnsi="Arial" w:cs="Arial"/>
          <w:color w:val="333333"/>
        </w:rPr>
        <w:t xml:space="preserve">; </w:t>
      </w:r>
      <w:r w:rsidR="00DB224D" w:rsidRPr="00A075AB">
        <w:rPr>
          <w:rFonts w:ascii="Arial" w:hAnsi="Arial" w:cs="Arial"/>
          <w:color w:val="333333"/>
        </w:rPr>
        <w:t>and</w:t>
      </w:r>
      <w:r w:rsidR="006832D3">
        <w:rPr>
          <w:rFonts w:ascii="Arial" w:hAnsi="Arial" w:cs="Arial"/>
          <w:color w:val="333333"/>
        </w:rPr>
        <w:t xml:space="preserve"> </w:t>
      </w:r>
      <w:r w:rsidR="00A36877">
        <w:rPr>
          <w:rFonts w:ascii="Arial" w:hAnsi="Arial" w:cs="Arial"/>
          <w:color w:val="333333"/>
        </w:rPr>
        <w:t xml:space="preserve">copies of </w:t>
      </w:r>
      <w:r w:rsidR="006832D3">
        <w:rPr>
          <w:rFonts w:ascii="Arial" w:hAnsi="Arial" w:cs="Arial"/>
          <w:color w:val="333333"/>
        </w:rPr>
        <w:t xml:space="preserve">transcripts of all </w:t>
      </w:r>
      <w:del w:id="287" w:author="Rong Chen" w:date="2018-02-12T10:05:00Z">
        <w:r w:rsidR="006832D3" w:rsidDel="00B17AA7">
          <w:rPr>
            <w:rFonts w:ascii="Arial" w:hAnsi="Arial" w:cs="Arial"/>
            <w:color w:val="333333"/>
          </w:rPr>
          <w:delText xml:space="preserve">post-seondary </w:delText>
        </w:r>
      </w:del>
      <w:r w:rsidR="006832D3">
        <w:rPr>
          <w:rFonts w:ascii="Arial" w:hAnsi="Arial" w:cs="Arial"/>
          <w:color w:val="333333"/>
        </w:rPr>
        <w:t>degrees</w:t>
      </w:r>
      <w:ins w:id="288" w:author="Rong Chen" w:date="2018-02-11T08:20:00Z">
        <w:r w:rsidR="00526503">
          <w:rPr>
            <w:rFonts w:ascii="Arial" w:hAnsi="Arial" w:cs="Arial"/>
            <w:color w:val="333333"/>
          </w:rPr>
          <w:t xml:space="preserve">. </w:t>
        </w:r>
      </w:ins>
      <w:del w:id="289" w:author="Rong Chen" w:date="2018-02-11T08:20:00Z">
        <w:r w:rsidR="006832D3" w:rsidDel="00526503">
          <w:rPr>
            <w:rFonts w:ascii="Arial" w:hAnsi="Arial" w:cs="Arial"/>
            <w:color w:val="333333"/>
          </w:rPr>
          <w:delText xml:space="preserve"> claimed by the candidate</w:delText>
        </w:r>
        <w:r w:rsidR="00F87A09" w:rsidRPr="00A075AB" w:rsidDel="00526503">
          <w:rPr>
            <w:rFonts w:ascii="Arial" w:hAnsi="Arial" w:cs="Arial"/>
            <w:color w:val="333333"/>
          </w:rPr>
          <w:delText xml:space="preserve"> (official transcripts will be required prior to appointmen</w:delText>
        </w:r>
      </w:del>
      <w:del w:id="290" w:author="Rong Chen" w:date="2018-02-11T08:21:00Z">
        <w:r w:rsidR="00F87A09" w:rsidRPr="00A075AB" w:rsidDel="00526503">
          <w:rPr>
            <w:rFonts w:ascii="Arial" w:hAnsi="Arial" w:cs="Arial"/>
            <w:color w:val="333333"/>
          </w:rPr>
          <w:delText>t).</w:delText>
        </w:r>
      </w:del>
      <w:r w:rsidR="00F87A09" w:rsidRPr="00A075AB">
        <w:rPr>
          <w:rFonts w:ascii="Arial" w:hAnsi="Arial" w:cs="Arial"/>
          <w:color w:val="333333"/>
        </w:rPr>
        <w:t xml:space="preserve"> </w:t>
      </w:r>
    </w:p>
    <w:p w14:paraId="34C791AB" w14:textId="7E53232C" w:rsidR="002654FF" w:rsidDel="009375E7" w:rsidRDefault="00A80355" w:rsidP="00580FB6">
      <w:pPr>
        <w:pStyle w:val="style3"/>
        <w:shd w:val="clear" w:color="auto" w:fill="FFFFFF"/>
        <w:ind w:left="1080" w:hanging="360"/>
        <w:rPr>
          <w:del w:id="291" w:author="Rong Chen" w:date="2018-02-28T11:19:00Z"/>
          <w:rFonts w:ascii="Arial" w:hAnsi="Arial" w:cs="Arial"/>
          <w:color w:val="333333"/>
        </w:rPr>
      </w:pPr>
      <w:del w:id="292" w:author="Rong Chen" w:date="2018-02-28T11:19:00Z">
        <w:r w:rsidRPr="00A075AB" w:rsidDel="009375E7">
          <w:rPr>
            <w:rFonts w:ascii="Arial" w:hAnsi="Arial" w:cs="Arial"/>
            <w:color w:val="333333"/>
          </w:rPr>
          <w:delText>A</w:delText>
        </w:r>
        <w:r w:rsidR="002654FF" w:rsidRPr="00A075AB" w:rsidDel="009375E7">
          <w:rPr>
            <w:rFonts w:ascii="Arial" w:hAnsi="Arial" w:cs="Arial"/>
            <w:color w:val="333333"/>
          </w:rPr>
          <w:delText xml:space="preserve"> roster with ethnic and </w:delText>
        </w:r>
        <w:r w:rsidR="00151BFF" w:rsidRPr="00A075AB" w:rsidDel="009375E7">
          <w:rPr>
            <w:rFonts w:ascii="Arial" w:hAnsi="Arial" w:cs="Arial"/>
            <w:color w:val="333333"/>
          </w:rPr>
          <w:delText>gender</w:delText>
        </w:r>
        <w:r w:rsidR="006468DD" w:rsidRPr="00A075AB" w:rsidDel="009375E7">
          <w:rPr>
            <w:rFonts w:ascii="Arial" w:hAnsi="Arial" w:cs="Arial"/>
            <w:color w:val="333333"/>
          </w:rPr>
          <w:delText xml:space="preserve"> </w:delText>
        </w:r>
        <w:r w:rsidR="002654FF" w:rsidRPr="00A075AB" w:rsidDel="009375E7">
          <w:rPr>
            <w:rFonts w:ascii="Arial" w:hAnsi="Arial" w:cs="Arial"/>
            <w:color w:val="333333"/>
          </w:rPr>
          <w:delText xml:space="preserve">classifications </w:delText>
        </w:r>
        <w:r w:rsidR="00A36877" w:rsidDel="009375E7">
          <w:rPr>
            <w:rFonts w:ascii="Arial" w:hAnsi="Arial" w:cs="Arial"/>
            <w:color w:val="333333"/>
          </w:rPr>
          <w:delText>shall be</w:delText>
        </w:r>
        <w:r w:rsidR="00A36877" w:rsidRPr="00A075AB" w:rsidDel="009375E7">
          <w:rPr>
            <w:rFonts w:ascii="Arial" w:hAnsi="Arial" w:cs="Arial"/>
            <w:color w:val="333333"/>
          </w:rPr>
          <w:delText xml:space="preserve"> </w:delText>
        </w:r>
        <w:r w:rsidRPr="00A075AB" w:rsidDel="009375E7">
          <w:rPr>
            <w:rFonts w:ascii="Arial" w:hAnsi="Arial" w:cs="Arial"/>
            <w:color w:val="333333"/>
          </w:rPr>
          <w:delText xml:space="preserve">generated by </w:delText>
        </w:r>
        <w:r w:rsidR="00965B66" w:rsidRPr="00A075AB" w:rsidDel="009375E7">
          <w:rPr>
            <w:rFonts w:ascii="Arial" w:hAnsi="Arial" w:cs="Arial"/>
            <w:color w:val="333333"/>
          </w:rPr>
          <w:delText xml:space="preserve">the electronic recruitment management system and reviewed </w:delText>
        </w:r>
        <w:r w:rsidRPr="00A075AB" w:rsidDel="009375E7">
          <w:rPr>
            <w:rFonts w:ascii="Arial" w:hAnsi="Arial" w:cs="Arial"/>
            <w:color w:val="333333"/>
          </w:rPr>
          <w:delText>by</w:delText>
        </w:r>
        <w:r w:rsidR="002654FF" w:rsidRPr="00A075AB" w:rsidDel="009375E7">
          <w:rPr>
            <w:rFonts w:ascii="Arial" w:hAnsi="Arial" w:cs="Arial"/>
            <w:color w:val="333333"/>
          </w:rPr>
          <w:delText xml:space="preserve"> the </w:delText>
        </w:r>
      </w:del>
      <w:del w:id="293" w:author="Rong Chen" w:date="2018-02-11T08:21:00Z">
        <w:r w:rsidR="0014248F" w:rsidRPr="00A075AB" w:rsidDel="00526503">
          <w:rPr>
            <w:rFonts w:ascii="Arial" w:hAnsi="Arial" w:cs="Arial"/>
            <w:color w:val="333333"/>
          </w:rPr>
          <w:delText>Assis</w:delText>
        </w:r>
        <w:r w:rsidR="0013150F" w:rsidRPr="00A075AB" w:rsidDel="00526503">
          <w:rPr>
            <w:rFonts w:ascii="Arial" w:hAnsi="Arial" w:cs="Arial"/>
            <w:color w:val="333333"/>
          </w:rPr>
          <w:delText>tant Director</w:delText>
        </w:r>
        <w:r w:rsidR="00DB224D" w:rsidDel="00526503">
          <w:rPr>
            <w:rFonts w:ascii="Arial" w:hAnsi="Arial" w:cs="Arial"/>
            <w:color w:val="333333"/>
          </w:rPr>
          <w:delText xml:space="preserve"> for</w:delText>
        </w:r>
      </w:del>
      <w:del w:id="294" w:author="Rong Chen" w:date="2018-02-28T11:19:00Z">
        <w:r w:rsidR="0014248F" w:rsidRPr="00A075AB" w:rsidDel="009375E7">
          <w:rPr>
            <w:rFonts w:ascii="Arial" w:hAnsi="Arial" w:cs="Arial"/>
            <w:color w:val="333333"/>
          </w:rPr>
          <w:delText xml:space="preserve"> Diversity Initiatives</w:delText>
        </w:r>
        <w:r w:rsidR="002654FF" w:rsidRPr="00A075AB" w:rsidDel="009375E7">
          <w:rPr>
            <w:rFonts w:ascii="Arial" w:hAnsi="Arial" w:cs="Arial"/>
            <w:color w:val="333333"/>
          </w:rPr>
          <w:delText xml:space="preserve"> for </w:delText>
        </w:r>
        <w:r w:rsidR="00965B66" w:rsidRPr="00A075AB" w:rsidDel="009375E7">
          <w:rPr>
            <w:rFonts w:ascii="Arial" w:hAnsi="Arial" w:cs="Arial"/>
            <w:color w:val="333333"/>
          </w:rPr>
          <w:delText xml:space="preserve">recommendation to the </w:delText>
        </w:r>
        <w:r w:rsidR="0007736F" w:rsidDel="009375E7">
          <w:rPr>
            <w:rFonts w:ascii="Arial" w:hAnsi="Arial" w:cs="Arial"/>
            <w:color w:val="333333"/>
          </w:rPr>
          <w:delText>Faculty R</w:delText>
        </w:r>
        <w:r w:rsidR="00965B66" w:rsidRPr="00A075AB" w:rsidDel="009375E7">
          <w:rPr>
            <w:rFonts w:ascii="Arial" w:hAnsi="Arial" w:cs="Arial"/>
            <w:color w:val="333333"/>
          </w:rPr>
          <w:delText xml:space="preserve">ecruitment </w:delText>
        </w:r>
        <w:r w:rsidR="0007736F" w:rsidDel="009375E7">
          <w:rPr>
            <w:rFonts w:ascii="Arial" w:hAnsi="Arial" w:cs="Arial"/>
            <w:color w:val="333333"/>
          </w:rPr>
          <w:delText>C</w:delText>
        </w:r>
        <w:r w:rsidR="00965B66" w:rsidRPr="00A075AB" w:rsidDel="009375E7">
          <w:rPr>
            <w:rFonts w:ascii="Arial" w:hAnsi="Arial" w:cs="Arial"/>
            <w:color w:val="333333"/>
          </w:rPr>
          <w:delText xml:space="preserve">ommittee. </w:delText>
        </w:r>
      </w:del>
      <w:del w:id="295" w:author="Rong Chen" w:date="2018-02-15T16:04:00Z">
        <w:r w:rsidR="00965B66" w:rsidRPr="00A075AB" w:rsidDel="00100CDA">
          <w:rPr>
            <w:rFonts w:ascii="Arial" w:hAnsi="Arial" w:cs="Arial"/>
            <w:color w:val="333333"/>
          </w:rPr>
          <w:delText xml:space="preserve"> </w:delText>
        </w:r>
      </w:del>
    </w:p>
    <w:p w14:paraId="672C259C" w14:textId="000657EA" w:rsidR="002654FF" w:rsidRPr="00E34AC7" w:rsidRDefault="00580FB6" w:rsidP="00580FB6">
      <w:pPr>
        <w:pStyle w:val="style3"/>
        <w:shd w:val="clear" w:color="auto" w:fill="FFFFFF"/>
        <w:ind w:left="1080" w:hanging="360"/>
        <w:rPr>
          <w:rFonts w:ascii="Arial" w:hAnsi="Arial" w:cs="Arial"/>
          <w:color w:val="000000"/>
        </w:rPr>
      </w:pPr>
      <w:ins w:id="296" w:author="Rong Chen" w:date="2018-02-16T06:20:00Z">
        <w:r>
          <w:rPr>
            <w:rFonts w:ascii="Arial" w:hAnsi="Arial" w:cs="Arial"/>
          </w:rPr>
          <w:tab/>
        </w:r>
      </w:ins>
      <w:r w:rsidR="00C903EB" w:rsidRPr="00C903EB">
        <w:rPr>
          <w:rFonts w:ascii="Arial" w:hAnsi="Arial" w:cs="Arial"/>
        </w:rPr>
        <w:t xml:space="preserve">The </w:t>
      </w:r>
      <w:ins w:id="297" w:author="Rong Chen" w:date="2018-02-28T11:19:00Z">
        <w:r w:rsidR="009375E7">
          <w:rPr>
            <w:rFonts w:ascii="Arial" w:hAnsi="Arial" w:cs="Arial"/>
          </w:rPr>
          <w:t xml:space="preserve">Faculty Recruiting Committee </w:t>
        </w:r>
      </w:ins>
      <w:del w:id="298" w:author="Rong Chen" w:date="2018-02-28T11:19:00Z">
        <w:r w:rsidR="00C903EB" w:rsidRPr="00C903EB" w:rsidDel="009375E7">
          <w:rPr>
            <w:rFonts w:ascii="Arial" w:hAnsi="Arial" w:cs="Arial"/>
          </w:rPr>
          <w:delText>department</w:delText>
        </w:r>
      </w:del>
      <w:del w:id="299" w:author="Rong Chen" w:date="2018-02-11T08:22:00Z">
        <w:r w:rsidR="00C903EB" w:rsidRPr="00C903EB" w:rsidDel="00526503">
          <w:rPr>
            <w:rFonts w:ascii="Arial" w:hAnsi="Arial" w:cs="Arial"/>
          </w:rPr>
          <w:delText xml:space="preserve"> chair or </w:delText>
        </w:r>
      </w:del>
      <w:del w:id="300" w:author="Rong Chen" w:date="2018-02-28T11:20:00Z">
        <w:r w:rsidR="00C903EB" w:rsidRPr="00C903EB" w:rsidDel="009375E7">
          <w:rPr>
            <w:rFonts w:ascii="Arial" w:hAnsi="Arial" w:cs="Arial"/>
          </w:rPr>
          <w:delText>school</w:delText>
        </w:r>
      </w:del>
      <w:del w:id="301" w:author="Rong Chen" w:date="2018-02-11T08:22:00Z">
        <w:r w:rsidR="00C903EB" w:rsidRPr="00C903EB" w:rsidDel="00526503">
          <w:rPr>
            <w:rFonts w:ascii="Arial" w:hAnsi="Arial" w:cs="Arial"/>
          </w:rPr>
          <w:delText xml:space="preserve"> director</w:delText>
        </w:r>
      </w:del>
      <w:r w:rsidR="00C903EB" w:rsidRPr="00C903EB">
        <w:rPr>
          <w:rFonts w:ascii="Arial" w:hAnsi="Arial" w:cs="Arial"/>
        </w:rPr>
        <w:t xml:space="preserve"> shall </w:t>
      </w:r>
      <w:ins w:id="302" w:author="Rong Chen" w:date="2018-02-09T14:43:00Z">
        <w:r w:rsidR="00292375" w:rsidRPr="00223C3F">
          <w:rPr>
            <w:rFonts w:ascii="Arial" w:hAnsi="Arial" w:cs="Arial"/>
            <w:color w:val="00B0F0"/>
          </w:rPr>
          <w:t xml:space="preserve">identify applicants who </w:t>
        </w:r>
      </w:ins>
      <w:ins w:id="303" w:author="Rong Chen" w:date="2018-02-11T08:23:00Z">
        <w:r w:rsidR="00526503">
          <w:rPr>
            <w:rFonts w:ascii="Arial" w:hAnsi="Arial" w:cs="Arial"/>
            <w:color w:val="00B0F0"/>
          </w:rPr>
          <w:t xml:space="preserve">meet required </w:t>
        </w:r>
      </w:ins>
      <w:ins w:id="304" w:author="Rong Chen" w:date="2018-02-09T14:43:00Z">
        <w:r w:rsidR="001B626A">
          <w:rPr>
            <w:rFonts w:ascii="Arial" w:hAnsi="Arial" w:cs="Arial"/>
            <w:color w:val="00B0F0"/>
          </w:rPr>
          <w:t>qualifications.</w:t>
        </w:r>
      </w:ins>
      <w:ins w:id="305" w:author="Rong Chen" w:date="2018-02-15T15:16:00Z">
        <w:r w:rsidR="001B626A">
          <w:rPr>
            <w:rFonts w:ascii="Arial" w:hAnsi="Arial" w:cs="Arial"/>
            <w:color w:val="00B0F0"/>
          </w:rPr>
          <w:t xml:space="preserve"> </w:t>
        </w:r>
      </w:ins>
      <w:ins w:id="306" w:author="Rong Chen" w:date="2018-02-12T10:05:00Z">
        <w:r w:rsidR="00B17AA7">
          <w:rPr>
            <w:rFonts w:ascii="Arial" w:hAnsi="Arial" w:cs="Arial"/>
            <w:color w:val="00B0F0"/>
          </w:rPr>
          <w:t>T</w:t>
        </w:r>
      </w:ins>
      <w:ins w:id="307" w:author="Rong Chen" w:date="2018-02-12T10:06:00Z">
        <w:r w:rsidR="00B17AA7">
          <w:rPr>
            <w:rFonts w:ascii="Arial" w:hAnsi="Arial" w:cs="Arial"/>
            <w:color w:val="00B0F0"/>
          </w:rPr>
          <w:t xml:space="preserve">hose who </w:t>
        </w:r>
      </w:ins>
      <w:ins w:id="308" w:author="Rong Chen" w:date="2018-02-28T11:20:00Z">
        <w:r w:rsidR="009375E7">
          <w:rPr>
            <w:rFonts w:ascii="Arial" w:hAnsi="Arial" w:cs="Arial"/>
            <w:color w:val="00B0F0"/>
          </w:rPr>
          <w:t>meet required qualifications shall</w:t>
        </w:r>
      </w:ins>
      <w:ins w:id="309" w:author="Rong Chen" w:date="2018-02-16T05:56:00Z">
        <w:r w:rsidR="00EB1E3A">
          <w:rPr>
            <w:rFonts w:ascii="Arial" w:hAnsi="Arial" w:cs="Arial"/>
            <w:color w:val="00B0F0"/>
          </w:rPr>
          <w:t xml:space="preserve"> </w:t>
        </w:r>
      </w:ins>
      <w:ins w:id="310" w:author="Rong Chen" w:date="2018-02-12T10:06:00Z">
        <w:r w:rsidR="00B17AA7">
          <w:rPr>
            <w:rFonts w:ascii="Arial" w:hAnsi="Arial" w:cs="Arial"/>
            <w:color w:val="00B0F0"/>
          </w:rPr>
          <w:t>constitute the candidate pool.</w:t>
        </w:r>
      </w:ins>
      <w:ins w:id="311" w:author="Rong Chen" w:date="2018-02-09T14:43:00Z">
        <w:r w:rsidR="00292375" w:rsidRPr="00C903EB">
          <w:rPr>
            <w:rFonts w:ascii="Arial" w:hAnsi="Arial" w:cs="Arial"/>
          </w:rPr>
          <w:t xml:space="preserve"> </w:t>
        </w:r>
      </w:ins>
      <w:del w:id="312" w:author="Rong Chen" w:date="2018-02-09T14:44:00Z">
        <w:r w:rsidR="00C903EB" w:rsidRPr="00C903EB" w:rsidDel="00292375">
          <w:rPr>
            <w:rFonts w:ascii="Arial" w:hAnsi="Arial" w:cs="Arial"/>
          </w:rPr>
          <w:delText>provide t</w:delText>
        </w:r>
      </w:del>
      <w:ins w:id="313" w:author="Rong Chen" w:date="2018-02-09T14:44:00Z">
        <w:r w:rsidR="00292375">
          <w:rPr>
            <w:rFonts w:ascii="Arial" w:hAnsi="Arial" w:cs="Arial"/>
          </w:rPr>
          <w:t>T</w:t>
        </w:r>
      </w:ins>
      <w:r w:rsidR="00C903EB" w:rsidRPr="00C903EB">
        <w:rPr>
          <w:rFonts w:ascii="Arial" w:hAnsi="Arial" w:cs="Arial"/>
        </w:rPr>
        <w:t xml:space="preserve">he Office of Diversity </w:t>
      </w:r>
      <w:del w:id="314" w:author="Rong Chen" w:date="2018-02-28T11:21:00Z">
        <w:r w:rsidR="00C903EB" w:rsidRPr="00C903EB" w:rsidDel="007F7EF3">
          <w:rPr>
            <w:rFonts w:ascii="Arial" w:hAnsi="Arial" w:cs="Arial"/>
          </w:rPr>
          <w:delText xml:space="preserve">Initiatives </w:delText>
        </w:r>
      </w:del>
      <w:ins w:id="315" w:author="Rong Chen" w:date="2018-02-28T11:21:00Z">
        <w:r w:rsidR="007F7EF3">
          <w:rPr>
            <w:rFonts w:ascii="Arial" w:hAnsi="Arial" w:cs="Arial"/>
          </w:rPr>
          <w:t xml:space="preserve">shall </w:t>
        </w:r>
      </w:ins>
      <w:ins w:id="316" w:author="Rong Chen" w:date="2018-02-09T14:44:00Z">
        <w:r w:rsidR="001B626A">
          <w:rPr>
            <w:rFonts w:ascii="Arial" w:hAnsi="Arial" w:cs="Arial"/>
          </w:rPr>
          <w:t>compile</w:t>
        </w:r>
        <w:r w:rsidR="00292375">
          <w:rPr>
            <w:rFonts w:ascii="Arial" w:hAnsi="Arial" w:cs="Arial"/>
          </w:rPr>
          <w:t xml:space="preserve"> the diversity</w:t>
        </w:r>
      </w:ins>
      <w:ins w:id="317" w:author="Rong Chen" w:date="2018-02-15T15:17:00Z">
        <w:r w:rsidR="001B626A">
          <w:rPr>
            <w:rFonts w:ascii="Arial" w:hAnsi="Arial" w:cs="Arial"/>
          </w:rPr>
          <w:t xml:space="preserve"> data</w:t>
        </w:r>
      </w:ins>
      <w:ins w:id="318" w:author="Rong Chen" w:date="2018-02-09T14:44:00Z">
        <w:r w:rsidR="00292375">
          <w:rPr>
            <w:rFonts w:ascii="Arial" w:hAnsi="Arial" w:cs="Arial"/>
          </w:rPr>
          <w:t xml:space="preserve"> </w:t>
        </w:r>
      </w:ins>
      <w:ins w:id="319" w:author="Rong Chen" w:date="2018-02-09T14:45:00Z">
        <w:r w:rsidR="00B17AA7">
          <w:rPr>
            <w:rFonts w:ascii="Arial" w:hAnsi="Arial" w:cs="Arial"/>
          </w:rPr>
          <w:t xml:space="preserve">of the pool </w:t>
        </w:r>
        <w:r w:rsidR="00292375">
          <w:rPr>
            <w:rFonts w:ascii="Arial" w:hAnsi="Arial" w:cs="Arial"/>
          </w:rPr>
          <w:t>and</w:t>
        </w:r>
      </w:ins>
      <w:ins w:id="320" w:author="Rong Chen" w:date="2018-02-12T10:07:00Z">
        <w:r w:rsidR="00B17AA7">
          <w:rPr>
            <w:rFonts w:ascii="Arial" w:hAnsi="Arial" w:cs="Arial"/>
          </w:rPr>
          <w:t>,</w:t>
        </w:r>
      </w:ins>
      <w:ins w:id="321" w:author="Rong Chen" w:date="2018-02-09T14:45:00Z">
        <w:r w:rsidR="00292375">
          <w:rPr>
            <w:rFonts w:ascii="Arial" w:hAnsi="Arial" w:cs="Arial"/>
          </w:rPr>
          <w:t xml:space="preserve"> </w:t>
        </w:r>
      </w:ins>
      <w:del w:id="322" w:author="Rong Chen" w:date="2018-02-09T14:45:00Z">
        <w:r w:rsidR="00C903EB" w:rsidRPr="00C903EB" w:rsidDel="00292375">
          <w:rPr>
            <w:rFonts w:ascii="Arial" w:hAnsi="Arial" w:cs="Arial"/>
          </w:rPr>
          <w:delText>with a list of minimally qualified applicants.  W</w:delText>
        </w:r>
      </w:del>
      <w:ins w:id="323" w:author="Rong Chen" w:date="2018-02-09T14:46:00Z">
        <w:r w:rsidR="00292375">
          <w:rPr>
            <w:rFonts w:ascii="Arial" w:hAnsi="Arial" w:cs="Arial"/>
          </w:rPr>
          <w:t>w</w:t>
        </w:r>
      </w:ins>
      <w:r w:rsidR="00C903EB" w:rsidRPr="00C903EB">
        <w:rPr>
          <w:rFonts w:ascii="Arial" w:hAnsi="Arial" w:cs="Arial"/>
        </w:rPr>
        <w:t>ithin two working days</w:t>
      </w:r>
      <w:ins w:id="324" w:author="Rong Chen" w:date="2018-02-12T10:07:00Z">
        <w:r w:rsidR="00B17AA7">
          <w:rPr>
            <w:rFonts w:ascii="Arial" w:hAnsi="Arial" w:cs="Arial"/>
          </w:rPr>
          <w:t>,</w:t>
        </w:r>
      </w:ins>
      <w:ins w:id="325" w:author="Rong Chen" w:date="2018-02-09T14:46:00Z">
        <w:r w:rsidR="00292375">
          <w:rPr>
            <w:rFonts w:ascii="Arial" w:hAnsi="Arial" w:cs="Arial"/>
          </w:rPr>
          <w:t xml:space="preserve"> </w:t>
        </w:r>
      </w:ins>
      <w:del w:id="326" w:author="Rong Chen" w:date="2018-02-09T14:46:00Z">
        <w:r w:rsidR="00C903EB" w:rsidRPr="00C903EB" w:rsidDel="00292375">
          <w:rPr>
            <w:rFonts w:ascii="Arial" w:hAnsi="Arial" w:cs="Arial"/>
          </w:rPr>
          <w:delText xml:space="preserve"> after receiving this list, the Office of Diversity shall</w:delText>
        </w:r>
      </w:del>
      <w:r w:rsidR="00C903EB" w:rsidRPr="00C903EB">
        <w:rPr>
          <w:rFonts w:ascii="Arial" w:hAnsi="Arial" w:cs="Arial"/>
        </w:rPr>
        <w:t xml:space="preserve"> provide the </w:t>
      </w:r>
      <w:ins w:id="327" w:author="Rong Chen" w:date="2018-04-05T09:25:00Z">
        <w:r w:rsidR="005C56A4">
          <w:rPr>
            <w:rFonts w:ascii="Arial" w:hAnsi="Arial" w:cs="Arial"/>
          </w:rPr>
          <w:t xml:space="preserve">hiring unit </w:t>
        </w:r>
      </w:ins>
      <w:del w:id="328" w:author="Rong Chen" w:date="2018-04-05T09:25:00Z">
        <w:r w:rsidR="00C903EB" w:rsidRPr="00C903EB" w:rsidDel="005C56A4">
          <w:rPr>
            <w:rFonts w:ascii="Arial" w:hAnsi="Arial" w:cs="Arial"/>
          </w:rPr>
          <w:delText xml:space="preserve">department </w:delText>
        </w:r>
      </w:del>
      <w:del w:id="329" w:author="Rong Chen" w:date="2018-02-09T14:47:00Z">
        <w:r w:rsidR="00C903EB" w:rsidRPr="00C903EB" w:rsidDel="00292375">
          <w:rPr>
            <w:rFonts w:ascii="Arial" w:hAnsi="Arial" w:cs="Arial"/>
          </w:rPr>
          <w:delText xml:space="preserve">chair or school director, as well as the chair of the Faculty Recruiting Committee, </w:delText>
        </w:r>
      </w:del>
      <w:del w:id="330" w:author="Rong Chen" w:date="2018-02-09T14:48:00Z">
        <w:r w:rsidR="00C903EB" w:rsidRPr="00C903EB" w:rsidDel="00292375">
          <w:rPr>
            <w:rFonts w:ascii="Arial" w:hAnsi="Arial" w:cs="Arial"/>
          </w:rPr>
          <w:delText xml:space="preserve">with </w:delText>
        </w:r>
      </w:del>
      <w:r w:rsidR="00C903EB" w:rsidRPr="00C903EB">
        <w:rPr>
          <w:rFonts w:ascii="Arial" w:hAnsi="Arial" w:cs="Arial"/>
        </w:rPr>
        <w:t>a recommendation</w:t>
      </w:r>
      <w:ins w:id="331" w:author="Rong Chen" w:date="2018-02-09T14:58:00Z">
        <w:r w:rsidR="00CF0B64">
          <w:rPr>
            <w:rFonts w:ascii="Arial" w:hAnsi="Arial" w:cs="Arial"/>
          </w:rPr>
          <w:t>—with justification—</w:t>
        </w:r>
      </w:ins>
      <w:del w:id="332" w:author="Rong Chen" w:date="2018-02-09T14:58:00Z">
        <w:r w:rsidR="00C903EB" w:rsidRPr="00C903EB" w:rsidDel="00CF0B64">
          <w:rPr>
            <w:rFonts w:ascii="Arial" w:hAnsi="Arial" w:cs="Arial"/>
          </w:rPr>
          <w:delText xml:space="preserve"> </w:delText>
        </w:r>
      </w:del>
      <w:r w:rsidR="00C903EB" w:rsidRPr="00C903EB">
        <w:rPr>
          <w:rFonts w:ascii="Arial" w:hAnsi="Arial" w:cs="Arial"/>
        </w:rPr>
        <w:t>whether the search should proceed</w:t>
      </w:r>
      <w:ins w:id="333" w:author="Rong Chen" w:date="2018-02-09T14:59:00Z">
        <w:r w:rsidR="00CF0B64">
          <w:rPr>
            <w:rFonts w:ascii="Arial" w:hAnsi="Arial" w:cs="Arial"/>
          </w:rPr>
          <w:t xml:space="preserve">. </w:t>
        </w:r>
      </w:ins>
      <w:del w:id="334" w:author="Rong Chen" w:date="2018-02-09T14:49:00Z">
        <w:r w:rsidR="00C903EB" w:rsidRPr="00C903EB" w:rsidDel="00292375">
          <w:rPr>
            <w:rFonts w:ascii="Arial" w:hAnsi="Arial" w:cs="Arial"/>
          </w:rPr>
          <w:delText>, as well as</w:delText>
        </w:r>
      </w:del>
      <w:del w:id="335" w:author="Rong Chen" w:date="2018-02-09T14:59:00Z">
        <w:r w:rsidR="00C903EB" w:rsidRPr="00C903EB" w:rsidDel="00CF0B64">
          <w:rPr>
            <w:rFonts w:ascii="Arial" w:hAnsi="Arial" w:cs="Arial"/>
          </w:rPr>
          <w:delText xml:space="preserve"> a justification for that recommendation.</w:delText>
        </w:r>
      </w:del>
      <w:r w:rsidR="00C903EB" w:rsidRPr="00C903EB">
        <w:rPr>
          <w:rFonts w:ascii="Arial" w:hAnsi="Arial" w:cs="Arial"/>
        </w:rPr>
        <w:t xml:space="preserve"> </w:t>
      </w:r>
      <w:del w:id="336" w:author="Rong Chen" w:date="2018-02-09T15:01:00Z">
        <w:r w:rsidR="00C903EB" w:rsidRPr="00C903EB" w:rsidDel="00A60F11">
          <w:rPr>
            <w:rFonts w:ascii="Arial" w:hAnsi="Arial" w:cs="Arial"/>
          </w:rPr>
          <w:delText xml:space="preserve"> </w:delText>
        </w:r>
      </w:del>
      <w:ins w:id="337" w:author="Rong Chen" w:date="2018-02-09T14:52:00Z">
        <w:r w:rsidR="00CF0B64">
          <w:rPr>
            <w:rFonts w:ascii="Arial" w:hAnsi="Arial" w:cs="Arial"/>
          </w:rPr>
          <w:t>If the recommendation is in the negative</w:t>
        </w:r>
      </w:ins>
      <w:ins w:id="338" w:author="Rong Chen" w:date="2018-02-09T14:55:00Z">
        <w:r w:rsidR="00CF0B64">
          <w:rPr>
            <w:rFonts w:ascii="Arial" w:hAnsi="Arial" w:cs="Arial"/>
          </w:rPr>
          <w:t xml:space="preserve"> but the</w:t>
        </w:r>
      </w:ins>
      <w:ins w:id="339" w:author="Rong Chen" w:date="2018-04-05T09:25:00Z">
        <w:r w:rsidR="005C56A4">
          <w:rPr>
            <w:rFonts w:ascii="Arial" w:hAnsi="Arial" w:cs="Arial"/>
          </w:rPr>
          <w:t xml:space="preserve"> hiring unit </w:t>
        </w:r>
      </w:ins>
      <w:ins w:id="340" w:author="Rong Chen" w:date="2018-02-09T14:55:00Z">
        <w:r w:rsidR="00CF0B64">
          <w:rPr>
            <w:rFonts w:ascii="Arial" w:hAnsi="Arial" w:cs="Arial"/>
          </w:rPr>
          <w:t xml:space="preserve">does not agree, </w:t>
        </w:r>
      </w:ins>
      <w:ins w:id="341" w:author="Rong Chen" w:date="2018-02-09T14:56:00Z">
        <w:r w:rsidR="00CF0B64">
          <w:rPr>
            <w:rFonts w:ascii="Arial" w:hAnsi="Arial" w:cs="Arial"/>
          </w:rPr>
          <w:t xml:space="preserve">the </w:t>
        </w:r>
      </w:ins>
      <w:ins w:id="342" w:author="Rong Chen" w:date="2018-04-05T09:25:00Z">
        <w:r w:rsidR="005C56A4">
          <w:rPr>
            <w:rFonts w:ascii="Arial" w:hAnsi="Arial" w:cs="Arial"/>
          </w:rPr>
          <w:t xml:space="preserve">hiring unit </w:t>
        </w:r>
      </w:ins>
      <w:ins w:id="343" w:author="Rong Chen" w:date="2018-02-09T14:56:00Z">
        <w:r w:rsidR="00CF0B64">
          <w:rPr>
            <w:rFonts w:ascii="Arial" w:hAnsi="Arial" w:cs="Arial"/>
          </w:rPr>
          <w:t xml:space="preserve">shall be given the opportunity to </w:t>
        </w:r>
      </w:ins>
      <w:ins w:id="344" w:author="Rong Chen" w:date="2018-02-09T14:59:00Z">
        <w:r w:rsidR="00CF0B64">
          <w:rPr>
            <w:rFonts w:ascii="Arial" w:hAnsi="Arial" w:cs="Arial"/>
          </w:rPr>
          <w:t xml:space="preserve">request reconsideration by </w:t>
        </w:r>
      </w:ins>
      <w:del w:id="345" w:author="Rong Chen" w:date="2018-02-09T14:52:00Z">
        <w:r w:rsidR="00C903EB" w:rsidRPr="00C903EB" w:rsidDel="00CF0B64">
          <w:rPr>
            <w:rFonts w:ascii="Arial" w:hAnsi="Arial" w:cs="Arial"/>
          </w:rPr>
          <w:delText>If the Office of Diversity recommends against continuing the search out of diversity concerns,</w:delText>
        </w:r>
      </w:del>
      <w:del w:id="346" w:author="Rong Chen" w:date="2018-02-09T14:54:00Z">
        <w:r w:rsidR="00C903EB" w:rsidRPr="00C903EB" w:rsidDel="00CF0B64">
          <w:rPr>
            <w:rFonts w:ascii="Arial" w:hAnsi="Arial" w:cs="Arial"/>
          </w:rPr>
          <w:delText xml:space="preserve"> a representative of the </w:delText>
        </w:r>
      </w:del>
      <w:del w:id="347" w:author="Rong Chen" w:date="2018-02-09T14:50:00Z">
        <w:r w:rsidR="00C903EB" w:rsidRPr="00C903EB" w:rsidDel="00CF0B64">
          <w:rPr>
            <w:rFonts w:ascii="Arial" w:hAnsi="Arial" w:cs="Arial"/>
          </w:rPr>
          <w:delText>O</w:delText>
        </w:r>
      </w:del>
      <w:del w:id="348" w:author="Rong Chen" w:date="2018-02-09T14:54:00Z">
        <w:r w:rsidR="00C903EB" w:rsidRPr="00C903EB" w:rsidDel="00CF0B64">
          <w:rPr>
            <w:rFonts w:ascii="Arial" w:hAnsi="Arial" w:cs="Arial"/>
          </w:rPr>
          <w:delText>ffice will meet with the department chair or school director, as well as with the chair of the search committee to explain the Office’s recommendation.  At that time the representatives of</w:delText>
        </w:r>
      </w:del>
      <w:del w:id="349" w:author="Rong Chen" w:date="2018-02-09T14:56:00Z">
        <w:r w:rsidR="00C903EB" w:rsidRPr="00C903EB" w:rsidDel="00CF0B64">
          <w:rPr>
            <w:rFonts w:ascii="Arial" w:hAnsi="Arial" w:cs="Arial"/>
          </w:rPr>
          <w:delText xml:space="preserve"> the department </w:delText>
        </w:r>
      </w:del>
      <w:del w:id="350" w:author="Rong Chen" w:date="2018-02-09T14:55:00Z">
        <w:r w:rsidR="00C903EB" w:rsidRPr="00C903EB" w:rsidDel="00CF0B64">
          <w:rPr>
            <w:rFonts w:ascii="Arial" w:hAnsi="Arial" w:cs="Arial"/>
          </w:rPr>
          <w:delText xml:space="preserve">or school </w:delText>
        </w:r>
      </w:del>
      <w:del w:id="351" w:author="Rong Chen" w:date="2018-02-09T14:56:00Z">
        <w:r w:rsidR="00C903EB" w:rsidRPr="00C903EB" w:rsidDel="00CF0B64">
          <w:rPr>
            <w:rFonts w:ascii="Arial" w:hAnsi="Arial" w:cs="Arial"/>
          </w:rPr>
          <w:delText xml:space="preserve">may either </w:delText>
        </w:r>
      </w:del>
      <w:ins w:id="352" w:author="Rong Chen" w:date="2018-02-09T14:57:00Z">
        <w:r w:rsidR="00CF0B64">
          <w:rPr>
            <w:rFonts w:ascii="Arial" w:hAnsi="Arial" w:cs="Arial"/>
          </w:rPr>
          <w:t xml:space="preserve"> producing </w:t>
        </w:r>
      </w:ins>
      <w:del w:id="353" w:author="Rong Chen" w:date="2018-02-09T14:57:00Z">
        <w:r w:rsidR="00C903EB" w:rsidRPr="00C903EB" w:rsidDel="00CF0B64">
          <w:rPr>
            <w:rFonts w:ascii="Arial" w:hAnsi="Arial" w:cs="Arial"/>
          </w:rPr>
          <w:delText xml:space="preserve">provide </w:delText>
        </w:r>
      </w:del>
      <w:ins w:id="354" w:author="Rong Chen" w:date="2018-02-09T14:57:00Z">
        <w:r w:rsidR="00CF0B64">
          <w:rPr>
            <w:rFonts w:ascii="Arial" w:hAnsi="Arial" w:cs="Arial"/>
          </w:rPr>
          <w:t xml:space="preserve"> </w:t>
        </w:r>
      </w:ins>
      <w:r w:rsidR="00C903EB" w:rsidRPr="00C903EB">
        <w:rPr>
          <w:rFonts w:ascii="Arial" w:hAnsi="Arial" w:cs="Arial"/>
        </w:rPr>
        <w:t xml:space="preserve">evidence of </w:t>
      </w:r>
      <w:ins w:id="355" w:author="Rong Chen" w:date="2018-02-09T14:57:00Z">
        <w:r w:rsidR="00CF0B64">
          <w:rPr>
            <w:rFonts w:ascii="Arial" w:hAnsi="Arial" w:cs="Arial"/>
          </w:rPr>
          <w:t>its</w:t>
        </w:r>
      </w:ins>
      <w:del w:id="356" w:author="Rong Chen" w:date="2018-02-09T14:57:00Z">
        <w:r w:rsidR="00C903EB" w:rsidRPr="00C903EB" w:rsidDel="00CF0B64">
          <w:rPr>
            <w:rFonts w:ascii="Arial" w:hAnsi="Arial" w:cs="Arial"/>
          </w:rPr>
          <w:delText>a</w:delText>
        </w:r>
      </w:del>
      <w:r w:rsidR="00C903EB" w:rsidRPr="00C903EB">
        <w:rPr>
          <w:rFonts w:ascii="Arial" w:hAnsi="Arial" w:cs="Arial"/>
        </w:rPr>
        <w:t xml:space="preserve"> good</w:t>
      </w:r>
      <w:ins w:id="357" w:author="Rong Chen" w:date="2018-02-09T14:57:00Z">
        <w:r w:rsidR="00CF0B64">
          <w:rPr>
            <w:rFonts w:ascii="Arial" w:hAnsi="Arial" w:cs="Arial"/>
          </w:rPr>
          <w:t>-</w:t>
        </w:r>
      </w:ins>
      <w:del w:id="358" w:author="Rong Chen" w:date="2018-02-09T14:57:00Z">
        <w:r w:rsidR="00C903EB" w:rsidRPr="00C903EB" w:rsidDel="00CF0B64">
          <w:rPr>
            <w:rFonts w:ascii="Arial" w:hAnsi="Arial" w:cs="Arial"/>
          </w:rPr>
          <w:delText xml:space="preserve"> </w:delText>
        </w:r>
      </w:del>
      <w:r w:rsidR="00C903EB" w:rsidRPr="00C903EB">
        <w:rPr>
          <w:rFonts w:ascii="Arial" w:hAnsi="Arial" w:cs="Arial"/>
        </w:rPr>
        <w:t>faith effort</w:t>
      </w:r>
      <w:ins w:id="359" w:author="Rong Chen" w:date="2018-02-09T15:00:00Z">
        <w:r w:rsidR="00CF0B64">
          <w:rPr>
            <w:rFonts w:ascii="Arial" w:hAnsi="Arial" w:cs="Arial"/>
          </w:rPr>
          <w:t xml:space="preserve"> </w:t>
        </w:r>
        <w:r w:rsidR="00A60F11">
          <w:rPr>
            <w:rFonts w:ascii="Arial" w:hAnsi="Arial" w:cs="Arial"/>
          </w:rPr>
          <w:t>i</w:t>
        </w:r>
      </w:ins>
      <w:ins w:id="360" w:author="Rong Chen" w:date="2018-02-28T11:22:00Z">
        <w:r w:rsidR="007F7EF3">
          <w:rPr>
            <w:rFonts w:ascii="Arial" w:hAnsi="Arial" w:cs="Arial"/>
          </w:rPr>
          <w:t>t</w:t>
        </w:r>
      </w:ins>
      <w:ins w:id="361" w:author="Rong Chen" w:date="2018-02-09T15:00:00Z">
        <w:r w:rsidR="00A60F11">
          <w:rPr>
            <w:rFonts w:ascii="Arial" w:hAnsi="Arial" w:cs="Arial"/>
          </w:rPr>
          <w:t xml:space="preserve"> </w:t>
        </w:r>
      </w:ins>
      <w:del w:id="362" w:author="Rong Chen" w:date="2018-02-09T15:00:00Z">
        <w:r w:rsidR="00C903EB" w:rsidRPr="00C903EB" w:rsidDel="00A60F11">
          <w:rPr>
            <w:rFonts w:ascii="Arial" w:hAnsi="Arial" w:cs="Arial"/>
          </w:rPr>
          <w:delText xml:space="preserve"> within the context of the discipline to </w:delText>
        </w:r>
      </w:del>
      <w:r w:rsidR="00C903EB" w:rsidRPr="00C903EB">
        <w:rPr>
          <w:rFonts w:ascii="Arial" w:hAnsi="Arial" w:cs="Arial"/>
        </w:rPr>
        <w:t>obtain a diverse applicant pool</w:t>
      </w:r>
      <w:ins w:id="363" w:author="Rong Chen" w:date="2018-02-09T15:00:00Z">
        <w:r w:rsidR="00A60F11">
          <w:rPr>
            <w:rFonts w:ascii="Arial" w:hAnsi="Arial" w:cs="Arial"/>
          </w:rPr>
          <w:t xml:space="preserve">. </w:t>
        </w:r>
      </w:ins>
      <w:del w:id="364" w:author="Rong Chen" w:date="2018-02-09T15:00:00Z">
        <w:r w:rsidR="00C903EB" w:rsidRPr="00C903EB" w:rsidDel="00A60F11">
          <w:rPr>
            <w:rFonts w:ascii="Arial" w:hAnsi="Arial" w:cs="Arial"/>
          </w:rPr>
          <w:delText xml:space="preserve"> or decide to reopen the application process</w:delText>
        </w:r>
        <w:r w:rsidR="00C903EB" w:rsidDel="00A60F11">
          <w:delText>.</w:delText>
        </w:r>
      </w:del>
    </w:p>
    <w:p w14:paraId="205B8E08" w14:textId="73DBCCEA" w:rsidR="0007736F" w:rsidRPr="00A075AB" w:rsidRDefault="00580FB6" w:rsidP="00580FB6">
      <w:pPr>
        <w:shd w:val="clear" w:color="auto" w:fill="FFFFFF"/>
        <w:ind w:left="1080" w:hanging="360"/>
        <w:rPr>
          <w:rFonts w:ascii="Arial" w:hAnsi="Arial" w:cs="Arial"/>
          <w:color w:val="333333"/>
        </w:rPr>
      </w:pPr>
      <w:ins w:id="365" w:author="Rong Chen" w:date="2018-02-16T06:20:00Z">
        <w:r>
          <w:rPr>
            <w:rFonts w:ascii="Arial" w:hAnsi="Arial" w:cs="Arial"/>
          </w:rPr>
          <w:tab/>
        </w:r>
      </w:ins>
      <w:r w:rsidR="00C903EB" w:rsidRPr="00C903EB">
        <w:rPr>
          <w:rFonts w:ascii="Arial" w:hAnsi="Arial" w:cs="Arial"/>
        </w:rPr>
        <w:t>If the</w:t>
      </w:r>
      <w:ins w:id="366" w:author="Rong Chen" w:date="2018-04-05T09:25:00Z">
        <w:r w:rsidR="005C56A4">
          <w:rPr>
            <w:rFonts w:ascii="Arial" w:hAnsi="Arial" w:cs="Arial"/>
          </w:rPr>
          <w:t xml:space="preserve"> hiring unit </w:t>
        </w:r>
      </w:ins>
      <w:del w:id="367" w:author="Rong Chen" w:date="2018-04-05T09:25:00Z">
        <w:r w:rsidR="00C903EB" w:rsidRPr="00C903EB" w:rsidDel="005C56A4">
          <w:rPr>
            <w:rFonts w:ascii="Arial" w:hAnsi="Arial" w:cs="Arial"/>
          </w:rPr>
          <w:delText xml:space="preserve"> departmen</w:delText>
        </w:r>
      </w:del>
      <w:del w:id="368" w:author="Rong Chen" w:date="2018-04-05T09:26:00Z">
        <w:r w:rsidR="00C903EB" w:rsidRPr="00C903EB" w:rsidDel="005C56A4">
          <w:rPr>
            <w:rFonts w:ascii="Arial" w:hAnsi="Arial" w:cs="Arial"/>
          </w:rPr>
          <w:delText>t</w:delText>
        </w:r>
      </w:del>
      <w:del w:id="369" w:author="Rong Chen" w:date="2018-02-09T15:03:00Z">
        <w:r w:rsidR="00C903EB" w:rsidRPr="00C903EB" w:rsidDel="00A60F11">
          <w:rPr>
            <w:rFonts w:ascii="Arial" w:hAnsi="Arial" w:cs="Arial"/>
          </w:rPr>
          <w:delText xml:space="preserve"> or </w:delText>
        </w:r>
      </w:del>
      <w:del w:id="370" w:author="Rong Chen" w:date="2018-04-05T09:26:00Z">
        <w:r w:rsidR="00C903EB" w:rsidRPr="00C903EB" w:rsidDel="005C56A4">
          <w:rPr>
            <w:rFonts w:ascii="Arial" w:hAnsi="Arial" w:cs="Arial"/>
          </w:rPr>
          <w:delText>school</w:delText>
        </w:r>
      </w:del>
      <w:r w:rsidR="00C903EB" w:rsidRPr="00C903EB">
        <w:rPr>
          <w:rFonts w:ascii="Arial" w:hAnsi="Arial" w:cs="Arial"/>
        </w:rPr>
        <w:t xml:space="preserve"> and the Office of Diversity </w:t>
      </w:r>
      <w:del w:id="371" w:author="Rong Chen" w:date="2018-04-05T08:46:00Z">
        <w:r w:rsidR="00C903EB" w:rsidRPr="00C903EB" w:rsidDel="00341470">
          <w:rPr>
            <w:rFonts w:ascii="Arial" w:hAnsi="Arial" w:cs="Arial"/>
          </w:rPr>
          <w:delText xml:space="preserve">Initiatives </w:delText>
        </w:r>
      </w:del>
      <w:ins w:id="372" w:author="Rong Chen" w:date="2018-02-09T15:03:00Z">
        <w:r w:rsidR="00A60F11">
          <w:rPr>
            <w:rFonts w:ascii="Arial" w:hAnsi="Arial" w:cs="Arial"/>
          </w:rPr>
          <w:t xml:space="preserve">still </w:t>
        </w:r>
      </w:ins>
      <w:r w:rsidR="00C903EB" w:rsidRPr="00C903EB">
        <w:rPr>
          <w:rFonts w:ascii="Arial" w:hAnsi="Arial" w:cs="Arial"/>
        </w:rPr>
        <w:t xml:space="preserve">disagree </w:t>
      </w:r>
      <w:ins w:id="373" w:author="Rong Chen" w:date="2018-02-09T15:03:00Z">
        <w:r w:rsidR="00A60F11">
          <w:rPr>
            <w:rFonts w:ascii="Arial" w:hAnsi="Arial" w:cs="Arial"/>
          </w:rPr>
          <w:t xml:space="preserve">on </w:t>
        </w:r>
      </w:ins>
      <w:r w:rsidR="00C903EB" w:rsidRPr="00C903EB">
        <w:rPr>
          <w:rFonts w:ascii="Arial" w:hAnsi="Arial" w:cs="Arial"/>
        </w:rPr>
        <w:t xml:space="preserve">whether </w:t>
      </w:r>
      <w:ins w:id="374" w:author="Rong Chen" w:date="2018-02-09T15:03:00Z">
        <w:r w:rsidR="00A60F11">
          <w:rPr>
            <w:rFonts w:ascii="Arial" w:hAnsi="Arial" w:cs="Arial"/>
          </w:rPr>
          <w:t>the</w:t>
        </w:r>
      </w:ins>
      <w:del w:id="375" w:author="Rong Chen" w:date="2018-02-09T15:03:00Z">
        <w:r w:rsidR="00C903EB" w:rsidRPr="00C903EB" w:rsidDel="00A60F11">
          <w:rPr>
            <w:rFonts w:ascii="Arial" w:hAnsi="Arial" w:cs="Arial"/>
          </w:rPr>
          <w:delText>a</w:delText>
        </w:r>
      </w:del>
      <w:r w:rsidR="00C903EB" w:rsidRPr="00C903EB">
        <w:rPr>
          <w:rFonts w:ascii="Arial" w:hAnsi="Arial" w:cs="Arial"/>
        </w:rPr>
        <w:t xml:space="preserve"> search should proceed, </w:t>
      </w:r>
      <w:ins w:id="376" w:author="Rong Chen" w:date="2018-02-09T15:04:00Z">
        <w:r w:rsidR="00A60F11">
          <w:rPr>
            <w:rFonts w:ascii="Arial" w:hAnsi="Arial" w:cs="Arial"/>
          </w:rPr>
          <w:t xml:space="preserve">the matter is referred to the </w:t>
        </w:r>
      </w:ins>
      <w:del w:id="377" w:author="Rong Chen" w:date="2018-02-09T15:04:00Z">
        <w:r w:rsidR="00C903EB" w:rsidRPr="00C903EB" w:rsidDel="00A60F11">
          <w:rPr>
            <w:rFonts w:ascii="Arial" w:hAnsi="Arial" w:cs="Arial"/>
          </w:rPr>
          <w:delText>the representatives of the department or school shall discuss the matter with the</w:delText>
        </w:r>
      </w:del>
      <w:del w:id="378" w:author="Rong Chen" w:date="2018-02-09T15:05:00Z">
        <w:r w:rsidR="00C903EB" w:rsidRPr="00C903EB" w:rsidDel="00A60F11">
          <w:rPr>
            <w:rFonts w:ascii="Arial" w:hAnsi="Arial" w:cs="Arial"/>
          </w:rPr>
          <w:delText xml:space="preserve"> </w:delText>
        </w:r>
      </w:del>
      <w:r w:rsidR="00C903EB" w:rsidRPr="00C903EB">
        <w:rPr>
          <w:rFonts w:ascii="Arial" w:hAnsi="Arial" w:cs="Arial"/>
        </w:rPr>
        <w:t xml:space="preserve">college dean. </w:t>
      </w:r>
      <w:ins w:id="379" w:author="Rong Chen" w:date="2018-02-09T15:06:00Z">
        <w:r w:rsidR="00A60F11">
          <w:rPr>
            <w:rFonts w:ascii="Arial" w:hAnsi="Arial" w:cs="Arial"/>
          </w:rPr>
          <w:t xml:space="preserve">If the dean </w:t>
        </w:r>
      </w:ins>
      <w:ins w:id="380" w:author="Rong Chen" w:date="2018-02-09T15:08:00Z">
        <w:r w:rsidR="00A60F11">
          <w:rPr>
            <w:rFonts w:ascii="Arial" w:hAnsi="Arial" w:cs="Arial"/>
          </w:rPr>
          <w:t xml:space="preserve">sides with the Office of Diversity, </w:t>
        </w:r>
      </w:ins>
      <w:ins w:id="381" w:author="Rong Chen" w:date="2018-02-09T15:07:00Z">
        <w:r w:rsidR="00A60F11">
          <w:rPr>
            <w:rFonts w:ascii="Arial" w:hAnsi="Arial" w:cs="Arial"/>
          </w:rPr>
          <w:t>the search is halted and</w:t>
        </w:r>
        <w:r w:rsidR="001B626A">
          <w:rPr>
            <w:rFonts w:ascii="Arial" w:hAnsi="Arial" w:cs="Arial"/>
          </w:rPr>
          <w:t xml:space="preserve"> may reopen.</w:t>
        </w:r>
        <w:r w:rsidR="00A60F11">
          <w:rPr>
            <w:rFonts w:ascii="Arial" w:hAnsi="Arial" w:cs="Arial"/>
          </w:rPr>
          <w:t xml:space="preserve"> </w:t>
        </w:r>
      </w:ins>
      <w:del w:id="382" w:author="Rong Chen" w:date="2018-02-09T15:05:00Z">
        <w:r w:rsidR="00C903EB" w:rsidRPr="00C903EB" w:rsidDel="00A60F11">
          <w:rPr>
            <w:rFonts w:ascii="Arial" w:hAnsi="Arial" w:cs="Arial"/>
          </w:rPr>
          <w:delText xml:space="preserve"> </w:delText>
        </w:r>
      </w:del>
      <w:r w:rsidR="00C903EB" w:rsidRPr="00C903EB">
        <w:rPr>
          <w:rFonts w:ascii="Arial" w:hAnsi="Arial" w:cs="Arial"/>
        </w:rPr>
        <w:t>If the</w:t>
      </w:r>
      <w:del w:id="383" w:author="Rong Chen" w:date="2018-02-09T15:09:00Z">
        <w:r w:rsidR="00C903EB" w:rsidRPr="00C903EB" w:rsidDel="00A60F11">
          <w:rPr>
            <w:rFonts w:ascii="Arial" w:hAnsi="Arial" w:cs="Arial"/>
          </w:rPr>
          <w:delText xml:space="preserve"> college </w:delText>
        </w:r>
      </w:del>
      <w:ins w:id="384" w:author="Rong Chen" w:date="2018-02-27T06:03:00Z">
        <w:r w:rsidR="00687343">
          <w:rPr>
            <w:rFonts w:ascii="Arial" w:hAnsi="Arial" w:cs="Arial"/>
          </w:rPr>
          <w:t xml:space="preserve"> </w:t>
        </w:r>
      </w:ins>
      <w:r w:rsidR="00C903EB" w:rsidRPr="00C903EB">
        <w:rPr>
          <w:rFonts w:ascii="Arial" w:hAnsi="Arial" w:cs="Arial"/>
        </w:rPr>
        <w:t xml:space="preserve">dean </w:t>
      </w:r>
      <w:ins w:id="385" w:author="Rong Chen" w:date="2018-02-09T15:09:00Z">
        <w:r w:rsidR="00A60F11">
          <w:rPr>
            <w:rFonts w:ascii="Arial" w:hAnsi="Arial" w:cs="Arial"/>
          </w:rPr>
          <w:t xml:space="preserve">sides with the </w:t>
        </w:r>
      </w:ins>
      <w:ins w:id="386" w:author="Rong Chen" w:date="2018-04-05T12:39:00Z">
        <w:r w:rsidR="001B5BE9">
          <w:rPr>
            <w:rFonts w:ascii="Arial" w:hAnsi="Arial" w:cs="Arial"/>
          </w:rPr>
          <w:t>hiring unit,</w:t>
        </w:r>
      </w:ins>
      <w:ins w:id="387" w:author="Rong Chen" w:date="2018-02-09T15:09:00Z">
        <w:r w:rsidR="001B626A">
          <w:rPr>
            <w:rFonts w:ascii="Arial" w:hAnsi="Arial" w:cs="Arial"/>
          </w:rPr>
          <w:t xml:space="preserve"> </w:t>
        </w:r>
      </w:ins>
      <w:del w:id="388" w:author="Rong Chen" w:date="2018-02-09T15:09:00Z">
        <w:r w:rsidR="00C903EB" w:rsidRPr="00C903EB" w:rsidDel="00A60F11">
          <w:rPr>
            <w:rFonts w:ascii="Arial" w:hAnsi="Arial" w:cs="Arial"/>
          </w:rPr>
          <w:delText xml:space="preserve">agrees with </w:delText>
        </w:r>
      </w:del>
      <w:del w:id="389" w:author="Rong Chen" w:date="2018-04-05T12:39:00Z">
        <w:r w:rsidR="00C903EB" w:rsidRPr="00C903EB" w:rsidDel="001B5BE9">
          <w:rPr>
            <w:rFonts w:ascii="Arial" w:hAnsi="Arial" w:cs="Arial"/>
          </w:rPr>
          <w:delText>the department</w:delText>
        </w:r>
      </w:del>
      <w:del w:id="390" w:author="Rong Chen" w:date="2018-02-09T15:10:00Z">
        <w:r w:rsidR="00C903EB" w:rsidRPr="00C903EB" w:rsidDel="00A60F11">
          <w:rPr>
            <w:rFonts w:ascii="Arial" w:hAnsi="Arial" w:cs="Arial"/>
          </w:rPr>
          <w:delText xml:space="preserve"> or </w:delText>
        </w:r>
      </w:del>
      <w:del w:id="391" w:author="Rong Chen" w:date="2018-04-05T12:39:00Z">
        <w:r w:rsidR="00C903EB" w:rsidRPr="00C903EB" w:rsidDel="001B5BE9">
          <w:rPr>
            <w:rFonts w:ascii="Arial" w:hAnsi="Arial" w:cs="Arial"/>
          </w:rPr>
          <w:delText>school</w:delText>
        </w:r>
      </w:del>
      <w:ins w:id="392" w:author="Rong Chen" w:date="2018-02-09T15:10:00Z">
        <w:r w:rsidR="00A60F11">
          <w:rPr>
            <w:rFonts w:ascii="Arial" w:hAnsi="Arial" w:cs="Arial"/>
          </w:rPr>
          <w:t xml:space="preserve"> the</w:t>
        </w:r>
      </w:ins>
      <w:ins w:id="393" w:author="Rong Chen" w:date="2018-02-09T15:11:00Z">
        <w:r w:rsidR="006223A7">
          <w:rPr>
            <w:rFonts w:ascii="Arial" w:hAnsi="Arial" w:cs="Arial"/>
          </w:rPr>
          <w:t xml:space="preserve"> dean, and </w:t>
        </w:r>
      </w:ins>
      <w:del w:id="394" w:author="Rong Chen" w:date="2018-02-09T15:11:00Z">
        <w:r w:rsidR="00C903EB" w:rsidRPr="00C903EB" w:rsidDel="006223A7">
          <w:rPr>
            <w:rFonts w:ascii="Arial" w:hAnsi="Arial" w:cs="Arial"/>
          </w:rPr>
          <w:delText xml:space="preserve"> that the search  should proceed, the dean and the representatives of the school or department, as well as a representative of </w:delText>
        </w:r>
      </w:del>
      <w:r w:rsidR="00C903EB" w:rsidRPr="00C903EB">
        <w:rPr>
          <w:rFonts w:ascii="Arial" w:hAnsi="Arial" w:cs="Arial"/>
        </w:rPr>
        <w:t>the Office of Diversity</w:t>
      </w:r>
      <w:del w:id="395" w:author="Rong Chen" w:date="2018-02-09T15:13:00Z">
        <w:r w:rsidR="00C903EB" w:rsidRPr="00C903EB" w:rsidDel="006223A7">
          <w:rPr>
            <w:rFonts w:ascii="Arial" w:hAnsi="Arial" w:cs="Arial"/>
          </w:rPr>
          <w:delText xml:space="preserve">, </w:delText>
        </w:r>
      </w:del>
      <w:ins w:id="396" w:author="Rong Chen" w:date="2018-02-09T15:13:00Z">
        <w:r w:rsidR="006223A7">
          <w:rPr>
            <w:rFonts w:ascii="Arial" w:hAnsi="Arial" w:cs="Arial"/>
          </w:rPr>
          <w:t xml:space="preserve"> </w:t>
        </w:r>
      </w:ins>
      <w:ins w:id="397" w:author="Rong Chen" w:date="2018-02-28T11:23:00Z">
        <w:r w:rsidR="007F7EF3">
          <w:rPr>
            <w:rFonts w:ascii="Arial" w:hAnsi="Arial" w:cs="Arial"/>
          </w:rPr>
          <w:t xml:space="preserve"> </w:t>
        </w:r>
      </w:ins>
      <w:r w:rsidR="00C903EB" w:rsidRPr="00C903EB">
        <w:rPr>
          <w:rFonts w:ascii="Arial" w:hAnsi="Arial" w:cs="Arial"/>
        </w:rPr>
        <w:t xml:space="preserve">shall </w:t>
      </w:r>
      <w:ins w:id="398" w:author="Rong Chen" w:date="2018-02-09T15:13:00Z">
        <w:r w:rsidR="006223A7">
          <w:rPr>
            <w:rFonts w:ascii="Arial" w:hAnsi="Arial" w:cs="Arial"/>
          </w:rPr>
          <w:t xml:space="preserve">meet together </w:t>
        </w:r>
      </w:ins>
      <w:del w:id="399" w:author="Rong Chen" w:date="2018-02-09T15:14:00Z">
        <w:r w:rsidR="00C903EB" w:rsidRPr="00C903EB" w:rsidDel="006223A7">
          <w:rPr>
            <w:rFonts w:ascii="Arial" w:hAnsi="Arial" w:cs="Arial"/>
          </w:rPr>
          <w:delText xml:space="preserve">(in a timely manner) meet </w:delText>
        </w:r>
      </w:del>
      <w:ins w:id="400" w:author="Rong Chen" w:date="2018-02-09T15:14:00Z">
        <w:r w:rsidR="006223A7">
          <w:rPr>
            <w:rFonts w:ascii="Arial" w:hAnsi="Arial" w:cs="Arial"/>
          </w:rPr>
          <w:t xml:space="preserve"> </w:t>
        </w:r>
      </w:ins>
      <w:r w:rsidR="00C903EB" w:rsidRPr="00C903EB">
        <w:rPr>
          <w:rFonts w:ascii="Arial" w:hAnsi="Arial" w:cs="Arial"/>
        </w:rPr>
        <w:t xml:space="preserve">with the </w:t>
      </w:r>
      <w:ins w:id="401" w:author="Rong Chen" w:date="2018-04-05T09:26:00Z">
        <w:r w:rsidR="005C56A4">
          <w:rPr>
            <w:rFonts w:ascii="Arial" w:hAnsi="Arial" w:cs="Arial"/>
          </w:rPr>
          <w:t xml:space="preserve">provost </w:t>
        </w:r>
      </w:ins>
      <w:del w:id="402" w:author="Rong Chen" w:date="2018-04-05T09:26:00Z">
        <w:r w:rsidR="00C903EB" w:rsidRPr="00C903EB" w:rsidDel="005C56A4">
          <w:rPr>
            <w:rFonts w:ascii="Arial" w:hAnsi="Arial" w:cs="Arial"/>
          </w:rPr>
          <w:delText>VPAA/ Provost</w:delText>
        </w:r>
      </w:del>
      <w:r w:rsidR="00C903EB" w:rsidRPr="00C903EB">
        <w:rPr>
          <w:rFonts w:ascii="Arial" w:hAnsi="Arial" w:cs="Arial"/>
        </w:rPr>
        <w:t xml:space="preserve"> to discuss th</w:t>
      </w:r>
      <w:ins w:id="403" w:author="Rong Chen" w:date="2018-02-09T15:14:00Z">
        <w:r w:rsidR="006223A7">
          <w:rPr>
            <w:rFonts w:ascii="Arial" w:hAnsi="Arial" w:cs="Arial"/>
          </w:rPr>
          <w:t>e</w:t>
        </w:r>
      </w:ins>
      <w:del w:id="404" w:author="Rong Chen" w:date="2018-02-09T15:14:00Z">
        <w:r w:rsidR="00C903EB" w:rsidRPr="00C903EB" w:rsidDel="006223A7">
          <w:rPr>
            <w:rFonts w:ascii="Arial" w:hAnsi="Arial" w:cs="Arial"/>
          </w:rPr>
          <w:delText>is</w:delText>
        </w:r>
      </w:del>
      <w:r w:rsidR="00C903EB" w:rsidRPr="00C903EB">
        <w:rPr>
          <w:rFonts w:ascii="Arial" w:hAnsi="Arial" w:cs="Arial"/>
        </w:rPr>
        <w:t xml:space="preserve"> matter. </w:t>
      </w:r>
      <w:del w:id="405" w:author="Rong Chen" w:date="2018-02-09T15:14:00Z">
        <w:r w:rsidR="00C903EB" w:rsidRPr="00C903EB" w:rsidDel="006223A7">
          <w:rPr>
            <w:rFonts w:ascii="Arial" w:hAnsi="Arial" w:cs="Arial"/>
          </w:rPr>
          <w:delText xml:space="preserve"> After this meeting, t</w:delText>
        </w:r>
      </w:del>
      <w:ins w:id="406" w:author="Rong Chen" w:date="2018-02-09T15:14:00Z">
        <w:r w:rsidR="006223A7">
          <w:rPr>
            <w:rFonts w:ascii="Arial" w:hAnsi="Arial" w:cs="Arial"/>
          </w:rPr>
          <w:t>T</w:t>
        </w:r>
      </w:ins>
      <w:r w:rsidR="00C903EB" w:rsidRPr="00C903EB">
        <w:rPr>
          <w:rFonts w:ascii="Arial" w:hAnsi="Arial" w:cs="Arial"/>
        </w:rPr>
        <w:t xml:space="preserve">he </w:t>
      </w:r>
      <w:del w:id="407" w:author="Rong Chen" w:date="2018-04-05T09:26:00Z">
        <w:r w:rsidR="00C903EB" w:rsidRPr="00C903EB" w:rsidDel="005C56A4">
          <w:rPr>
            <w:rFonts w:ascii="Arial" w:hAnsi="Arial" w:cs="Arial"/>
          </w:rPr>
          <w:delText>VPAA/P</w:delText>
        </w:r>
      </w:del>
      <w:ins w:id="408" w:author="Rong Chen" w:date="2018-04-05T09:26:00Z">
        <w:r w:rsidR="005C56A4">
          <w:rPr>
            <w:rFonts w:ascii="Arial" w:hAnsi="Arial" w:cs="Arial"/>
          </w:rPr>
          <w:t>p</w:t>
        </w:r>
      </w:ins>
      <w:r w:rsidR="00C903EB" w:rsidRPr="00C903EB">
        <w:rPr>
          <w:rFonts w:ascii="Arial" w:hAnsi="Arial" w:cs="Arial"/>
        </w:rPr>
        <w:t>rovost</w:t>
      </w:r>
      <w:ins w:id="409" w:author="Rong Chen" w:date="2018-02-09T15:15:00Z">
        <w:r w:rsidR="006223A7">
          <w:rPr>
            <w:rFonts w:ascii="Arial" w:hAnsi="Arial" w:cs="Arial"/>
          </w:rPr>
          <w:t>’</w:t>
        </w:r>
        <w:r w:rsidR="001B626A">
          <w:rPr>
            <w:rFonts w:ascii="Arial" w:hAnsi="Arial" w:cs="Arial"/>
          </w:rPr>
          <w:t>s decision, which should be rendered</w:t>
        </w:r>
        <w:r w:rsidR="006223A7">
          <w:rPr>
            <w:rFonts w:ascii="Arial" w:hAnsi="Arial" w:cs="Arial"/>
          </w:rPr>
          <w:t xml:space="preserve"> either at the meeting or immediately after,</w:t>
        </w:r>
      </w:ins>
      <w:ins w:id="410" w:author="Rong Chen" w:date="2018-02-09T15:16:00Z">
        <w:r w:rsidR="006223A7">
          <w:rPr>
            <w:rFonts w:ascii="Arial" w:hAnsi="Arial" w:cs="Arial"/>
          </w:rPr>
          <w:t xml:space="preserve"> is final.</w:t>
        </w:r>
      </w:ins>
      <w:del w:id="411" w:author="Rong Chen" w:date="2018-02-09T15:15:00Z">
        <w:r w:rsidR="00C903EB" w:rsidRPr="00C903EB" w:rsidDel="006223A7">
          <w:rPr>
            <w:rFonts w:ascii="Arial" w:hAnsi="Arial" w:cs="Arial"/>
          </w:rPr>
          <w:delText xml:space="preserve"> shall</w:delText>
        </w:r>
      </w:del>
      <w:del w:id="412" w:author="Rong Chen" w:date="2018-02-09T15:16:00Z">
        <w:r w:rsidR="00C903EB" w:rsidRPr="00C903EB" w:rsidDel="006223A7">
          <w:rPr>
            <w:rFonts w:ascii="Arial" w:hAnsi="Arial" w:cs="Arial"/>
          </w:rPr>
          <w:delText xml:space="preserve"> </w:delText>
        </w:r>
      </w:del>
      <w:ins w:id="413" w:author="Rong Chen" w:date="2018-02-09T15:16:00Z">
        <w:r w:rsidR="006223A7">
          <w:t xml:space="preserve"> </w:t>
        </w:r>
      </w:ins>
      <w:del w:id="414" w:author="Rong Chen" w:date="2018-02-09T15:16:00Z">
        <w:r w:rsidR="00C903EB" w:rsidRPr="00C903EB" w:rsidDel="006223A7">
          <w:rPr>
            <w:rFonts w:ascii="Arial" w:hAnsi="Arial" w:cs="Arial"/>
          </w:rPr>
          <w:delText>promptly determine whether the search should move forward</w:delText>
        </w:r>
        <w:r w:rsidR="00C903EB" w:rsidDel="006223A7">
          <w:delText>.</w:delText>
        </w:r>
      </w:del>
    </w:p>
    <w:p w14:paraId="512E85A0" w14:textId="554302EE" w:rsidR="001A4DE2" w:rsidDel="006223A7" w:rsidRDefault="001A4DE2" w:rsidP="00580FB6">
      <w:pPr>
        <w:shd w:val="clear" w:color="auto" w:fill="FFFFFF"/>
        <w:ind w:left="1080" w:hanging="360"/>
        <w:rPr>
          <w:del w:id="415" w:author="Rong Chen" w:date="2018-02-09T15:16:00Z"/>
          <w:rFonts w:ascii="Arial" w:hAnsi="Arial" w:cs="Arial"/>
          <w:color w:val="333333"/>
        </w:rPr>
      </w:pPr>
      <w:del w:id="416" w:author="Rong Chen" w:date="2018-02-09T15:16:00Z">
        <w:r w:rsidRPr="00A075AB" w:rsidDel="006223A7">
          <w:rPr>
            <w:rFonts w:ascii="Arial" w:hAnsi="Arial" w:cs="Arial"/>
            <w:color w:val="333333"/>
          </w:rPr>
          <w:delText xml:space="preserve">Once the </w:delText>
        </w:r>
        <w:r w:rsidR="00E4785B" w:rsidRPr="00A075AB" w:rsidDel="006223A7">
          <w:rPr>
            <w:rFonts w:ascii="Arial" w:hAnsi="Arial" w:cs="Arial"/>
            <w:color w:val="333333"/>
          </w:rPr>
          <w:delText xml:space="preserve">applicant </w:delText>
        </w:r>
        <w:r w:rsidR="00545479" w:rsidRPr="00A075AB" w:rsidDel="006223A7">
          <w:rPr>
            <w:rFonts w:ascii="Arial" w:hAnsi="Arial" w:cs="Arial"/>
            <w:color w:val="333333"/>
          </w:rPr>
          <w:delText>pool is recommended to move forward</w:delText>
        </w:r>
        <w:r w:rsidRPr="00A075AB" w:rsidDel="006223A7">
          <w:rPr>
            <w:rFonts w:ascii="Arial" w:hAnsi="Arial" w:cs="Arial"/>
            <w:color w:val="333333"/>
          </w:rPr>
          <w:delText>, the</w:delText>
        </w:r>
        <w:r w:rsidR="0013150F" w:rsidRPr="00A075AB" w:rsidDel="006223A7">
          <w:rPr>
            <w:rFonts w:ascii="Arial" w:hAnsi="Arial" w:cs="Arial"/>
            <w:color w:val="333333"/>
          </w:rPr>
          <w:delText xml:space="preserve"> Faculty</w:delText>
        </w:r>
        <w:r w:rsidRPr="00A075AB" w:rsidDel="006223A7">
          <w:rPr>
            <w:rFonts w:ascii="Arial" w:hAnsi="Arial" w:cs="Arial"/>
            <w:color w:val="333333"/>
          </w:rPr>
          <w:delText xml:space="preserve"> Recruiting Committee will identify those applicants who are qualified </w:delText>
        </w:r>
        <w:r w:rsidR="00A36877" w:rsidDel="006223A7">
          <w:rPr>
            <w:rFonts w:ascii="Arial" w:hAnsi="Arial" w:cs="Arial"/>
            <w:color w:val="333333"/>
          </w:rPr>
          <w:delText>in accordance with</w:delText>
        </w:r>
        <w:r w:rsidRPr="00A075AB" w:rsidDel="006223A7">
          <w:rPr>
            <w:rFonts w:ascii="Arial" w:hAnsi="Arial" w:cs="Arial"/>
            <w:color w:val="333333"/>
          </w:rPr>
          <w:delText xml:space="preserve"> the job description. </w:delText>
        </w:r>
      </w:del>
    </w:p>
    <w:p w14:paraId="242404DF" w14:textId="77777777" w:rsidR="00A075AB" w:rsidRPr="00A075AB" w:rsidRDefault="00A075AB" w:rsidP="00580FB6">
      <w:pPr>
        <w:shd w:val="clear" w:color="auto" w:fill="FFFFFF"/>
        <w:ind w:left="1080" w:hanging="360"/>
        <w:rPr>
          <w:rFonts w:ascii="Arial" w:hAnsi="Arial" w:cs="Arial"/>
          <w:color w:val="333333"/>
        </w:rPr>
      </w:pPr>
    </w:p>
    <w:p w14:paraId="41BB3449" w14:textId="1E02A063" w:rsidR="00141C4A" w:rsidRDefault="00580FB6" w:rsidP="00580FB6">
      <w:pPr>
        <w:shd w:val="clear" w:color="auto" w:fill="FFFFFF"/>
        <w:ind w:left="1080" w:hanging="360"/>
        <w:rPr>
          <w:ins w:id="417" w:author="Rong Chen" w:date="2018-02-11T08:32:00Z"/>
          <w:rFonts w:ascii="Arial" w:hAnsi="Arial" w:cs="Arial"/>
          <w:color w:val="333333"/>
        </w:rPr>
      </w:pPr>
      <w:r>
        <w:rPr>
          <w:rFonts w:ascii="Arial" w:hAnsi="Arial" w:cs="Arial"/>
          <w:color w:val="333333"/>
        </w:rPr>
        <w:lastRenderedPageBreak/>
        <w:tab/>
      </w:r>
      <w:r w:rsidR="00FA36C0" w:rsidRPr="00A075AB">
        <w:rPr>
          <w:rFonts w:ascii="Arial" w:hAnsi="Arial" w:cs="Arial"/>
          <w:color w:val="333333"/>
        </w:rPr>
        <w:t xml:space="preserve">The </w:t>
      </w:r>
      <w:r w:rsidR="0013150F" w:rsidRPr="00A075AB">
        <w:rPr>
          <w:rFonts w:ascii="Arial" w:hAnsi="Arial" w:cs="Arial"/>
          <w:color w:val="333333"/>
        </w:rPr>
        <w:t xml:space="preserve">Faculty </w:t>
      </w:r>
      <w:r w:rsidR="002654FF" w:rsidRPr="00A075AB">
        <w:rPr>
          <w:rFonts w:ascii="Arial" w:hAnsi="Arial" w:cs="Arial"/>
          <w:color w:val="333333"/>
        </w:rPr>
        <w:t>Recruiting Committee</w:t>
      </w:r>
      <w:ins w:id="418" w:author="Rong Chen" w:date="2018-02-28T11:23:00Z">
        <w:r w:rsidR="007F7EF3">
          <w:rPr>
            <w:rFonts w:ascii="Arial" w:hAnsi="Arial" w:cs="Arial"/>
            <w:color w:val="333333"/>
          </w:rPr>
          <w:t xml:space="preserve"> </w:t>
        </w:r>
      </w:ins>
      <w:del w:id="419" w:author="Rong Chen" w:date="2018-02-28T11:23:00Z">
        <w:r w:rsidR="003C7AED" w:rsidRPr="00A075AB" w:rsidDel="007F7EF3">
          <w:rPr>
            <w:rFonts w:ascii="Arial" w:hAnsi="Arial" w:cs="Arial"/>
            <w:color w:val="333333"/>
          </w:rPr>
          <w:delText xml:space="preserve">, in </w:delText>
        </w:r>
      </w:del>
      <w:del w:id="420" w:author="Rong Chen" w:date="2018-02-28T11:24:00Z">
        <w:r w:rsidR="003C7AED" w:rsidRPr="00A075AB" w:rsidDel="007F7EF3">
          <w:rPr>
            <w:rFonts w:ascii="Arial" w:hAnsi="Arial" w:cs="Arial"/>
            <w:color w:val="333333"/>
          </w:rPr>
          <w:delText>consultation with the c</w:delText>
        </w:r>
        <w:r w:rsidR="00FA36C0" w:rsidRPr="00A075AB" w:rsidDel="007F7EF3">
          <w:rPr>
            <w:rFonts w:ascii="Arial" w:hAnsi="Arial" w:cs="Arial"/>
            <w:color w:val="333333"/>
          </w:rPr>
          <w:delText>hair</w:delText>
        </w:r>
        <w:r w:rsidR="003C7AED" w:rsidRPr="00A075AB" w:rsidDel="007F7EF3">
          <w:rPr>
            <w:rFonts w:ascii="Arial" w:hAnsi="Arial" w:cs="Arial"/>
            <w:color w:val="333333"/>
          </w:rPr>
          <w:delText>/director</w:delText>
        </w:r>
        <w:r w:rsidR="00FA36C0" w:rsidRPr="00A075AB" w:rsidDel="007F7EF3">
          <w:rPr>
            <w:rFonts w:ascii="Arial" w:hAnsi="Arial" w:cs="Arial"/>
            <w:color w:val="333333"/>
          </w:rPr>
          <w:delText>,</w:delText>
        </w:r>
        <w:r w:rsidR="002654FF" w:rsidRPr="00A075AB" w:rsidDel="007F7EF3">
          <w:rPr>
            <w:rFonts w:ascii="Arial" w:hAnsi="Arial" w:cs="Arial"/>
            <w:color w:val="333333"/>
          </w:rPr>
          <w:delText xml:space="preserve"> </w:delText>
        </w:r>
      </w:del>
      <w:r w:rsidR="00A36877">
        <w:rPr>
          <w:rFonts w:ascii="Arial" w:hAnsi="Arial" w:cs="Arial"/>
          <w:color w:val="333333"/>
        </w:rPr>
        <w:t xml:space="preserve">shall </w:t>
      </w:r>
      <w:del w:id="421" w:author="Rong Chen" w:date="2018-02-11T10:08:00Z">
        <w:r w:rsidR="00545479" w:rsidRPr="00A075AB" w:rsidDel="00361139">
          <w:rPr>
            <w:rFonts w:ascii="Arial" w:hAnsi="Arial" w:cs="Arial"/>
            <w:color w:val="333333"/>
          </w:rPr>
          <w:delText xml:space="preserve">evaluate </w:delText>
        </w:r>
      </w:del>
      <w:del w:id="422" w:author="Rong Chen" w:date="2018-02-11T08:26:00Z">
        <w:r w:rsidR="00545479" w:rsidRPr="00A075AB" w:rsidDel="00141C4A">
          <w:rPr>
            <w:rFonts w:ascii="Arial" w:hAnsi="Arial" w:cs="Arial"/>
            <w:color w:val="333333"/>
          </w:rPr>
          <w:delText xml:space="preserve">the contents of </w:delText>
        </w:r>
      </w:del>
      <w:del w:id="423" w:author="Rong Chen" w:date="2018-02-11T10:08:00Z">
        <w:r w:rsidR="00545479" w:rsidRPr="00A075AB" w:rsidDel="00361139">
          <w:rPr>
            <w:rFonts w:ascii="Arial" w:hAnsi="Arial" w:cs="Arial"/>
            <w:color w:val="333333"/>
          </w:rPr>
          <w:delText xml:space="preserve">the candidates’ files and </w:delText>
        </w:r>
      </w:del>
      <w:r w:rsidR="00545479" w:rsidRPr="00A075AB">
        <w:rPr>
          <w:rFonts w:ascii="Arial" w:hAnsi="Arial" w:cs="Arial"/>
          <w:color w:val="333333"/>
        </w:rPr>
        <w:t>select</w:t>
      </w:r>
      <w:del w:id="424" w:author="Rong Chen" w:date="2018-02-11T10:09:00Z">
        <w:r w:rsidR="006468DD" w:rsidRPr="00A075AB" w:rsidDel="00361139">
          <w:rPr>
            <w:rFonts w:ascii="Arial" w:hAnsi="Arial" w:cs="Arial"/>
            <w:color w:val="333333"/>
          </w:rPr>
          <w:delText>s</w:delText>
        </w:r>
      </w:del>
      <w:r w:rsidR="006468DD" w:rsidRPr="00A075AB">
        <w:rPr>
          <w:rFonts w:ascii="Arial" w:hAnsi="Arial" w:cs="Arial"/>
          <w:color w:val="333333"/>
        </w:rPr>
        <w:t xml:space="preserve"> </w:t>
      </w:r>
      <w:r w:rsidR="00545479" w:rsidRPr="00A075AB">
        <w:rPr>
          <w:rFonts w:ascii="Arial" w:hAnsi="Arial" w:cs="Arial"/>
          <w:color w:val="333333"/>
        </w:rPr>
        <w:t xml:space="preserve">candidates </w:t>
      </w:r>
      <w:ins w:id="425" w:author="Rong Chen" w:date="2018-02-11T10:09:00Z">
        <w:r w:rsidR="00361139">
          <w:rPr>
            <w:rFonts w:ascii="Arial" w:hAnsi="Arial" w:cs="Arial"/>
            <w:color w:val="333333"/>
          </w:rPr>
          <w:t xml:space="preserve">from the pool </w:t>
        </w:r>
      </w:ins>
      <w:r w:rsidR="00545479" w:rsidRPr="00A075AB">
        <w:rPr>
          <w:rFonts w:ascii="Arial" w:hAnsi="Arial" w:cs="Arial"/>
          <w:color w:val="333333"/>
        </w:rPr>
        <w:t>for</w:t>
      </w:r>
      <w:ins w:id="426" w:author="Rong Chen" w:date="2018-02-11T10:09:00Z">
        <w:r w:rsidR="00361139">
          <w:rPr>
            <w:rFonts w:ascii="Arial" w:hAnsi="Arial" w:cs="Arial"/>
            <w:color w:val="333333"/>
          </w:rPr>
          <w:t xml:space="preserve"> </w:t>
        </w:r>
      </w:ins>
      <w:del w:id="427" w:author="Rong Chen" w:date="2018-02-11T10:09:00Z">
        <w:r w:rsidR="00545479" w:rsidRPr="00A075AB" w:rsidDel="00361139">
          <w:rPr>
            <w:rFonts w:ascii="Arial" w:hAnsi="Arial" w:cs="Arial"/>
            <w:color w:val="333333"/>
          </w:rPr>
          <w:delText xml:space="preserve"> a </w:delText>
        </w:r>
      </w:del>
      <w:del w:id="428" w:author="Rong Chen" w:date="2018-02-11T08:27:00Z">
        <w:r w:rsidR="00545479" w:rsidRPr="00A075AB" w:rsidDel="00141C4A">
          <w:rPr>
            <w:rFonts w:ascii="Arial" w:hAnsi="Arial" w:cs="Arial"/>
            <w:color w:val="333333"/>
          </w:rPr>
          <w:delText xml:space="preserve">personal </w:delText>
        </w:r>
      </w:del>
      <w:ins w:id="429" w:author="Rong Chen" w:date="2018-02-11T08:27:00Z">
        <w:r w:rsidR="00141C4A">
          <w:rPr>
            <w:rFonts w:ascii="Arial" w:hAnsi="Arial" w:cs="Arial"/>
            <w:color w:val="333333"/>
          </w:rPr>
          <w:t xml:space="preserve"> intial interview</w:t>
        </w:r>
      </w:ins>
      <w:ins w:id="430" w:author="Rong Chen" w:date="2018-02-11T08:32:00Z">
        <w:r w:rsidR="00141C4A">
          <w:rPr>
            <w:rFonts w:ascii="Arial" w:hAnsi="Arial" w:cs="Arial"/>
            <w:color w:val="333333"/>
          </w:rPr>
          <w:t>.</w:t>
        </w:r>
      </w:ins>
    </w:p>
    <w:p w14:paraId="1BDB6A65" w14:textId="1F84D643" w:rsidR="00141C4A" w:rsidRDefault="00141C4A" w:rsidP="002654FF">
      <w:pPr>
        <w:shd w:val="clear" w:color="auto" w:fill="FFFFFF"/>
        <w:rPr>
          <w:ins w:id="431" w:author="Rong Chen" w:date="2018-02-11T08:32:00Z"/>
          <w:rFonts w:ascii="Arial" w:hAnsi="Arial" w:cs="Arial"/>
          <w:color w:val="333333"/>
        </w:rPr>
      </w:pPr>
    </w:p>
    <w:p w14:paraId="5125ED46" w14:textId="119A7BFD" w:rsidR="00141C4A" w:rsidRDefault="00580FB6" w:rsidP="00580FB6">
      <w:pPr>
        <w:shd w:val="clear" w:color="auto" w:fill="FFFFFF"/>
        <w:ind w:left="1080" w:hanging="360"/>
        <w:rPr>
          <w:ins w:id="432" w:author="Rong Chen" w:date="2018-02-11T08:42:00Z"/>
          <w:rFonts w:ascii="Arial" w:hAnsi="Arial" w:cs="Arial"/>
          <w:color w:val="333333"/>
        </w:rPr>
      </w:pPr>
      <w:r>
        <w:rPr>
          <w:rFonts w:ascii="Arial" w:hAnsi="Arial" w:cs="Arial"/>
          <w:color w:val="333333"/>
        </w:rPr>
        <w:t xml:space="preserve">2. </w:t>
      </w:r>
      <w:r>
        <w:rPr>
          <w:rFonts w:ascii="Arial" w:hAnsi="Arial" w:cs="Arial"/>
          <w:color w:val="333333"/>
        </w:rPr>
        <w:tab/>
        <w:t xml:space="preserve">Initial Interview. </w:t>
      </w:r>
      <w:ins w:id="433" w:author="Rong Chen" w:date="2018-02-11T08:37:00Z">
        <w:r w:rsidR="00885586">
          <w:rPr>
            <w:rFonts w:ascii="Arial" w:hAnsi="Arial" w:cs="Arial"/>
            <w:color w:val="333333"/>
          </w:rPr>
          <w:t>The initial interview can be conducted</w:t>
        </w:r>
      </w:ins>
      <w:ins w:id="434" w:author="Rong Chen" w:date="2018-02-11T08:27:00Z">
        <w:r w:rsidR="00141C4A">
          <w:rPr>
            <w:rFonts w:ascii="Arial" w:hAnsi="Arial" w:cs="Arial"/>
            <w:color w:val="333333"/>
          </w:rPr>
          <w:t xml:space="preserve"> ether electronically</w:t>
        </w:r>
      </w:ins>
      <w:ins w:id="435" w:author="Rong Chen" w:date="2018-02-11T08:37:00Z">
        <w:r w:rsidR="00885586">
          <w:rPr>
            <w:rFonts w:ascii="Arial" w:hAnsi="Arial" w:cs="Arial"/>
            <w:color w:val="333333"/>
          </w:rPr>
          <w:t xml:space="preserve"> (e.g. </w:t>
        </w:r>
      </w:ins>
      <w:ins w:id="436" w:author="Rong Chen" w:date="2018-02-15T15:20:00Z">
        <w:r w:rsidR="00BC1DA2">
          <w:rPr>
            <w:rFonts w:ascii="Arial" w:hAnsi="Arial" w:cs="Arial"/>
            <w:color w:val="333333"/>
          </w:rPr>
          <w:t xml:space="preserve">via </w:t>
        </w:r>
      </w:ins>
      <w:ins w:id="437" w:author="Rong Chen" w:date="2018-02-11T08:37:00Z">
        <w:r w:rsidR="00885586">
          <w:rPr>
            <w:rFonts w:ascii="Arial" w:hAnsi="Arial" w:cs="Arial"/>
            <w:color w:val="333333"/>
          </w:rPr>
          <w:t>t</w:t>
        </w:r>
      </w:ins>
      <w:ins w:id="438" w:author="Rong Chen" w:date="2018-02-11T08:38:00Z">
        <w:r w:rsidR="00885586">
          <w:rPr>
            <w:rFonts w:ascii="Arial" w:hAnsi="Arial" w:cs="Arial"/>
            <w:color w:val="333333"/>
          </w:rPr>
          <w:t>elephone or video</w:t>
        </w:r>
      </w:ins>
      <w:ins w:id="439" w:author="Rong Chen" w:date="2018-02-11T10:09:00Z">
        <w:r w:rsidR="00361139">
          <w:rPr>
            <w:rFonts w:ascii="Arial" w:hAnsi="Arial" w:cs="Arial"/>
            <w:color w:val="333333"/>
          </w:rPr>
          <w:t xml:space="preserve"> conferencing</w:t>
        </w:r>
      </w:ins>
      <w:ins w:id="440" w:author="Rong Chen" w:date="2018-02-11T08:38:00Z">
        <w:r w:rsidR="00885586">
          <w:rPr>
            <w:rFonts w:ascii="Arial" w:hAnsi="Arial" w:cs="Arial"/>
            <w:color w:val="333333"/>
          </w:rPr>
          <w:t>)</w:t>
        </w:r>
      </w:ins>
      <w:ins w:id="441" w:author="Rong Chen" w:date="2018-02-11T08:27:00Z">
        <w:r w:rsidR="00141C4A">
          <w:rPr>
            <w:rFonts w:ascii="Arial" w:hAnsi="Arial" w:cs="Arial"/>
            <w:color w:val="333333"/>
          </w:rPr>
          <w:t xml:space="preserve"> or in person </w:t>
        </w:r>
      </w:ins>
      <w:ins w:id="442" w:author="Rong Chen" w:date="2018-02-28T11:24:00Z">
        <w:r w:rsidR="007F7EF3">
          <w:rPr>
            <w:rFonts w:ascii="Arial" w:hAnsi="Arial" w:cs="Arial"/>
            <w:color w:val="333333"/>
          </w:rPr>
          <w:t xml:space="preserve">(e.g. </w:t>
        </w:r>
      </w:ins>
      <w:ins w:id="443" w:author="Rong Chen" w:date="2018-02-11T08:27:00Z">
        <w:r w:rsidR="00141C4A">
          <w:rPr>
            <w:rFonts w:ascii="Arial" w:hAnsi="Arial" w:cs="Arial"/>
            <w:color w:val="333333"/>
          </w:rPr>
          <w:t xml:space="preserve">at a professional </w:t>
        </w:r>
      </w:ins>
      <w:ins w:id="444" w:author="Rong Chen" w:date="2018-02-11T08:28:00Z">
        <w:r w:rsidR="00141C4A">
          <w:rPr>
            <w:rFonts w:ascii="Arial" w:hAnsi="Arial" w:cs="Arial"/>
            <w:color w:val="333333"/>
          </w:rPr>
          <w:t>conference</w:t>
        </w:r>
      </w:ins>
      <w:ins w:id="445" w:author="Rong Chen" w:date="2018-02-28T11:24:00Z">
        <w:r w:rsidR="007F7EF3">
          <w:rPr>
            <w:rFonts w:ascii="Arial" w:hAnsi="Arial" w:cs="Arial"/>
            <w:color w:val="333333"/>
          </w:rPr>
          <w:t>)</w:t>
        </w:r>
      </w:ins>
      <w:ins w:id="446" w:author="Rong Chen" w:date="2018-02-11T08:27:00Z">
        <w:r w:rsidR="00141C4A">
          <w:rPr>
            <w:rFonts w:ascii="Arial" w:hAnsi="Arial" w:cs="Arial"/>
            <w:color w:val="333333"/>
          </w:rPr>
          <w:t>.</w:t>
        </w:r>
      </w:ins>
      <w:ins w:id="447" w:author="Rong Chen" w:date="2018-02-11T08:38:00Z">
        <w:r w:rsidR="00885586">
          <w:rPr>
            <w:rFonts w:ascii="Arial" w:hAnsi="Arial" w:cs="Arial"/>
            <w:color w:val="333333"/>
          </w:rPr>
          <w:t xml:space="preserve"> The Faculty Recruiting Committee</w:t>
        </w:r>
      </w:ins>
      <w:ins w:id="448" w:author="Rong Chen" w:date="2018-02-28T11:24:00Z">
        <w:r w:rsidR="007F7EF3">
          <w:rPr>
            <w:rFonts w:ascii="Arial" w:hAnsi="Arial" w:cs="Arial"/>
            <w:color w:val="333333"/>
          </w:rPr>
          <w:t xml:space="preserve"> </w:t>
        </w:r>
      </w:ins>
      <w:ins w:id="449" w:author="Rong Chen" w:date="2018-02-11T08:38:00Z">
        <w:r w:rsidR="00361139">
          <w:rPr>
            <w:rFonts w:ascii="Arial" w:hAnsi="Arial" w:cs="Arial"/>
            <w:color w:val="333333"/>
          </w:rPr>
          <w:t>shall select</w:t>
        </w:r>
        <w:r w:rsidR="00885586">
          <w:rPr>
            <w:rFonts w:ascii="Arial" w:hAnsi="Arial" w:cs="Arial"/>
            <w:color w:val="333333"/>
          </w:rPr>
          <w:t xml:space="preserve"> from the interviewees a lis</w:t>
        </w:r>
        <w:r w:rsidR="00361139">
          <w:rPr>
            <w:rFonts w:ascii="Arial" w:hAnsi="Arial" w:cs="Arial"/>
            <w:color w:val="333333"/>
          </w:rPr>
          <w:t>t of finalists for campus visit</w:t>
        </w:r>
      </w:ins>
      <w:ins w:id="450" w:author="Rong Chen" w:date="2018-02-11T08:41:00Z">
        <w:r w:rsidR="00885586">
          <w:rPr>
            <w:rFonts w:ascii="Arial" w:hAnsi="Arial" w:cs="Arial"/>
            <w:color w:val="333333"/>
          </w:rPr>
          <w:t xml:space="preserve"> and conduct reference checks of these candidates</w:t>
        </w:r>
      </w:ins>
      <w:ins w:id="451" w:author="Rong Chen" w:date="2018-02-11T08:38:00Z">
        <w:r w:rsidR="00885586">
          <w:rPr>
            <w:rFonts w:ascii="Arial" w:hAnsi="Arial" w:cs="Arial"/>
            <w:color w:val="333333"/>
          </w:rPr>
          <w:t>.</w:t>
        </w:r>
      </w:ins>
      <w:ins w:id="452" w:author="Rong Chen" w:date="2018-02-11T08:29:00Z">
        <w:r w:rsidR="00141C4A">
          <w:rPr>
            <w:rFonts w:ascii="Arial" w:hAnsi="Arial" w:cs="Arial"/>
            <w:color w:val="333333"/>
          </w:rPr>
          <w:t xml:space="preserve"> </w:t>
        </w:r>
      </w:ins>
    </w:p>
    <w:p w14:paraId="6D57CADE" w14:textId="0AFB9887" w:rsidR="00885586" w:rsidRDefault="00885586" w:rsidP="00580FB6">
      <w:pPr>
        <w:shd w:val="clear" w:color="auto" w:fill="FFFFFF"/>
        <w:ind w:left="1080" w:hanging="360"/>
        <w:rPr>
          <w:ins w:id="453" w:author="Rong Chen" w:date="2018-02-11T08:42:00Z"/>
          <w:rFonts w:ascii="Arial" w:hAnsi="Arial" w:cs="Arial"/>
          <w:color w:val="333333"/>
        </w:rPr>
      </w:pPr>
    </w:p>
    <w:p w14:paraId="71172EFC" w14:textId="6BBEC5FF" w:rsidR="00885586" w:rsidRDefault="00580FB6" w:rsidP="00580FB6">
      <w:pPr>
        <w:shd w:val="clear" w:color="auto" w:fill="FFFFFF"/>
        <w:ind w:left="1080" w:hanging="360"/>
        <w:rPr>
          <w:ins w:id="454" w:author="Rong Chen" w:date="2018-02-11T08:29:00Z"/>
          <w:rFonts w:ascii="Arial" w:hAnsi="Arial" w:cs="Arial"/>
          <w:color w:val="333333"/>
        </w:rPr>
      </w:pPr>
      <w:r>
        <w:rPr>
          <w:rFonts w:ascii="Arial" w:hAnsi="Arial" w:cs="Arial"/>
          <w:color w:val="333333"/>
        </w:rPr>
        <w:tab/>
      </w:r>
      <w:ins w:id="455" w:author="Rong Chen" w:date="2018-02-11T08:43:00Z">
        <w:r w:rsidR="00885586">
          <w:rPr>
            <w:rFonts w:ascii="Arial" w:hAnsi="Arial" w:cs="Arial"/>
            <w:color w:val="333333"/>
          </w:rPr>
          <w:t>For the initial interview and the reference check, the same set of questions should be used for all candidates.</w:t>
        </w:r>
      </w:ins>
    </w:p>
    <w:p w14:paraId="0F79D7E9" w14:textId="77777777" w:rsidR="00141C4A" w:rsidRDefault="00141C4A" w:rsidP="002654FF">
      <w:pPr>
        <w:shd w:val="clear" w:color="auto" w:fill="FFFFFF"/>
        <w:rPr>
          <w:ins w:id="456" w:author="Rong Chen" w:date="2018-02-11T08:29:00Z"/>
          <w:rFonts w:ascii="Arial" w:hAnsi="Arial" w:cs="Arial"/>
          <w:color w:val="333333"/>
        </w:rPr>
      </w:pPr>
    </w:p>
    <w:p w14:paraId="00C91F46" w14:textId="1CD4DDDB" w:rsidR="002654FF" w:rsidDel="00885586" w:rsidRDefault="00545479" w:rsidP="002654FF">
      <w:pPr>
        <w:shd w:val="clear" w:color="auto" w:fill="FFFFFF"/>
        <w:rPr>
          <w:del w:id="457" w:author="Rong Chen" w:date="2018-02-11T08:44:00Z"/>
          <w:rFonts w:ascii="Arial" w:hAnsi="Arial" w:cs="Arial"/>
          <w:color w:val="333333"/>
        </w:rPr>
      </w:pPr>
      <w:del w:id="458" w:author="Rong Chen" w:date="2018-02-11T08:44:00Z">
        <w:r w:rsidRPr="00A075AB" w:rsidDel="00885586">
          <w:rPr>
            <w:rFonts w:ascii="Arial" w:hAnsi="Arial" w:cs="Arial"/>
            <w:color w:val="333333"/>
          </w:rPr>
          <w:delText>interview</w:delText>
        </w:r>
        <w:r w:rsidR="009F0EEB" w:rsidDel="00885586">
          <w:rPr>
            <w:rFonts w:ascii="Arial" w:hAnsi="Arial" w:cs="Arial"/>
            <w:color w:val="333333"/>
          </w:rPr>
          <w:delText>s</w:delText>
        </w:r>
        <w:r w:rsidRPr="00A075AB" w:rsidDel="00885586">
          <w:rPr>
            <w:rFonts w:ascii="Arial" w:hAnsi="Arial" w:cs="Arial"/>
            <w:color w:val="333333"/>
          </w:rPr>
          <w:delText xml:space="preserve"> initially by phone</w:delText>
        </w:r>
        <w:r w:rsidR="00F96CE4" w:rsidRPr="00A075AB" w:rsidDel="00885586">
          <w:rPr>
            <w:rFonts w:ascii="Arial" w:hAnsi="Arial" w:cs="Arial"/>
            <w:color w:val="333333"/>
          </w:rPr>
          <w:delText>.</w:delText>
        </w:r>
        <w:r w:rsidRPr="00A075AB" w:rsidDel="00885586">
          <w:rPr>
            <w:rFonts w:ascii="Arial" w:hAnsi="Arial" w:cs="Arial"/>
            <w:color w:val="333333"/>
          </w:rPr>
          <w:delText xml:space="preserve"> </w:delText>
        </w:r>
        <w:r w:rsidR="0013150F" w:rsidRPr="00A075AB" w:rsidDel="00885586">
          <w:rPr>
            <w:rFonts w:ascii="Arial" w:hAnsi="Arial" w:cs="Arial"/>
            <w:color w:val="333333"/>
          </w:rPr>
          <w:delText xml:space="preserve"> </w:delText>
        </w:r>
        <w:r w:rsidRPr="00A075AB" w:rsidDel="00885586">
          <w:rPr>
            <w:rFonts w:ascii="Arial" w:hAnsi="Arial" w:cs="Arial"/>
            <w:color w:val="333333"/>
          </w:rPr>
          <w:delText xml:space="preserve">Evaluation of the final </w:delText>
        </w:r>
        <w:r w:rsidR="002654FF" w:rsidRPr="00A075AB" w:rsidDel="00885586">
          <w:rPr>
            <w:rFonts w:ascii="Arial" w:hAnsi="Arial" w:cs="Arial"/>
            <w:color w:val="333333"/>
          </w:rPr>
          <w:delText>qualified candidates</w:delText>
        </w:r>
        <w:r w:rsidRPr="00A075AB" w:rsidDel="00885586">
          <w:rPr>
            <w:rFonts w:ascii="Arial" w:hAnsi="Arial" w:cs="Arial"/>
            <w:color w:val="333333"/>
          </w:rPr>
          <w:delText xml:space="preserve"> for on-campu</w:delText>
        </w:r>
        <w:r w:rsidR="0057352D" w:rsidRPr="00A075AB" w:rsidDel="00885586">
          <w:rPr>
            <w:rFonts w:ascii="Arial" w:hAnsi="Arial" w:cs="Arial"/>
            <w:color w:val="333333"/>
          </w:rPr>
          <w:delText>s</w:delText>
        </w:r>
        <w:r w:rsidRPr="00A075AB" w:rsidDel="00885586">
          <w:rPr>
            <w:rFonts w:ascii="Arial" w:hAnsi="Arial" w:cs="Arial"/>
            <w:color w:val="333333"/>
          </w:rPr>
          <w:delText xml:space="preserve"> interview </w:delText>
        </w:r>
        <w:r w:rsidR="002654FF" w:rsidRPr="00A075AB" w:rsidDel="00885586">
          <w:rPr>
            <w:rFonts w:ascii="Arial" w:hAnsi="Arial" w:cs="Arial"/>
            <w:color w:val="333333"/>
          </w:rPr>
          <w:delText xml:space="preserve">is based upon: </w:delText>
        </w:r>
        <w:r w:rsidR="0057352D" w:rsidRPr="00A075AB" w:rsidDel="00885586">
          <w:rPr>
            <w:rFonts w:ascii="Arial" w:hAnsi="Arial" w:cs="Arial"/>
            <w:color w:val="333333"/>
          </w:rPr>
          <w:delText xml:space="preserve">results of a thorough check of at </w:delText>
        </w:r>
        <w:r w:rsidR="002654FF" w:rsidRPr="00A075AB" w:rsidDel="00885586">
          <w:rPr>
            <w:rFonts w:ascii="Arial" w:hAnsi="Arial" w:cs="Arial"/>
            <w:color w:val="333333"/>
          </w:rPr>
          <w:delText>least three</w:delText>
        </w:r>
        <w:r w:rsidR="003C7AED" w:rsidRPr="00A075AB" w:rsidDel="00885586">
          <w:rPr>
            <w:rFonts w:ascii="Arial" w:hAnsi="Arial" w:cs="Arial"/>
            <w:color w:val="333333"/>
          </w:rPr>
          <w:delText xml:space="preserve"> letters of</w:delText>
        </w:r>
        <w:r w:rsidRPr="00A075AB" w:rsidDel="00885586">
          <w:rPr>
            <w:rFonts w:ascii="Arial" w:hAnsi="Arial" w:cs="Arial"/>
            <w:color w:val="333333"/>
          </w:rPr>
          <w:delText xml:space="preserve"> </w:delText>
        </w:r>
        <w:r w:rsidR="00DB224D" w:rsidRPr="00A075AB" w:rsidDel="00885586">
          <w:rPr>
            <w:rFonts w:ascii="Arial" w:hAnsi="Arial" w:cs="Arial"/>
            <w:color w:val="333333"/>
          </w:rPr>
          <w:delText>reference and</w:delText>
        </w:r>
        <w:r w:rsidR="003C7AED" w:rsidRPr="00A075AB" w:rsidDel="00885586">
          <w:rPr>
            <w:rFonts w:ascii="Arial" w:hAnsi="Arial" w:cs="Arial"/>
            <w:color w:val="333333"/>
          </w:rPr>
          <w:delText xml:space="preserve"> contact information </w:delText>
        </w:r>
        <w:r w:rsidR="002654FF" w:rsidRPr="00A075AB" w:rsidDel="00885586">
          <w:rPr>
            <w:rFonts w:ascii="Arial" w:hAnsi="Arial" w:cs="Arial"/>
            <w:color w:val="333333"/>
          </w:rPr>
          <w:delText xml:space="preserve">from </w:delText>
        </w:r>
        <w:r w:rsidR="003C7AED" w:rsidRPr="00A075AB" w:rsidDel="00885586">
          <w:rPr>
            <w:rFonts w:ascii="Arial" w:hAnsi="Arial" w:cs="Arial"/>
            <w:color w:val="333333"/>
          </w:rPr>
          <w:delText xml:space="preserve">three (3) </w:delText>
        </w:r>
        <w:r w:rsidR="002654FF" w:rsidRPr="00A075AB" w:rsidDel="00885586">
          <w:rPr>
            <w:rFonts w:ascii="Arial" w:hAnsi="Arial" w:cs="Arial"/>
            <w:color w:val="333333"/>
          </w:rPr>
          <w:delText xml:space="preserve">individuals qualified to comment; </w:delText>
        </w:r>
        <w:r w:rsidR="002D4013" w:rsidRPr="00A075AB" w:rsidDel="00885586">
          <w:rPr>
            <w:rFonts w:ascii="Arial" w:hAnsi="Arial" w:cs="Arial"/>
            <w:color w:val="333333"/>
          </w:rPr>
          <w:delText xml:space="preserve">the applicant’s vita; </w:delText>
        </w:r>
        <w:r w:rsidR="002654FF" w:rsidRPr="00A075AB" w:rsidDel="00885586">
          <w:rPr>
            <w:rFonts w:ascii="Arial" w:hAnsi="Arial" w:cs="Arial"/>
            <w:color w:val="333333"/>
          </w:rPr>
          <w:delText>student evaluations of teaching, if available; transcripts</w:delText>
        </w:r>
        <w:r w:rsidR="003C7AED" w:rsidRPr="00A075AB" w:rsidDel="00885586">
          <w:rPr>
            <w:rFonts w:ascii="Arial" w:hAnsi="Arial" w:cs="Arial"/>
            <w:color w:val="333333"/>
          </w:rPr>
          <w:delText xml:space="preserve"> from graduate studies</w:delText>
        </w:r>
        <w:r w:rsidR="002654FF" w:rsidRPr="00A075AB" w:rsidDel="00885586">
          <w:rPr>
            <w:rFonts w:ascii="Arial" w:hAnsi="Arial" w:cs="Arial"/>
            <w:color w:val="333333"/>
          </w:rPr>
          <w:delText xml:space="preserve">; the candidate's </w:delText>
        </w:r>
        <w:r w:rsidR="000D7608" w:rsidRPr="00A075AB" w:rsidDel="00885586">
          <w:rPr>
            <w:rFonts w:ascii="Arial" w:hAnsi="Arial" w:cs="Arial"/>
            <w:color w:val="333333"/>
          </w:rPr>
          <w:delText>letter of application</w:delText>
        </w:r>
        <w:r w:rsidR="002654FF" w:rsidRPr="00A075AB" w:rsidDel="00885586">
          <w:rPr>
            <w:rFonts w:ascii="Arial" w:hAnsi="Arial" w:cs="Arial"/>
            <w:color w:val="333333"/>
          </w:rPr>
          <w:delText>; and a personal interview</w:delText>
        </w:r>
        <w:r w:rsidR="0057352D" w:rsidRPr="00A075AB" w:rsidDel="00885586">
          <w:rPr>
            <w:rFonts w:ascii="Arial" w:hAnsi="Arial" w:cs="Arial"/>
            <w:color w:val="333333"/>
          </w:rPr>
          <w:delText xml:space="preserve"> </w:delText>
        </w:r>
        <w:r w:rsidR="00F96CE4" w:rsidRPr="00A075AB" w:rsidDel="00885586">
          <w:rPr>
            <w:rFonts w:ascii="Arial" w:hAnsi="Arial" w:cs="Arial"/>
            <w:color w:val="333333"/>
          </w:rPr>
          <w:delText xml:space="preserve">by </w:delText>
        </w:r>
        <w:r w:rsidR="0057352D" w:rsidRPr="00A075AB" w:rsidDel="00885586">
          <w:rPr>
            <w:rFonts w:ascii="Arial" w:hAnsi="Arial" w:cs="Arial"/>
            <w:color w:val="333333"/>
          </w:rPr>
          <w:delText>phone</w:delText>
        </w:r>
        <w:r w:rsidR="00F96CE4" w:rsidRPr="00A075AB" w:rsidDel="00885586">
          <w:rPr>
            <w:rFonts w:ascii="Arial" w:hAnsi="Arial" w:cs="Arial"/>
            <w:color w:val="333333"/>
          </w:rPr>
          <w:delText>.</w:delText>
        </w:r>
        <w:r w:rsidR="0057352D" w:rsidRPr="00A075AB" w:rsidDel="00885586">
          <w:rPr>
            <w:rFonts w:ascii="Arial" w:hAnsi="Arial" w:cs="Arial"/>
            <w:color w:val="333333"/>
          </w:rPr>
          <w:delText xml:space="preserve"> </w:delText>
        </w:r>
        <w:r w:rsidR="002D4013" w:rsidRPr="00A075AB" w:rsidDel="00885586">
          <w:rPr>
            <w:rFonts w:ascii="Arial" w:hAnsi="Arial" w:cs="Arial"/>
            <w:color w:val="333333"/>
          </w:rPr>
          <w:delText xml:space="preserve"> Results of </w:delText>
        </w:r>
        <w:r w:rsidR="002654FF" w:rsidRPr="00A075AB" w:rsidDel="00885586">
          <w:rPr>
            <w:rFonts w:ascii="Arial" w:hAnsi="Arial" w:cs="Arial"/>
            <w:color w:val="333333"/>
          </w:rPr>
          <w:delText xml:space="preserve">phone confirmation of the applicant's qualifications </w:delText>
        </w:r>
        <w:r w:rsidRPr="00A075AB" w:rsidDel="00885586">
          <w:rPr>
            <w:rFonts w:ascii="Arial" w:hAnsi="Arial" w:cs="Arial"/>
            <w:color w:val="333333"/>
          </w:rPr>
          <w:delText xml:space="preserve">may also be </w:delText>
        </w:r>
        <w:r w:rsidR="0013150F" w:rsidRPr="00A075AB" w:rsidDel="00885586">
          <w:rPr>
            <w:rFonts w:ascii="Arial" w:hAnsi="Arial" w:cs="Arial"/>
            <w:color w:val="333333"/>
          </w:rPr>
          <w:delText>included in the file</w:delText>
        </w:r>
        <w:r w:rsidRPr="00A075AB" w:rsidDel="00885586">
          <w:rPr>
            <w:rFonts w:ascii="Arial" w:hAnsi="Arial" w:cs="Arial"/>
            <w:color w:val="333333"/>
          </w:rPr>
          <w:delText xml:space="preserve">.  </w:delText>
        </w:r>
        <w:r w:rsidR="0057352D" w:rsidRPr="00A075AB" w:rsidDel="00885586">
          <w:rPr>
            <w:rFonts w:ascii="Arial" w:hAnsi="Arial" w:cs="Arial"/>
            <w:color w:val="333333"/>
          </w:rPr>
          <w:delText>Questions used for reference checks and</w:delText>
        </w:r>
        <w:r w:rsidR="003C7AED" w:rsidRPr="00A075AB" w:rsidDel="00885586">
          <w:rPr>
            <w:rFonts w:ascii="Arial" w:hAnsi="Arial" w:cs="Arial"/>
            <w:color w:val="333333"/>
          </w:rPr>
          <w:delText xml:space="preserve"> personal </w:delText>
        </w:r>
        <w:r w:rsidR="0057352D" w:rsidRPr="00A075AB" w:rsidDel="00885586">
          <w:rPr>
            <w:rFonts w:ascii="Arial" w:hAnsi="Arial" w:cs="Arial"/>
            <w:color w:val="333333"/>
          </w:rPr>
          <w:delText xml:space="preserve">phone interviews must be the same for all candidates being considered.  </w:delText>
        </w:r>
        <w:r w:rsidR="0013150F" w:rsidRPr="00A075AB" w:rsidDel="00885586">
          <w:rPr>
            <w:rFonts w:ascii="Arial" w:hAnsi="Arial" w:cs="Arial"/>
            <w:color w:val="333333"/>
          </w:rPr>
          <w:delText xml:space="preserve"> </w:delText>
        </w:r>
        <w:r w:rsidR="008F7A5B" w:rsidRPr="00A075AB" w:rsidDel="00885586">
          <w:rPr>
            <w:rFonts w:ascii="Arial" w:hAnsi="Arial" w:cs="Arial"/>
            <w:color w:val="333333"/>
          </w:rPr>
          <w:delText xml:space="preserve">A list </w:delText>
        </w:r>
        <w:r w:rsidR="002A211E" w:rsidRPr="00A075AB" w:rsidDel="00885586">
          <w:rPr>
            <w:rFonts w:ascii="Arial" w:hAnsi="Arial" w:cs="Arial"/>
            <w:color w:val="333333"/>
          </w:rPr>
          <w:delText xml:space="preserve">and </w:delText>
        </w:r>
        <w:r w:rsidR="0013150F" w:rsidRPr="00A075AB" w:rsidDel="00885586">
          <w:rPr>
            <w:rFonts w:ascii="Arial" w:hAnsi="Arial" w:cs="Arial"/>
            <w:color w:val="333333"/>
          </w:rPr>
          <w:delText xml:space="preserve">completed </w:delText>
        </w:r>
        <w:r w:rsidR="002A211E" w:rsidRPr="00A075AB" w:rsidDel="00885586">
          <w:rPr>
            <w:rFonts w:ascii="Arial" w:hAnsi="Arial" w:cs="Arial"/>
            <w:color w:val="333333"/>
          </w:rPr>
          <w:delText xml:space="preserve">files </w:delText>
        </w:r>
        <w:r w:rsidR="008F7A5B" w:rsidRPr="00A075AB" w:rsidDel="00885586">
          <w:rPr>
            <w:rFonts w:ascii="Arial" w:hAnsi="Arial" w:cs="Arial"/>
            <w:color w:val="333333"/>
          </w:rPr>
          <w:delText xml:space="preserve">of </w:delText>
        </w:r>
        <w:r w:rsidR="00A075AB" w:rsidDel="00885586">
          <w:rPr>
            <w:rFonts w:ascii="Arial" w:hAnsi="Arial" w:cs="Arial"/>
            <w:color w:val="333333"/>
          </w:rPr>
          <w:delText xml:space="preserve">all </w:delText>
        </w:r>
        <w:r w:rsidR="008F7A5B" w:rsidRPr="00A075AB" w:rsidDel="00885586">
          <w:rPr>
            <w:rFonts w:ascii="Arial" w:hAnsi="Arial" w:cs="Arial"/>
            <w:color w:val="333333"/>
          </w:rPr>
          <w:delText xml:space="preserve">candidates </w:delText>
        </w:r>
        <w:r w:rsidR="00A075AB" w:rsidDel="00885586">
          <w:rPr>
            <w:rFonts w:ascii="Arial" w:hAnsi="Arial" w:cs="Arial"/>
            <w:color w:val="333333"/>
          </w:rPr>
          <w:delText xml:space="preserve">and those being invited </w:delText>
        </w:r>
        <w:r w:rsidR="008F7A5B" w:rsidRPr="00A075AB" w:rsidDel="00885586">
          <w:rPr>
            <w:rFonts w:ascii="Arial" w:hAnsi="Arial" w:cs="Arial"/>
            <w:color w:val="333333"/>
          </w:rPr>
          <w:delText xml:space="preserve">for the on-campus interview must be submitted to the college dean with the justification for final approval prior to inviting the candidates to campus.  </w:delText>
        </w:r>
      </w:del>
    </w:p>
    <w:p w14:paraId="294B29C3" w14:textId="77777777" w:rsidR="00A075AB" w:rsidRPr="00A075AB" w:rsidRDefault="00A075AB" w:rsidP="002654FF">
      <w:pPr>
        <w:shd w:val="clear" w:color="auto" w:fill="FFFFFF"/>
        <w:rPr>
          <w:rFonts w:ascii="Arial" w:hAnsi="Arial" w:cs="Arial"/>
          <w:color w:val="333333"/>
        </w:rPr>
      </w:pPr>
    </w:p>
    <w:p w14:paraId="1185CDCF" w14:textId="3B29974D" w:rsidR="00741A20" w:rsidRDefault="00BC1DA2" w:rsidP="008A2E90">
      <w:pPr>
        <w:rPr>
          <w:ins w:id="459" w:author="Rong Chen" w:date="2018-02-11T08:46:00Z"/>
          <w:rFonts w:ascii="Arial" w:hAnsi="Arial" w:cs="Arial"/>
          <w:b/>
          <w:color w:val="333333"/>
        </w:rPr>
      </w:pPr>
      <w:ins w:id="460" w:author="Rong Chen" w:date="2018-02-11T08:46:00Z">
        <w:r w:rsidRPr="00E10996">
          <w:rPr>
            <w:rFonts w:ascii="Arial" w:hAnsi="Arial" w:cs="Arial"/>
            <w:b/>
            <w:color w:val="333333"/>
          </w:rPr>
          <w:t>CAMPUS VISIT</w:t>
        </w:r>
      </w:ins>
    </w:p>
    <w:p w14:paraId="0679FFC4" w14:textId="77777777" w:rsidR="00741A20" w:rsidRPr="00741A20" w:rsidRDefault="00741A20" w:rsidP="008A2E90">
      <w:pPr>
        <w:rPr>
          <w:ins w:id="461" w:author="Rong Chen" w:date="2018-02-11T08:44:00Z"/>
          <w:rFonts w:ascii="Arial" w:hAnsi="Arial" w:cs="Arial"/>
          <w:b/>
          <w:color w:val="333333"/>
        </w:rPr>
      </w:pPr>
    </w:p>
    <w:p w14:paraId="0271E2A7" w14:textId="3CCC5187" w:rsidR="00741A20" w:rsidRDefault="00741A20" w:rsidP="008A2E90">
      <w:pPr>
        <w:rPr>
          <w:ins w:id="462" w:author="Rong Chen" w:date="2018-02-11T08:48:00Z"/>
          <w:rFonts w:ascii="Arial" w:hAnsi="Arial" w:cs="Arial"/>
          <w:color w:val="333333"/>
        </w:rPr>
      </w:pPr>
      <w:ins w:id="463" w:author="Rong Chen" w:date="2018-02-11T08:47:00Z">
        <w:r>
          <w:rPr>
            <w:rFonts w:ascii="Arial" w:hAnsi="Arial" w:cs="Arial"/>
            <w:color w:val="333333"/>
          </w:rPr>
          <w:t xml:space="preserve">Campus visits shall be approved by the college dean. </w:t>
        </w:r>
      </w:ins>
      <w:ins w:id="464" w:author="Rong Chen" w:date="2018-02-11T08:59:00Z">
        <w:r w:rsidR="00876C22">
          <w:rPr>
            <w:rFonts w:ascii="Arial" w:hAnsi="Arial" w:cs="Arial"/>
            <w:color w:val="333333"/>
          </w:rPr>
          <w:t>A CV shall be made avail</w:t>
        </w:r>
      </w:ins>
      <w:ins w:id="465" w:author="Rong Chen" w:date="2018-02-11T09:00:00Z">
        <w:r w:rsidR="00876C22">
          <w:rPr>
            <w:rFonts w:ascii="Arial" w:hAnsi="Arial" w:cs="Arial"/>
            <w:color w:val="333333"/>
          </w:rPr>
          <w:t>able to</w:t>
        </w:r>
      </w:ins>
      <w:ins w:id="466" w:author="Rong Chen" w:date="2018-04-05T09:27:00Z">
        <w:r w:rsidR="005C56A4">
          <w:rPr>
            <w:rFonts w:ascii="Arial" w:hAnsi="Arial" w:cs="Arial"/>
            <w:color w:val="333333"/>
          </w:rPr>
          <w:t xml:space="preserve"> the hiring unit</w:t>
        </w:r>
      </w:ins>
      <w:ins w:id="467" w:author="Rong Chen" w:date="2018-02-11T09:00:00Z">
        <w:r w:rsidR="00876C22">
          <w:rPr>
            <w:rFonts w:ascii="Arial" w:hAnsi="Arial" w:cs="Arial"/>
            <w:color w:val="333333"/>
          </w:rPr>
          <w:t xml:space="preserve"> faculty.</w:t>
        </w:r>
      </w:ins>
    </w:p>
    <w:p w14:paraId="4DC9AA6B" w14:textId="77777777" w:rsidR="00741A20" w:rsidRDefault="00741A20" w:rsidP="008A2E90">
      <w:pPr>
        <w:rPr>
          <w:ins w:id="468" w:author="Rong Chen" w:date="2018-02-11T08:46:00Z"/>
          <w:rFonts w:ascii="Arial" w:hAnsi="Arial" w:cs="Arial"/>
          <w:color w:val="333333"/>
        </w:rPr>
      </w:pPr>
    </w:p>
    <w:p w14:paraId="6A17C760" w14:textId="3CC535C8" w:rsidR="00741A20" w:rsidRDefault="00741A20" w:rsidP="008A2E90">
      <w:pPr>
        <w:rPr>
          <w:ins w:id="469" w:author="Rong Chen" w:date="2018-02-11T08:51:00Z"/>
          <w:rFonts w:ascii="Arial" w:hAnsi="Arial" w:cs="Arial"/>
          <w:color w:val="333333"/>
        </w:rPr>
      </w:pPr>
      <w:ins w:id="470" w:author="Rong Chen" w:date="2018-02-11T08:48:00Z">
        <w:r>
          <w:rPr>
            <w:rFonts w:ascii="Arial" w:hAnsi="Arial" w:cs="Arial"/>
            <w:color w:val="333333"/>
          </w:rPr>
          <w:t>The campus visit by a finalist should</w:t>
        </w:r>
      </w:ins>
      <w:ins w:id="471" w:author="Rong Chen" w:date="2018-02-11T08:49:00Z">
        <w:r>
          <w:rPr>
            <w:rFonts w:ascii="Arial" w:hAnsi="Arial" w:cs="Arial"/>
            <w:color w:val="333333"/>
          </w:rPr>
          <w:t xml:space="preserve"> </w:t>
        </w:r>
      </w:ins>
      <w:ins w:id="472" w:author="Rong Chen" w:date="2018-02-15T15:21:00Z">
        <w:r w:rsidR="00BC1DA2">
          <w:rPr>
            <w:rFonts w:ascii="Arial" w:hAnsi="Arial" w:cs="Arial"/>
            <w:color w:val="333333"/>
          </w:rPr>
          <w:t xml:space="preserve">normally </w:t>
        </w:r>
      </w:ins>
      <w:ins w:id="473" w:author="Rong Chen" w:date="2018-02-11T08:49:00Z">
        <w:r>
          <w:rPr>
            <w:rFonts w:ascii="Arial" w:hAnsi="Arial" w:cs="Arial"/>
            <w:color w:val="333333"/>
          </w:rPr>
          <w:t xml:space="preserve">include </w:t>
        </w:r>
      </w:ins>
      <w:ins w:id="474" w:author="Rong Chen" w:date="2018-02-11T08:51:00Z">
        <w:r>
          <w:rPr>
            <w:rFonts w:ascii="Arial" w:hAnsi="Arial" w:cs="Arial"/>
            <w:color w:val="333333"/>
          </w:rPr>
          <w:t>the following</w:t>
        </w:r>
      </w:ins>
      <w:ins w:id="475" w:author="Rong Chen" w:date="2018-02-15T15:21:00Z">
        <w:r w:rsidR="00BC1DA2">
          <w:rPr>
            <w:rFonts w:ascii="Arial" w:hAnsi="Arial" w:cs="Arial"/>
            <w:color w:val="333333"/>
          </w:rPr>
          <w:t xml:space="preserve"> activities</w:t>
        </w:r>
      </w:ins>
      <w:ins w:id="476" w:author="Rong Chen" w:date="2018-02-11T08:51:00Z">
        <w:r>
          <w:rPr>
            <w:rFonts w:ascii="Arial" w:hAnsi="Arial" w:cs="Arial"/>
            <w:color w:val="333333"/>
          </w:rPr>
          <w:t>:</w:t>
        </w:r>
      </w:ins>
    </w:p>
    <w:p w14:paraId="2845EE17" w14:textId="77777777" w:rsidR="00741A20" w:rsidRDefault="00741A20" w:rsidP="008A2E90">
      <w:pPr>
        <w:rPr>
          <w:ins w:id="477" w:author="Rong Chen" w:date="2018-02-11T08:51:00Z"/>
          <w:rFonts w:ascii="Arial" w:hAnsi="Arial" w:cs="Arial"/>
          <w:color w:val="333333"/>
        </w:rPr>
      </w:pPr>
    </w:p>
    <w:p w14:paraId="643F1283" w14:textId="686AA304" w:rsidR="00741A20" w:rsidRPr="002379A2" w:rsidRDefault="00741A20" w:rsidP="002379A2">
      <w:pPr>
        <w:pStyle w:val="ListParagraph"/>
        <w:numPr>
          <w:ilvl w:val="0"/>
          <w:numId w:val="28"/>
        </w:numPr>
        <w:ind w:left="1080"/>
        <w:rPr>
          <w:ins w:id="478" w:author="Rong Chen" w:date="2018-02-11T08:52:00Z"/>
          <w:rFonts w:ascii="Arial" w:hAnsi="Arial" w:cs="Arial"/>
          <w:color w:val="333333"/>
        </w:rPr>
      </w:pPr>
      <w:ins w:id="479" w:author="Rong Chen" w:date="2018-02-11T08:52:00Z">
        <w:r w:rsidRPr="002379A2">
          <w:rPr>
            <w:rFonts w:ascii="Arial" w:hAnsi="Arial" w:cs="Arial"/>
            <w:color w:val="333333"/>
          </w:rPr>
          <w:t>A t</w:t>
        </w:r>
      </w:ins>
      <w:ins w:id="480" w:author="Rong Chen" w:date="2018-02-11T08:49:00Z">
        <w:r w:rsidRPr="002379A2">
          <w:rPr>
            <w:rFonts w:ascii="Arial" w:hAnsi="Arial" w:cs="Arial"/>
            <w:color w:val="333333"/>
          </w:rPr>
          <w:t>eaching demonstration</w:t>
        </w:r>
      </w:ins>
      <w:ins w:id="481" w:author="Rong Chen" w:date="2018-02-15T15:21:00Z">
        <w:r w:rsidR="00BC1DA2" w:rsidRPr="002379A2">
          <w:rPr>
            <w:rFonts w:ascii="Arial" w:hAnsi="Arial" w:cs="Arial"/>
            <w:color w:val="333333"/>
          </w:rPr>
          <w:t>.</w:t>
        </w:r>
      </w:ins>
    </w:p>
    <w:p w14:paraId="731EA110" w14:textId="44C4E2A7" w:rsidR="00741A20" w:rsidRPr="002379A2" w:rsidRDefault="00741A20" w:rsidP="002379A2">
      <w:pPr>
        <w:pStyle w:val="ListParagraph"/>
        <w:numPr>
          <w:ilvl w:val="0"/>
          <w:numId w:val="28"/>
        </w:numPr>
        <w:ind w:left="1080"/>
        <w:rPr>
          <w:ins w:id="482" w:author="Rong Chen" w:date="2018-02-11T08:52:00Z"/>
          <w:rFonts w:ascii="Arial" w:hAnsi="Arial" w:cs="Arial"/>
          <w:color w:val="333333"/>
        </w:rPr>
      </w:pPr>
      <w:ins w:id="483" w:author="Rong Chen" w:date="2018-02-11T08:52:00Z">
        <w:r w:rsidRPr="002379A2">
          <w:rPr>
            <w:rFonts w:ascii="Arial" w:hAnsi="Arial" w:cs="Arial"/>
            <w:color w:val="333333"/>
          </w:rPr>
          <w:t xml:space="preserve">A </w:t>
        </w:r>
      </w:ins>
      <w:ins w:id="484" w:author="Rong Chen" w:date="2018-02-11T08:49:00Z">
        <w:r w:rsidR="00BC1DA2" w:rsidRPr="002379A2">
          <w:rPr>
            <w:rFonts w:ascii="Arial" w:hAnsi="Arial" w:cs="Arial"/>
            <w:color w:val="333333"/>
          </w:rPr>
          <w:t>presen</w:t>
        </w:r>
      </w:ins>
      <w:ins w:id="485" w:author="Rong Chen" w:date="2018-02-27T06:04:00Z">
        <w:r w:rsidR="00687343">
          <w:rPr>
            <w:rFonts w:ascii="Arial" w:hAnsi="Arial" w:cs="Arial"/>
            <w:color w:val="333333"/>
          </w:rPr>
          <w:t>t</w:t>
        </w:r>
      </w:ins>
      <w:ins w:id="486" w:author="Rong Chen" w:date="2018-02-11T08:49:00Z">
        <w:r w:rsidR="00BC1DA2" w:rsidRPr="002379A2">
          <w:rPr>
            <w:rFonts w:ascii="Arial" w:hAnsi="Arial" w:cs="Arial"/>
            <w:color w:val="333333"/>
          </w:rPr>
          <w:t>ation on</w:t>
        </w:r>
        <w:r w:rsidRPr="002379A2">
          <w:rPr>
            <w:rFonts w:ascii="Arial" w:hAnsi="Arial" w:cs="Arial"/>
            <w:color w:val="333333"/>
          </w:rPr>
          <w:t xml:space="preserve"> research</w:t>
        </w:r>
      </w:ins>
      <w:ins w:id="487" w:author="Rong Chen" w:date="2018-02-12T10:09:00Z">
        <w:r w:rsidR="00B17AA7" w:rsidRPr="002379A2">
          <w:rPr>
            <w:rFonts w:ascii="Arial" w:hAnsi="Arial" w:cs="Arial"/>
            <w:color w:val="333333"/>
          </w:rPr>
          <w:t>, scholarship,</w:t>
        </w:r>
      </w:ins>
      <w:ins w:id="488" w:author="Rong Chen" w:date="2018-02-11T08:49:00Z">
        <w:r w:rsidRPr="002379A2">
          <w:rPr>
            <w:rFonts w:ascii="Arial" w:hAnsi="Arial" w:cs="Arial"/>
            <w:color w:val="333333"/>
          </w:rPr>
          <w:t xml:space="preserve"> or creative </w:t>
        </w:r>
      </w:ins>
      <w:ins w:id="489" w:author="Rong Chen" w:date="2018-02-11T08:50:00Z">
        <w:r w:rsidRPr="002379A2">
          <w:rPr>
            <w:rFonts w:ascii="Arial" w:hAnsi="Arial" w:cs="Arial"/>
            <w:color w:val="333333"/>
          </w:rPr>
          <w:t>activities</w:t>
        </w:r>
      </w:ins>
      <w:ins w:id="490" w:author="Rong Chen" w:date="2018-02-15T15:21:00Z">
        <w:r w:rsidR="00BC1DA2" w:rsidRPr="002379A2">
          <w:rPr>
            <w:rFonts w:ascii="Arial" w:hAnsi="Arial" w:cs="Arial"/>
            <w:color w:val="333333"/>
          </w:rPr>
          <w:t>.</w:t>
        </w:r>
      </w:ins>
    </w:p>
    <w:p w14:paraId="3C9088EF" w14:textId="09D86B78" w:rsidR="00741A20" w:rsidRPr="002379A2" w:rsidRDefault="00741A20" w:rsidP="002379A2">
      <w:pPr>
        <w:pStyle w:val="ListParagraph"/>
        <w:numPr>
          <w:ilvl w:val="0"/>
          <w:numId w:val="28"/>
        </w:numPr>
        <w:ind w:left="1080"/>
        <w:rPr>
          <w:ins w:id="491" w:author="Rong Chen" w:date="2018-02-11T08:53:00Z"/>
          <w:rFonts w:ascii="Arial" w:hAnsi="Arial" w:cs="Arial"/>
          <w:color w:val="333333"/>
        </w:rPr>
      </w:pPr>
      <w:ins w:id="492" w:author="Rong Chen" w:date="2018-02-11T08:52:00Z">
        <w:r w:rsidRPr="002379A2">
          <w:rPr>
            <w:rFonts w:ascii="Arial" w:hAnsi="Arial" w:cs="Arial"/>
            <w:color w:val="333333"/>
          </w:rPr>
          <w:t>Meetings with th</w:t>
        </w:r>
      </w:ins>
      <w:ins w:id="493" w:author="Rong Chen" w:date="2018-02-11T08:50:00Z">
        <w:r w:rsidRPr="002379A2">
          <w:rPr>
            <w:rFonts w:ascii="Arial" w:hAnsi="Arial" w:cs="Arial"/>
            <w:color w:val="333333"/>
          </w:rPr>
          <w:t xml:space="preserve">e </w:t>
        </w:r>
      </w:ins>
      <w:ins w:id="494" w:author="Rong Chen" w:date="2018-04-05T09:37:00Z">
        <w:r w:rsidR="00A25A9E">
          <w:rPr>
            <w:rFonts w:ascii="Arial" w:hAnsi="Arial" w:cs="Arial"/>
            <w:color w:val="333333"/>
          </w:rPr>
          <w:t xml:space="preserve">head of the hiring unit </w:t>
        </w:r>
      </w:ins>
      <w:ins w:id="495" w:author="Rong Chen" w:date="2018-02-11T08:53:00Z">
        <w:r w:rsidRPr="002379A2">
          <w:rPr>
            <w:rFonts w:ascii="Arial" w:hAnsi="Arial" w:cs="Arial"/>
            <w:color w:val="333333"/>
          </w:rPr>
          <w:t xml:space="preserve">and </w:t>
        </w:r>
      </w:ins>
      <w:ins w:id="496" w:author="Rong Chen" w:date="2018-04-05T09:38:00Z">
        <w:r w:rsidR="00A25A9E">
          <w:rPr>
            <w:rFonts w:ascii="Arial" w:hAnsi="Arial" w:cs="Arial"/>
            <w:color w:val="333333"/>
          </w:rPr>
          <w:t xml:space="preserve">the </w:t>
        </w:r>
      </w:ins>
      <w:ins w:id="497" w:author="Rong Chen" w:date="2018-02-11T08:50:00Z">
        <w:r w:rsidRPr="002379A2">
          <w:rPr>
            <w:rFonts w:ascii="Arial" w:hAnsi="Arial" w:cs="Arial"/>
            <w:color w:val="333333"/>
          </w:rPr>
          <w:t>dean</w:t>
        </w:r>
      </w:ins>
      <w:ins w:id="498" w:author="Rong Chen" w:date="2018-02-15T15:21:00Z">
        <w:r w:rsidR="00BC1DA2" w:rsidRPr="002379A2">
          <w:rPr>
            <w:rFonts w:ascii="Arial" w:hAnsi="Arial" w:cs="Arial"/>
            <w:color w:val="333333"/>
          </w:rPr>
          <w:t>.</w:t>
        </w:r>
      </w:ins>
    </w:p>
    <w:p w14:paraId="2646C47B" w14:textId="75E422EE" w:rsidR="00741A20" w:rsidRPr="002379A2" w:rsidRDefault="00741A20" w:rsidP="002379A2">
      <w:pPr>
        <w:pStyle w:val="ListParagraph"/>
        <w:numPr>
          <w:ilvl w:val="0"/>
          <w:numId w:val="28"/>
        </w:numPr>
        <w:ind w:left="1080"/>
        <w:rPr>
          <w:ins w:id="499" w:author="Rong Chen" w:date="2018-02-11T08:53:00Z"/>
          <w:rFonts w:ascii="Arial" w:hAnsi="Arial" w:cs="Arial"/>
          <w:color w:val="333333"/>
        </w:rPr>
      </w:pPr>
      <w:ins w:id="500" w:author="Rong Chen" w:date="2018-02-11T08:53:00Z">
        <w:r w:rsidRPr="002379A2">
          <w:rPr>
            <w:rFonts w:ascii="Arial" w:hAnsi="Arial" w:cs="Arial"/>
            <w:color w:val="333333"/>
          </w:rPr>
          <w:t xml:space="preserve">Meetings with the </w:t>
        </w:r>
      </w:ins>
      <w:ins w:id="501" w:author="Rong Chen" w:date="2018-04-05T09:27:00Z">
        <w:r w:rsidR="005C56A4">
          <w:rPr>
            <w:rFonts w:ascii="Arial" w:hAnsi="Arial" w:cs="Arial"/>
            <w:color w:val="333333"/>
          </w:rPr>
          <w:t xml:space="preserve">hiring unit </w:t>
        </w:r>
      </w:ins>
      <w:ins w:id="502" w:author="Rong Chen" w:date="2018-02-11T08:53:00Z">
        <w:r w:rsidRPr="002379A2">
          <w:rPr>
            <w:rFonts w:ascii="Arial" w:hAnsi="Arial" w:cs="Arial"/>
            <w:color w:val="333333"/>
          </w:rPr>
          <w:t>faculty</w:t>
        </w:r>
      </w:ins>
      <w:ins w:id="503" w:author="Rong Chen" w:date="2018-02-15T15:21:00Z">
        <w:r w:rsidR="00BC1DA2" w:rsidRPr="002379A2">
          <w:rPr>
            <w:rFonts w:ascii="Arial" w:hAnsi="Arial" w:cs="Arial"/>
            <w:color w:val="333333"/>
          </w:rPr>
          <w:t>.</w:t>
        </w:r>
      </w:ins>
    </w:p>
    <w:p w14:paraId="41D0B080" w14:textId="6F148203" w:rsidR="00876C22" w:rsidRPr="002379A2" w:rsidRDefault="00741A20" w:rsidP="002379A2">
      <w:pPr>
        <w:pStyle w:val="ListParagraph"/>
        <w:numPr>
          <w:ilvl w:val="0"/>
          <w:numId w:val="28"/>
        </w:numPr>
        <w:ind w:left="1080"/>
        <w:rPr>
          <w:ins w:id="504" w:author="Rong Chen" w:date="2018-02-11T08:57:00Z"/>
          <w:rFonts w:ascii="Arial" w:hAnsi="Arial" w:cs="Arial"/>
          <w:color w:val="333333"/>
        </w:rPr>
      </w:pPr>
      <w:ins w:id="505" w:author="Rong Chen" w:date="2018-02-11T08:53:00Z">
        <w:r w:rsidRPr="002379A2">
          <w:rPr>
            <w:rFonts w:ascii="Arial" w:hAnsi="Arial" w:cs="Arial"/>
            <w:color w:val="333333"/>
          </w:rPr>
          <w:t xml:space="preserve">Meetings with </w:t>
        </w:r>
      </w:ins>
      <w:del w:id="506" w:author="Rong Chen" w:date="2018-02-11T08:55:00Z">
        <w:r w:rsidR="0057352D" w:rsidRPr="002379A2" w:rsidDel="00741A20">
          <w:rPr>
            <w:rFonts w:ascii="Arial" w:hAnsi="Arial" w:cs="Arial"/>
            <w:color w:val="333333"/>
          </w:rPr>
          <w:delText xml:space="preserve">The on-campus visit </w:delText>
        </w:r>
        <w:r w:rsidR="008F7A5B" w:rsidRPr="002379A2" w:rsidDel="00741A20">
          <w:rPr>
            <w:rFonts w:ascii="Arial" w:hAnsi="Arial" w:cs="Arial"/>
            <w:color w:val="333333"/>
          </w:rPr>
          <w:delText xml:space="preserve">schedule for each candidate </w:delText>
        </w:r>
        <w:r w:rsidR="0057352D" w:rsidRPr="002379A2" w:rsidDel="00741A20">
          <w:rPr>
            <w:rFonts w:ascii="Arial" w:hAnsi="Arial" w:cs="Arial"/>
            <w:color w:val="333333"/>
          </w:rPr>
          <w:delText>should allow department/school to evaluate/observe candidate’s ability to teach</w:delText>
        </w:r>
        <w:r w:rsidR="00A075AB" w:rsidRPr="002379A2" w:rsidDel="00741A20">
          <w:rPr>
            <w:rFonts w:ascii="Arial" w:hAnsi="Arial" w:cs="Arial"/>
            <w:color w:val="333333"/>
          </w:rPr>
          <w:delText xml:space="preserve"> and meet the </w:delText>
        </w:r>
        <w:r w:rsidR="0057352D" w:rsidRPr="002379A2" w:rsidDel="00741A20">
          <w:rPr>
            <w:rFonts w:ascii="Arial" w:hAnsi="Arial" w:cs="Arial"/>
            <w:color w:val="333333"/>
          </w:rPr>
          <w:delText>professional development/</w:delText>
        </w:r>
        <w:r w:rsidR="00A075AB" w:rsidRPr="002379A2" w:rsidDel="00741A20">
          <w:rPr>
            <w:rFonts w:ascii="Arial" w:hAnsi="Arial" w:cs="Arial"/>
            <w:color w:val="333333"/>
          </w:rPr>
          <w:delText xml:space="preserve"> scholarship </w:delText>
        </w:r>
        <w:r w:rsidR="0057352D" w:rsidRPr="002379A2" w:rsidDel="00741A20">
          <w:rPr>
            <w:rFonts w:ascii="Arial" w:hAnsi="Arial" w:cs="Arial"/>
            <w:color w:val="333333"/>
          </w:rPr>
          <w:delText xml:space="preserve">and service.  </w:delText>
        </w:r>
        <w:r w:rsidR="00A075AB" w:rsidRPr="002379A2" w:rsidDel="00741A20">
          <w:rPr>
            <w:rFonts w:ascii="Arial" w:hAnsi="Arial" w:cs="Arial"/>
            <w:color w:val="333333"/>
          </w:rPr>
          <w:delText xml:space="preserve">A copy of the candidate's vitae should be made available to </w:delText>
        </w:r>
        <w:r w:rsidR="0007736F" w:rsidRPr="002379A2" w:rsidDel="00741A20">
          <w:rPr>
            <w:rFonts w:ascii="Arial" w:hAnsi="Arial" w:cs="Arial"/>
            <w:color w:val="333333"/>
          </w:rPr>
          <w:delText>individuals</w:delText>
        </w:r>
        <w:r w:rsidR="00A075AB" w:rsidRPr="002379A2" w:rsidDel="00741A20">
          <w:rPr>
            <w:rFonts w:ascii="Arial" w:hAnsi="Arial" w:cs="Arial"/>
            <w:color w:val="333333"/>
          </w:rPr>
          <w:delText xml:space="preserve">, who </w:delText>
        </w:r>
        <w:r w:rsidR="0007736F" w:rsidRPr="002379A2" w:rsidDel="00741A20">
          <w:rPr>
            <w:rFonts w:ascii="Arial" w:hAnsi="Arial" w:cs="Arial"/>
            <w:color w:val="333333"/>
          </w:rPr>
          <w:delText>are</w:delText>
        </w:r>
        <w:r w:rsidR="00A075AB" w:rsidRPr="002379A2" w:rsidDel="00741A20">
          <w:rPr>
            <w:rFonts w:ascii="Arial" w:hAnsi="Arial" w:cs="Arial"/>
            <w:color w:val="333333"/>
          </w:rPr>
          <w:delText xml:space="preserve"> planning to meet the candidate.  During the campus visit, t</w:delText>
        </w:r>
        <w:r w:rsidR="0057352D" w:rsidRPr="002379A2" w:rsidDel="00741A20">
          <w:rPr>
            <w:rFonts w:ascii="Arial" w:hAnsi="Arial" w:cs="Arial"/>
            <w:color w:val="333333"/>
          </w:rPr>
          <w:delText xml:space="preserve">he candidate should minimally meet the faculty in the department/school, department chair/school director, college dean, and </w:delText>
        </w:r>
      </w:del>
      <w:r w:rsidR="0057352D" w:rsidRPr="002379A2">
        <w:rPr>
          <w:rFonts w:ascii="Arial" w:hAnsi="Arial" w:cs="Arial"/>
          <w:color w:val="333333"/>
        </w:rPr>
        <w:t>directors of campus resources</w:t>
      </w:r>
      <w:r w:rsidR="00A075AB" w:rsidRPr="002379A2">
        <w:rPr>
          <w:rFonts w:ascii="Arial" w:hAnsi="Arial" w:cs="Arial"/>
          <w:color w:val="333333"/>
        </w:rPr>
        <w:t xml:space="preserve"> </w:t>
      </w:r>
      <w:r w:rsidR="003451C0" w:rsidRPr="002379A2">
        <w:rPr>
          <w:rFonts w:ascii="Arial" w:hAnsi="Arial" w:cs="Arial"/>
          <w:color w:val="333333"/>
        </w:rPr>
        <w:t xml:space="preserve">such </w:t>
      </w:r>
      <w:r w:rsidR="00DB224D" w:rsidRPr="002379A2">
        <w:rPr>
          <w:rFonts w:ascii="Arial" w:hAnsi="Arial" w:cs="Arial"/>
          <w:color w:val="333333"/>
        </w:rPr>
        <w:t xml:space="preserve">as </w:t>
      </w:r>
      <w:ins w:id="507" w:author="Rong Chen" w:date="2018-02-11T08:55:00Z">
        <w:r w:rsidRPr="002379A2">
          <w:rPr>
            <w:rFonts w:ascii="Arial" w:hAnsi="Arial" w:cs="Arial"/>
            <w:color w:val="333333"/>
          </w:rPr>
          <w:t xml:space="preserve">the </w:t>
        </w:r>
      </w:ins>
      <w:ins w:id="508" w:author="Rong Chen" w:date="2018-02-15T15:22:00Z">
        <w:r w:rsidR="00BC1DA2" w:rsidRPr="002379A2">
          <w:rPr>
            <w:rFonts w:ascii="Arial" w:hAnsi="Arial" w:cs="Arial"/>
            <w:color w:val="333333"/>
          </w:rPr>
          <w:t xml:space="preserve">Faculty Center for Exellence. </w:t>
        </w:r>
      </w:ins>
      <w:del w:id="509" w:author="Rong Chen" w:date="2018-02-15T15:22:00Z">
        <w:r w:rsidR="00DB224D" w:rsidRPr="002379A2" w:rsidDel="00BC1DA2">
          <w:rPr>
            <w:rFonts w:ascii="Arial" w:hAnsi="Arial" w:cs="Arial"/>
            <w:color w:val="333333"/>
          </w:rPr>
          <w:delText>Teaching</w:delText>
        </w:r>
        <w:r w:rsidR="00A075AB" w:rsidRPr="002379A2" w:rsidDel="00BC1DA2">
          <w:rPr>
            <w:rFonts w:ascii="Arial" w:hAnsi="Arial" w:cs="Arial"/>
            <w:color w:val="333333"/>
          </w:rPr>
          <w:delText xml:space="preserve"> Resource Center</w:delText>
        </w:r>
      </w:del>
      <w:del w:id="510" w:author="Rong Chen" w:date="2018-02-11T08:56:00Z">
        <w:r w:rsidR="00A075AB" w:rsidRPr="002379A2" w:rsidDel="00876C22">
          <w:rPr>
            <w:rFonts w:ascii="Arial" w:hAnsi="Arial" w:cs="Arial"/>
            <w:color w:val="333333"/>
          </w:rPr>
          <w:delText>,</w:delText>
        </w:r>
      </w:del>
      <w:del w:id="511" w:author="Rong Chen" w:date="2018-02-15T15:22:00Z">
        <w:r w:rsidR="00A075AB" w:rsidRPr="002379A2" w:rsidDel="00BC1DA2">
          <w:rPr>
            <w:rFonts w:ascii="Arial" w:hAnsi="Arial" w:cs="Arial"/>
            <w:color w:val="333333"/>
          </w:rPr>
          <w:delText xml:space="preserve"> Office of Community Engagement</w:delText>
        </w:r>
      </w:del>
    </w:p>
    <w:p w14:paraId="0DCC2EF2" w14:textId="4A7148AA" w:rsidR="00A075AB" w:rsidRPr="002379A2" w:rsidRDefault="00876C22" w:rsidP="002379A2">
      <w:pPr>
        <w:pStyle w:val="ListParagraph"/>
        <w:numPr>
          <w:ilvl w:val="0"/>
          <w:numId w:val="28"/>
        </w:numPr>
        <w:ind w:left="1080"/>
        <w:rPr>
          <w:rFonts w:eastAsia="Times New Roman"/>
        </w:rPr>
      </w:pPr>
      <w:ins w:id="512" w:author="Rong Chen" w:date="2018-02-11T08:57:00Z">
        <w:r w:rsidRPr="002379A2">
          <w:rPr>
            <w:rFonts w:ascii="Arial" w:hAnsi="Arial" w:cs="Arial"/>
            <w:color w:val="333333"/>
          </w:rPr>
          <w:t xml:space="preserve">Meeting with </w:t>
        </w:r>
      </w:ins>
      <w:del w:id="513" w:author="Rong Chen" w:date="2018-02-11T08:55:00Z">
        <w:r w:rsidR="00A075AB" w:rsidRPr="002379A2" w:rsidDel="00876C22">
          <w:rPr>
            <w:rFonts w:ascii="Arial" w:hAnsi="Arial" w:cs="Arial"/>
            <w:color w:val="333333"/>
          </w:rPr>
          <w:delText>, etc.</w:delText>
        </w:r>
        <w:r w:rsidR="003451C0" w:rsidRPr="002379A2" w:rsidDel="00876C22">
          <w:rPr>
            <w:rFonts w:ascii="Arial" w:hAnsi="Arial" w:cs="Arial"/>
            <w:color w:val="333333"/>
          </w:rPr>
          <w:delText>,</w:delText>
        </w:r>
      </w:del>
      <w:del w:id="514" w:author="Rong Chen" w:date="2018-02-11T08:57:00Z">
        <w:r w:rsidR="0057352D" w:rsidRPr="002379A2" w:rsidDel="00876C22">
          <w:rPr>
            <w:rFonts w:ascii="Arial" w:hAnsi="Arial" w:cs="Arial"/>
            <w:color w:val="333333"/>
          </w:rPr>
          <w:delText xml:space="preserve"> and </w:delText>
        </w:r>
      </w:del>
      <w:ins w:id="515" w:author="Rong Chen" w:date="2018-02-11T08:57:00Z">
        <w:r w:rsidRPr="002379A2">
          <w:rPr>
            <w:rFonts w:ascii="Arial" w:hAnsi="Arial" w:cs="Arial"/>
            <w:color w:val="333333"/>
          </w:rPr>
          <w:t xml:space="preserve"> the </w:t>
        </w:r>
      </w:ins>
      <w:r w:rsidR="00A075AB" w:rsidRPr="002379A2">
        <w:rPr>
          <w:rFonts w:ascii="Arial" w:eastAsia="Times New Roman" w:hAnsi="Arial" w:cs="Arial"/>
          <w:color w:val="3B4447"/>
          <w:shd w:val="clear" w:color="auto" w:fill="FFFFFF"/>
        </w:rPr>
        <w:t>Center for International Studies and Programs (CISP)</w:t>
      </w:r>
      <w:ins w:id="516" w:author="Rong Chen" w:date="2018-02-11T08:57:00Z">
        <w:r w:rsidRPr="002379A2">
          <w:rPr>
            <w:rFonts w:ascii="Arial" w:eastAsia="Times New Roman" w:hAnsi="Arial" w:cs="Arial"/>
            <w:color w:val="3B4447"/>
            <w:shd w:val="clear" w:color="auto" w:fill="FFFFFF"/>
          </w:rPr>
          <w:t xml:space="preserve"> if the candiate </w:t>
        </w:r>
      </w:ins>
      <w:del w:id="517" w:author="Rong Chen" w:date="2018-02-11T08:57:00Z">
        <w:r w:rsidR="0057352D" w:rsidRPr="002379A2" w:rsidDel="00876C22">
          <w:rPr>
            <w:rFonts w:ascii="Arial" w:hAnsi="Arial" w:cs="Arial"/>
            <w:color w:val="333333"/>
          </w:rPr>
          <w:delText>.  If an applicant is</w:delText>
        </w:r>
      </w:del>
      <w:r w:rsidR="0057352D" w:rsidRPr="002379A2">
        <w:rPr>
          <w:rFonts w:ascii="Arial" w:hAnsi="Arial" w:cs="Arial"/>
          <w:color w:val="333333"/>
        </w:rPr>
        <w:t xml:space="preserve"> </w:t>
      </w:r>
      <w:ins w:id="518" w:author="Rong Chen" w:date="2018-02-15T15:22:00Z">
        <w:r w:rsidR="00BC1DA2" w:rsidRPr="002379A2">
          <w:rPr>
            <w:rFonts w:ascii="Arial" w:hAnsi="Arial" w:cs="Arial"/>
            <w:color w:val="333333"/>
          </w:rPr>
          <w:t>self-identifies as a non</w:t>
        </w:r>
      </w:ins>
      <w:del w:id="519" w:author="Rong Chen" w:date="2018-02-15T15:22:00Z">
        <w:r w:rsidR="0057352D" w:rsidRPr="002379A2" w:rsidDel="00BC1DA2">
          <w:rPr>
            <w:rFonts w:ascii="Arial" w:hAnsi="Arial" w:cs="Arial"/>
            <w:color w:val="333333"/>
          </w:rPr>
          <w:delText>not a</w:delText>
        </w:r>
      </w:del>
      <w:ins w:id="520" w:author="Rong Chen" w:date="2018-02-15T15:22:00Z">
        <w:r w:rsidR="00BC1DA2" w:rsidRPr="002379A2">
          <w:rPr>
            <w:rFonts w:ascii="Arial" w:hAnsi="Arial" w:cs="Arial"/>
            <w:color w:val="333333"/>
          </w:rPr>
          <w:t>-</w:t>
        </w:r>
      </w:ins>
      <w:del w:id="521" w:author="Rong Chen" w:date="2018-02-15T15:22:00Z">
        <w:r w:rsidR="0057352D" w:rsidRPr="002379A2" w:rsidDel="00BC1DA2">
          <w:rPr>
            <w:rFonts w:ascii="Arial" w:hAnsi="Arial" w:cs="Arial"/>
            <w:color w:val="333333"/>
          </w:rPr>
          <w:delText xml:space="preserve"> </w:delText>
        </w:r>
      </w:del>
      <w:r w:rsidR="0057352D" w:rsidRPr="002379A2">
        <w:rPr>
          <w:rFonts w:ascii="Arial" w:hAnsi="Arial" w:cs="Arial"/>
          <w:color w:val="333333"/>
        </w:rPr>
        <w:t xml:space="preserve">US </w:t>
      </w:r>
      <w:r w:rsidR="0057352D" w:rsidRPr="002379A2">
        <w:rPr>
          <w:rFonts w:ascii="Arial" w:hAnsi="Arial" w:cs="Arial"/>
          <w:color w:val="333333"/>
        </w:rPr>
        <w:lastRenderedPageBreak/>
        <w:t>resident or citizen</w:t>
      </w:r>
      <w:ins w:id="522" w:author="Rong Chen" w:date="2018-02-11T08:58:00Z">
        <w:r w:rsidRPr="002379A2">
          <w:rPr>
            <w:rFonts w:ascii="Arial" w:hAnsi="Arial" w:cs="Arial"/>
            <w:color w:val="333333"/>
          </w:rPr>
          <w:t xml:space="preserve">. </w:t>
        </w:r>
      </w:ins>
      <w:del w:id="523" w:author="Rong Chen" w:date="2018-02-11T08:58:00Z">
        <w:r w:rsidR="0057352D" w:rsidRPr="002379A2" w:rsidDel="00876C22">
          <w:rPr>
            <w:rFonts w:ascii="Arial" w:hAnsi="Arial" w:cs="Arial"/>
            <w:color w:val="333333"/>
          </w:rPr>
          <w:delText xml:space="preserve">, the </w:delText>
        </w:r>
        <w:r w:rsidR="00A075AB" w:rsidRPr="002379A2" w:rsidDel="00876C22">
          <w:rPr>
            <w:rFonts w:ascii="Arial" w:hAnsi="Arial" w:cs="Arial"/>
            <w:color w:val="333333"/>
          </w:rPr>
          <w:delText>CISP</w:delText>
        </w:r>
        <w:r w:rsidR="0057352D" w:rsidRPr="002379A2" w:rsidDel="00876C22">
          <w:rPr>
            <w:rFonts w:ascii="Arial" w:hAnsi="Arial" w:cs="Arial"/>
            <w:color w:val="333333"/>
          </w:rPr>
          <w:delText xml:space="preserve"> must be consulted for visa requirements.  </w:delText>
        </w:r>
        <w:r w:rsidR="008F7A5B" w:rsidRPr="002379A2" w:rsidDel="00876C22">
          <w:rPr>
            <w:rFonts w:ascii="Arial" w:hAnsi="Arial" w:cs="Arial"/>
            <w:color w:val="333333"/>
          </w:rPr>
          <w:delText xml:space="preserve">The candidate </w:delText>
        </w:r>
        <w:r w:rsidR="009F0EEB" w:rsidRPr="002379A2" w:rsidDel="00876C22">
          <w:rPr>
            <w:rFonts w:ascii="Arial" w:hAnsi="Arial" w:cs="Arial"/>
            <w:color w:val="333333"/>
          </w:rPr>
          <w:delText xml:space="preserve">shall </w:delText>
        </w:r>
        <w:r w:rsidR="008F7A5B" w:rsidRPr="002379A2" w:rsidDel="00876C22">
          <w:rPr>
            <w:rFonts w:ascii="Arial" w:hAnsi="Arial" w:cs="Arial"/>
            <w:color w:val="333333"/>
          </w:rPr>
          <w:delText xml:space="preserve">meet with the department chair/school director at the end of the interview process. </w:delText>
        </w:r>
      </w:del>
    </w:p>
    <w:p w14:paraId="6055D409" w14:textId="77777777" w:rsidR="00591161" w:rsidRPr="00591161" w:rsidRDefault="00591161" w:rsidP="00591161">
      <w:pPr>
        <w:pStyle w:val="ListParagraph"/>
        <w:rPr>
          <w:rFonts w:eastAsia="Times New Roman"/>
        </w:rPr>
      </w:pPr>
    </w:p>
    <w:p w14:paraId="2E0C8CE7" w14:textId="243E8041" w:rsidR="00876C22" w:rsidRDefault="00876C22" w:rsidP="008A2E90">
      <w:pPr>
        <w:rPr>
          <w:ins w:id="524" w:author="Rong Chen" w:date="2018-02-11T09:04:00Z"/>
          <w:rFonts w:ascii="Arial" w:hAnsi="Arial" w:cs="Arial"/>
        </w:rPr>
      </w:pPr>
      <w:ins w:id="525" w:author="Rong Chen" w:date="2018-02-11T09:00:00Z">
        <w:r>
          <w:rPr>
            <w:rFonts w:ascii="Arial" w:hAnsi="Arial" w:cs="Arial"/>
          </w:rPr>
          <w:t>P</w:t>
        </w:r>
      </w:ins>
      <w:ins w:id="526" w:author="Rong Chen" w:date="2018-02-11T08:58:00Z">
        <w:r>
          <w:rPr>
            <w:rFonts w:ascii="Arial" w:hAnsi="Arial" w:cs="Arial"/>
          </w:rPr>
          <w:t>artici</w:t>
        </w:r>
      </w:ins>
      <w:ins w:id="527" w:author="Rong Chen" w:date="2018-02-11T08:59:00Z">
        <w:r>
          <w:rPr>
            <w:rFonts w:ascii="Arial" w:hAnsi="Arial" w:cs="Arial"/>
          </w:rPr>
          <w:t>pation in the campus visit</w:t>
        </w:r>
      </w:ins>
      <w:ins w:id="528" w:author="Rong Chen" w:date="2018-02-11T09:00:00Z">
        <w:r w:rsidR="00BC1DA2">
          <w:rPr>
            <w:rFonts w:ascii="Arial" w:hAnsi="Arial" w:cs="Arial"/>
          </w:rPr>
          <w:t xml:space="preserve"> by </w:t>
        </w:r>
      </w:ins>
      <w:ins w:id="529" w:author="Rong Chen" w:date="2018-04-05T09:28:00Z">
        <w:r w:rsidR="005C56A4">
          <w:rPr>
            <w:rFonts w:ascii="Arial" w:hAnsi="Arial" w:cs="Arial"/>
          </w:rPr>
          <w:t xml:space="preserve">the hiring unit </w:t>
        </w:r>
      </w:ins>
      <w:ins w:id="530" w:author="Rong Chen" w:date="2018-02-11T09:00:00Z">
        <w:r w:rsidR="00BC1DA2">
          <w:rPr>
            <w:rFonts w:ascii="Arial" w:hAnsi="Arial" w:cs="Arial"/>
          </w:rPr>
          <w:t>facul</w:t>
        </w:r>
        <w:r>
          <w:rPr>
            <w:rFonts w:ascii="Arial" w:hAnsi="Arial" w:cs="Arial"/>
          </w:rPr>
          <w:t>ty is strongly encouraged</w:t>
        </w:r>
      </w:ins>
      <w:ins w:id="531" w:author="Rong Chen" w:date="2018-02-12T10:10:00Z">
        <w:r w:rsidR="00B17AA7">
          <w:rPr>
            <w:rFonts w:ascii="Arial" w:hAnsi="Arial" w:cs="Arial"/>
          </w:rPr>
          <w:t>. Those who do not partic</w:t>
        </w:r>
      </w:ins>
      <w:ins w:id="532" w:author="Rong Chen" w:date="2018-03-17T06:19:00Z">
        <w:r w:rsidR="00E64889">
          <w:rPr>
            <w:rFonts w:ascii="Arial" w:hAnsi="Arial" w:cs="Arial"/>
          </w:rPr>
          <w:t xml:space="preserve">ipate </w:t>
        </w:r>
      </w:ins>
      <w:ins w:id="533" w:author="Rong Chen" w:date="2018-02-12T10:10:00Z">
        <w:r w:rsidR="00B17AA7">
          <w:rPr>
            <w:rFonts w:ascii="Arial" w:hAnsi="Arial" w:cs="Arial"/>
          </w:rPr>
          <w:t xml:space="preserve">shall not have the right to </w:t>
        </w:r>
        <w:r w:rsidR="00A25454">
          <w:rPr>
            <w:rFonts w:ascii="Arial" w:hAnsi="Arial" w:cs="Arial"/>
          </w:rPr>
          <w:t xml:space="preserve">cast the </w:t>
        </w:r>
      </w:ins>
      <w:ins w:id="534" w:author="Rong Chen" w:date="2018-02-11T09:01:00Z">
        <w:r>
          <w:rPr>
            <w:rFonts w:ascii="Arial" w:hAnsi="Arial" w:cs="Arial"/>
          </w:rPr>
          <w:t>advisory vote</w:t>
        </w:r>
      </w:ins>
      <w:ins w:id="535" w:author="Rong Chen" w:date="2018-02-11T09:05:00Z">
        <w:r>
          <w:rPr>
            <w:rFonts w:ascii="Arial" w:hAnsi="Arial" w:cs="Arial"/>
          </w:rPr>
          <w:t xml:space="preserve"> stipulated below.</w:t>
        </w:r>
      </w:ins>
    </w:p>
    <w:p w14:paraId="65AC72F5" w14:textId="340B3C14" w:rsidR="00876C22" w:rsidRDefault="00876C22" w:rsidP="008A2E90">
      <w:pPr>
        <w:rPr>
          <w:ins w:id="536" w:author="Rong Chen" w:date="2018-02-11T08:58:00Z"/>
          <w:rFonts w:ascii="Arial" w:hAnsi="Arial" w:cs="Arial"/>
        </w:rPr>
      </w:pPr>
      <w:ins w:id="537" w:author="Rong Chen" w:date="2018-02-11T09:01:00Z">
        <w:r>
          <w:rPr>
            <w:rFonts w:ascii="Arial" w:hAnsi="Arial" w:cs="Arial"/>
          </w:rPr>
          <w:t xml:space="preserve"> </w:t>
        </w:r>
      </w:ins>
    </w:p>
    <w:p w14:paraId="686505A9" w14:textId="1EAFAC35" w:rsidR="00876C22" w:rsidRDefault="00BC1DA2" w:rsidP="008A2E90">
      <w:pPr>
        <w:rPr>
          <w:ins w:id="538" w:author="Rong Chen" w:date="2018-02-11T09:05:00Z"/>
          <w:rFonts w:ascii="Arial" w:hAnsi="Arial" w:cs="Arial"/>
        </w:rPr>
      </w:pPr>
      <w:ins w:id="539" w:author="Rong Chen" w:date="2018-02-11T09:05:00Z">
        <w:r w:rsidRPr="00E10996">
          <w:rPr>
            <w:rFonts w:ascii="Arial" w:hAnsi="Arial" w:cs="Arial"/>
            <w:b/>
            <w:bCs/>
            <w:color w:val="333333"/>
          </w:rPr>
          <w:t>APPOINTMENT</w:t>
        </w:r>
      </w:ins>
    </w:p>
    <w:p w14:paraId="4597A529" w14:textId="77777777" w:rsidR="00876C22" w:rsidRDefault="00876C22" w:rsidP="008A2E90">
      <w:pPr>
        <w:rPr>
          <w:ins w:id="540" w:author="Rong Chen" w:date="2018-02-11T09:05:00Z"/>
          <w:rFonts w:ascii="Arial" w:hAnsi="Arial" w:cs="Arial"/>
        </w:rPr>
      </w:pPr>
    </w:p>
    <w:p w14:paraId="7691F9E8" w14:textId="75D36D67" w:rsidR="00E012AA" w:rsidRDefault="00361139" w:rsidP="00361139">
      <w:pPr>
        <w:ind w:left="1080" w:hanging="360"/>
        <w:rPr>
          <w:rFonts w:ascii="Arial" w:hAnsi="Arial" w:cs="Arial"/>
        </w:rPr>
      </w:pPr>
      <w:r>
        <w:rPr>
          <w:rFonts w:ascii="Arial" w:hAnsi="Arial" w:cs="Arial"/>
        </w:rPr>
        <w:t xml:space="preserve">1. </w:t>
      </w:r>
      <w:r>
        <w:rPr>
          <w:rFonts w:ascii="Arial" w:hAnsi="Arial" w:cs="Arial"/>
        </w:rPr>
        <w:tab/>
      </w:r>
      <w:r w:rsidR="00BC1DA2">
        <w:rPr>
          <w:rFonts w:ascii="Arial" w:hAnsi="Arial" w:cs="Arial"/>
        </w:rPr>
        <w:t>Process for A</w:t>
      </w:r>
      <w:r w:rsidR="006821C3" w:rsidRPr="00361139">
        <w:rPr>
          <w:rFonts w:ascii="Arial" w:hAnsi="Arial" w:cs="Arial"/>
        </w:rPr>
        <w:t xml:space="preserve">ppointment. </w:t>
      </w:r>
      <w:r w:rsidR="002654FF" w:rsidRPr="00361139">
        <w:rPr>
          <w:rFonts w:ascii="Arial" w:hAnsi="Arial" w:cs="Arial"/>
        </w:rPr>
        <w:t xml:space="preserve">Following </w:t>
      </w:r>
      <w:r w:rsidR="00591161">
        <w:rPr>
          <w:rFonts w:ascii="Arial" w:hAnsi="Arial" w:cs="Arial"/>
        </w:rPr>
        <w:t xml:space="preserve">the </w:t>
      </w:r>
      <w:r w:rsidR="002654FF" w:rsidRPr="00361139">
        <w:rPr>
          <w:rFonts w:ascii="Arial" w:hAnsi="Arial" w:cs="Arial"/>
        </w:rPr>
        <w:t>completion of</w:t>
      </w:r>
      <w:r w:rsidR="00591161">
        <w:rPr>
          <w:rFonts w:ascii="Arial" w:hAnsi="Arial" w:cs="Arial"/>
        </w:rPr>
        <w:t xml:space="preserve"> the campus visit, </w:t>
      </w:r>
      <w:r w:rsidR="002654FF" w:rsidRPr="00361139">
        <w:rPr>
          <w:rFonts w:ascii="Arial" w:hAnsi="Arial" w:cs="Arial"/>
        </w:rPr>
        <w:t xml:space="preserve">the Faculty Recruiting Committee </w:t>
      </w:r>
      <w:del w:id="541" w:author="Rong Chen" w:date="2018-02-28T11:25:00Z">
        <w:r w:rsidR="00545479" w:rsidRPr="00361139" w:rsidDel="007F7EF3">
          <w:rPr>
            <w:rFonts w:ascii="Arial" w:hAnsi="Arial" w:cs="Arial"/>
          </w:rPr>
          <w:delText xml:space="preserve">and </w:delText>
        </w:r>
        <w:r w:rsidR="002B3BE5" w:rsidRPr="00361139" w:rsidDel="007F7EF3">
          <w:rPr>
            <w:rFonts w:ascii="Arial" w:hAnsi="Arial" w:cs="Arial"/>
          </w:rPr>
          <w:delText>c</w:delText>
        </w:r>
        <w:r w:rsidR="00545479" w:rsidRPr="00361139" w:rsidDel="007F7EF3">
          <w:rPr>
            <w:rFonts w:ascii="Arial" w:hAnsi="Arial" w:cs="Arial"/>
          </w:rPr>
          <w:delText>hair</w:delText>
        </w:r>
        <w:r w:rsidR="002B3BE5" w:rsidRPr="00361139" w:rsidDel="007F7EF3">
          <w:rPr>
            <w:rFonts w:ascii="Arial" w:hAnsi="Arial" w:cs="Arial"/>
          </w:rPr>
          <w:delText>/director</w:delText>
        </w:r>
        <w:r w:rsidR="00545479" w:rsidRPr="00361139" w:rsidDel="007F7EF3">
          <w:rPr>
            <w:rFonts w:ascii="Arial" w:hAnsi="Arial" w:cs="Arial"/>
          </w:rPr>
          <w:delText xml:space="preserve"> </w:delText>
        </w:r>
      </w:del>
      <w:r w:rsidR="002654FF" w:rsidRPr="00361139">
        <w:rPr>
          <w:rFonts w:ascii="Arial" w:hAnsi="Arial" w:cs="Arial"/>
        </w:rPr>
        <w:t>shall</w:t>
      </w:r>
      <w:ins w:id="542" w:author="Rong Chen" w:date="2018-01-05T06:16:00Z">
        <w:r w:rsidR="00D0033C" w:rsidRPr="00361139">
          <w:rPr>
            <w:rFonts w:ascii="Arial" w:hAnsi="Arial" w:cs="Arial"/>
          </w:rPr>
          <w:t xml:space="preserve"> </w:t>
        </w:r>
      </w:ins>
      <w:ins w:id="543" w:author="Rong Chen" w:date="2018-02-11T10:24:00Z">
        <w:r w:rsidR="00591161">
          <w:rPr>
            <w:rFonts w:ascii="Arial" w:hAnsi="Arial" w:cs="Arial"/>
          </w:rPr>
          <w:t xml:space="preserve">select from the finalists </w:t>
        </w:r>
      </w:ins>
      <w:del w:id="544" w:author="Rong Chen" w:date="2018-01-05T06:11:00Z">
        <w:r w:rsidR="002654FF" w:rsidRPr="00361139" w:rsidDel="00D0033C">
          <w:rPr>
            <w:rFonts w:ascii="Arial" w:hAnsi="Arial" w:cs="Arial"/>
          </w:rPr>
          <w:delText xml:space="preserve"> make a </w:delText>
        </w:r>
      </w:del>
      <w:del w:id="545" w:author="Rong Chen" w:date="2018-01-05T06:12:00Z">
        <w:r w:rsidR="008F7A5B" w:rsidRPr="00361139" w:rsidDel="00D0033C">
          <w:rPr>
            <w:rFonts w:ascii="Arial" w:hAnsi="Arial" w:cs="Arial"/>
          </w:rPr>
          <w:delText>recommendation of</w:delText>
        </w:r>
      </w:del>
      <w:ins w:id="546" w:author="Rong Chen" w:date="2018-02-11T10:24:00Z">
        <w:r w:rsidR="00591161">
          <w:rPr>
            <w:rFonts w:ascii="Arial" w:hAnsi="Arial" w:cs="Arial"/>
          </w:rPr>
          <w:t xml:space="preserve"> a </w:t>
        </w:r>
      </w:ins>
      <w:ins w:id="547" w:author="Rong Chen" w:date="2018-01-05T06:12:00Z">
        <w:r w:rsidR="005F4034" w:rsidRPr="00361139">
          <w:rPr>
            <w:rFonts w:ascii="Arial" w:hAnsi="Arial" w:cs="Arial"/>
          </w:rPr>
          <w:t>candi</w:t>
        </w:r>
      </w:ins>
      <w:ins w:id="548" w:author="Rong Chen" w:date="2018-01-05T13:07:00Z">
        <w:r w:rsidR="005F4034" w:rsidRPr="00361139">
          <w:rPr>
            <w:rFonts w:ascii="Arial" w:hAnsi="Arial" w:cs="Arial"/>
          </w:rPr>
          <w:t>d</w:t>
        </w:r>
      </w:ins>
      <w:ins w:id="549" w:author="Rong Chen" w:date="2018-01-05T06:12:00Z">
        <w:r w:rsidR="00D0033C" w:rsidRPr="00361139">
          <w:rPr>
            <w:rFonts w:ascii="Arial" w:hAnsi="Arial" w:cs="Arial"/>
          </w:rPr>
          <w:t xml:space="preserve">ate or </w:t>
        </w:r>
      </w:ins>
      <w:del w:id="550" w:author="Rong Chen" w:date="2018-01-05T06:14:00Z">
        <w:r w:rsidR="008F7A5B" w:rsidRPr="00361139" w:rsidDel="00D0033C">
          <w:rPr>
            <w:rFonts w:ascii="Arial" w:hAnsi="Arial" w:cs="Arial"/>
          </w:rPr>
          <w:delText xml:space="preserve"> </w:delText>
        </w:r>
      </w:del>
      <w:ins w:id="551" w:author="Rong Chen" w:date="2018-01-05T06:10:00Z">
        <w:r w:rsidR="005F4034" w:rsidRPr="00361139">
          <w:rPr>
            <w:rFonts w:ascii="Arial" w:hAnsi="Arial" w:cs="Arial"/>
          </w:rPr>
          <w:t>candid</w:t>
        </w:r>
        <w:r w:rsidR="00D0033C" w:rsidRPr="00361139">
          <w:rPr>
            <w:rFonts w:ascii="Arial" w:hAnsi="Arial" w:cs="Arial"/>
          </w:rPr>
          <w:t xml:space="preserve">ates </w:t>
        </w:r>
      </w:ins>
      <w:ins w:id="552" w:author="Rong Chen" w:date="2018-01-05T06:17:00Z">
        <w:r w:rsidR="00D0033C" w:rsidRPr="00361139">
          <w:rPr>
            <w:rFonts w:ascii="Arial" w:hAnsi="Arial" w:cs="Arial"/>
          </w:rPr>
          <w:t>to</w:t>
        </w:r>
      </w:ins>
      <w:ins w:id="553" w:author="Rong Chen" w:date="2018-01-05T06:45:00Z">
        <w:r w:rsidR="003240B3" w:rsidRPr="00361139">
          <w:rPr>
            <w:rFonts w:ascii="Arial" w:hAnsi="Arial" w:cs="Arial"/>
          </w:rPr>
          <w:t xml:space="preserve"> be</w:t>
        </w:r>
      </w:ins>
      <w:ins w:id="554" w:author="Rong Chen" w:date="2018-01-05T06:17:00Z">
        <w:r w:rsidR="00D0033C" w:rsidRPr="00361139">
          <w:rPr>
            <w:rFonts w:ascii="Arial" w:hAnsi="Arial" w:cs="Arial"/>
          </w:rPr>
          <w:t xml:space="preserve"> recommended </w:t>
        </w:r>
      </w:ins>
      <w:ins w:id="555" w:author="Rong Chen" w:date="2018-02-11T10:25:00Z">
        <w:r w:rsidR="00591161">
          <w:rPr>
            <w:rFonts w:ascii="Arial" w:hAnsi="Arial" w:cs="Arial"/>
          </w:rPr>
          <w:t>for</w:t>
        </w:r>
      </w:ins>
      <w:ins w:id="556" w:author="Rong Chen" w:date="2018-01-05T06:17:00Z">
        <w:r w:rsidR="00D0033C" w:rsidRPr="00361139">
          <w:rPr>
            <w:rFonts w:ascii="Arial" w:hAnsi="Arial" w:cs="Arial"/>
          </w:rPr>
          <w:t xml:space="preserve"> appoi</w:t>
        </w:r>
      </w:ins>
      <w:ins w:id="557" w:author="Rong Chen" w:date="2018-01-05T13:13:00Z">
        <w:r w:rsidR="00A8727B" w:rsidRPr="00361139">
          <w:rPr>
            <w:rFonts w:ascii="Arial" w:hAnsi="Arial" w:cs="Arial"/>
          </w:rPr>
          <w:t>n</w:t>
        </w:r>
      </w:ins>
      <w:ins w:id="558" w:author="Rong Chen" w:date="2018-01-05T13:07:00Z">
        <w:r w:rsidR="005F4034" w:rsidRPr="00361139">
          <w:rPr>
            <w:rFonts w:ascii="Arial" w:hAnsi="Arial" w:cs="Arial"/>
          </w:rPr>
          <w:t>t</w:t>
        </w:r>
      </w:ins>
      <w:ins w:id="559" w:author="Rong Chen" w:date="2018-01-05T06:17:00Z">
        <w:r w:rsidR="00D0033C" w:rsidRPr="00361139">
          <w:rPr>
            <w:rFonts w:ascii="Arial" w:hAnsi="Arial" w:cs="Arial"/>
          </w:rPr>
          <w:t xml:space="preserve">ment. </w:t>
        </w:r>
      </w:ins>
      <w:del w:id="560" w:author="Rong Chen" w:date="2018-01-05T06:11:00Z">
        <w:r w:rsidR="008F7A5B" w:rsidRPr="00361139" w:rsidDel="00D0033C">
          <w:rPr>
            <w:rFonts w:ascii="Arial" w:hAnsi="Arial" w:cs="Arial"/>
          </w:rPr>
          <w:delText xml:space="preserve">finalists </w:delText>
        </w:r>
      </w:del>
      <w:del w:id="561" w:author="Rong Chen" w:date="2018-01-05T06:12:00Z">
        <w:r w:rsidR="002654FF" w:rsidRPr="00361139" w:rsidDel="00D0033C">
          <w:rPr>
            <w:rFonts w:ascii="Arial" w:hAnsi="Arial" w:cs="Arial"/>
          </w:rPr>
          <w:delText>to</w:delText>
        </w:r>
        <w:r w:rsidR="00A075AB" w:rsidRPr="00361139" w:rsidDel="00D0033C">
          <w:rPr>
            <w:rFonts w:ascii="Arial" w:hAnsi="Arial" w:cs="Arial"/>
          </w:rPr>
          <w:delText xml:space="preserve"> department faculty</w:delText>
        </w:r>
      </w:del>
      <w:del w:id="562" w:author="Rong Chen" w:date="2018-01-05T13:08:00Z">
        <w:r w:rsidR="002654FF" w:rsidRPr="00361139" w:rsidDel="005F4034">
          <w:rPr>
            <w:rFonts w:ascii="Arial" w:hAnsi="Arial" w:cs="Arial"/>
          </w:rPr>
          <w:delText xml:space="preserve">. </w:delText>
        </w:r>
        <w:r w:rsidR="0057352D" w:rsidRPr="00361139" w:rsidDel="005F4034">
          <w:rPr>
            <w:rFonts w:ascii="Arial" w:hAnsi="Arial" w:cs="Arial"/>
          </w:rPr>
          <w:delText xml:space="preserve"> </w:delText>
        </w:r>
      </w:del>
      <w:r w:rsidR="00BC1DA2">
        <w:rPr>
          <w:rFonts w:ascii="Arial" w:hAnsi="Arial" w:cs="Arial"/>
        </w:rPr>
        <w:t xml:space="preserve">The tenure-line </w:t>
      </w:r>
      <w:del w:id="563" w:author="Rong Chen" w:date="2018-02-11T10:33:00Z">
        <w:r w:rsidR="002654FF" w:rsidRPr="00361139" w:rsidDel="00E012AA">
          <w:rPr>
            <w:rFonts w:ascii="Arial" w:hAnsi="Arial" w:cs="Arial"/>
          </w:rPr>
          <w:delText>probation</w:delText>
        </w:r>
      </w:del>
      <w:del w:id="564" w:author="Rong Chen" w:date="2018-02-11T10:34:00Z">
        <w:r w:rsidR="002654FF" w:rsidRPr="00361139" w:rsidDel="00E012AA">
          <w:rPr>
            <w:rFonts w:ascii="Arial" w:hAnsi="Arial" w:cs="Arial"/>
          </w:rPr>
          <w:delText>ary</w:delText>
        </w:r>
      </w:del>
      <w:r w:rsidR="002654FF" w:rsidRPr="00361139">
        <w:rPr>
          <w:rFonts w:ascii="Arial" w:hAnsi="Arial" w:cs="Arial"/>
        </w:rPr>
        <w:t xml:space="preserve"> faculty of the </w:t>
      </w:r>
      <w:ins w:id="565" w:author="Rong Chen" w:date="2018-04-05T09:29:00Z">
        <w:r w:rsidR="005C56A4">
          <w:rPr>
            <w:rFonts w:ascii="Arial" w:hAnsi="Arial" w:cs="Arial"/>
          </w:rPr>
          <w:t xml:space="preserve">hiring unit </w:t>
        </w:r>
      </w:ins>
      <w:del w:id="566" w:author="Rong Chen" w:date="2018-04-05T09:29:00Z">
        <w:r w:rsidR="002654FF" w:rsidRPr="00361139" w:rsidDel="005C56A4">
          <w:rPr>
            <w:rFonts w:ascii="Arial" w:hAnsi="Arial" w:cs="Arial"/>
          </w:rPr>
          <w:delText>department/school</w:delText>
        </w:r>
      </w:del>
      <w:r w:rsidR="002654FF" w:rsidRPr="00361139">
        <w:rPr>
          <w:rFonts w:ascii="Arial" w:hAnsi="Arial" w:cs="Arial"/>
        </w:rPr>
        <w:t xml:space="preserve"> shall then</w:t>
      </w:r>
      <w:r w:rsidR="00D0033C" w:rsidRPr="00361139">
        <w:rPr>
          <w:rFonts w:ascii="Arial" w:hAnsi="Arial" w:cs="Arial"/>
        </w:rPr>
        <w:t xml:space="preserve"> </w:t>
      </w:r>
      <w:ins w:id="567" w:author="Rong Chen" w:date="2018-01-05T06:09:00Z">
        <w:r w:rsidR="00D0033C" w:rsidRPr="00361139">
          <w:rPr>
            <w:rFonts w:ascii="Arial" w:hAnsi="Arial" w:cs="Arial"/>
          </w:rPr>
          <w:t xml:space="preserve">cast </w:t>
        </w:r>
        <w:r w:rsidR="00D0033C" w:rsidRPr="005C56A4">
          <w:rPr>
            <w:rFonts w:ascii="Arial" w:hAnsi="Arial" w:cs="Arial"/>
            <w:highlight w:val="yellow"/>
          </w:rPr>
          <w:t>an advisory vote</w:t>
        </w:r>
      </w:ins>
      <w:ins w:id="568" w:author="Rong Chen" w:date="2018-03-17T06:19:00Z">
        <w:r w:rsidR="00E64889" w:rsidRPr="005C56A4">
          <w:rPr>
            <w:rFonts w:ascii="Arial" w:hAnsi="Arial" w:cs="Arial"/>
            <w:highlight w:val="yellow"/>
          </w:rPr>
          <w:t xml:space="preserve"> of acceptability of</w:t>
        </w:r>
        <w:r w:rsidR="00E64889">
          <w:rPr>
            <w:rFonts w:ascii="Arial" w:hAnsi="Arial" w:cs="Arial"/>
          </w:rPr>
          <w:t xml:space="preserve"> </w:t>
        </w:r>
      </w:ins>
      <w:del w:id="569" w:author="Rong Chen" w:date="2018-01-05T06:18:00Z">
        <w:r w:rsidR="00D0033C" w:rsidRPr="00361139" w:rsidDel="00D0033C">
          <w:rPr>
            <w:rFonts w:ascii="Arial" w:hAnsi="Arial" w:cs="Arial"/>
          </w:rPr>
          <w:delText xml:space="preserve"> </w:delText>
        </w:r>
        <w:r w:rsidR="002654FF" w:rsidRPr="00361139" w:rsidDel="00D0033C">
          <w:rPr>
            <w:rFonts w:ascii="Arial" w:hAnsi="Arial" w:cs="Arial"/>
          </w:rPr>
          <w:delText xml:space="preserve"> approve or disappr</w:delText>
        </w:r>
      </w:del>
      <w:del w:id="570" w:author="Rong Chen" w:date="2018-01-05T06:19:00Z">
        <w:r w:rsidR="002654FF" w:rsidRPr="00361139" w:rsidDel="00D0033C">
          <w:rPr>
            <w:rFonts w:ascii="Arial" w:hAnsi="Arial" w:cs="Arial"/>
          </w:rPr>
          <w:delText>ove the</w:delText>
        </w:r>
      </w:del>
      <w:ins w:id="571" w:author="Rong Chen" w:date="2018-01-05T06:19:00Z">
        <w:r w:rsidR="00214AAE" w:rsidRPr="00361139">
          <w:rPr>
            <w:rFonts w:ascii="Arial" w:hAnsi="Arial" w:cs="Arial"/>
          </w:rPr>
          <w:t xml:space="preserve"> the </w:t>
        </w:r>
      </w:ins>
      <w:ins w:id="572" w:author="Rong Chen" w:date="2018-02-11T10:26:00Z">
        <w:r w:rsidR="00591161">
          <w:rPr>
            <w:rFonts w:ascii="Arial" w:hAnsi="Arial" w:cs="Arial"/>
          </w:rPr>
          <w:t xml:space="preserve">selected </w:t>
        </w:r>
      </w:ins>
      <w:ins w:id="573" w:author="Rong Chen" w:date="2018-01-05T06:19:00Z">
        <w:r w:rsidR="00D0033C" w:rsidRPr="00361139">
          <w:rPr>
            <w:rFonts w:ascii="Arial" w:hAnsi="Arial" w:cs="Arial"/>
          </w:rPr>
          <w:t>candidate</w:t>
        </w:r>
      </w:ins>
      <w:ins w:id="574" w:author="Rong Chen" w:date="2018-01-09T10:29:00Z">
        <w:r w:rsidR="00214AAE" w:rsidRPr="00361139">
          <w:rPr>
            <w:rFonts w:ascii="Arial" w:hAnsi="Arial" w:cs="Arial"/>
          </w:rPr>
          <w:t>(</w:t>
        </w:r>
      </w:ins>
      <w:ins w:id="575" w:author="Rong Chen" w:date="2018-01-05T06:19:00Z">
        <w:r w:rsidR="00D0033C" w:rsidRPr="00361139">
          <w:rPr>
            <w:rFonts w:ascii="Arial" w:hAnsi="Arial" w:cs="Arial"/>
          </w:rPr>
          <w:t>s</w:t>
        </w:r>
      </w:ins>
      <w:ins w:id="576" w:author="Rong Chen" w:date="2018-01-09T10:29:00Z">
        <w:r w:rsidR="00214AAE" w:rsidRPr="00361139">
          <w:rPr>
            <w:rFonts w:ascii="Arial" w:hAnsi="Arial" w:cs="Arial"/>
          </w:rPr>
          <w:t>)</w:t>
        </w:r>
      </w:ins>
      <w:ins w:id="577" w:author="Rong Chen" w:date="2018-01-05T06:19:00Z">
        <w:r w:rsidR="00D0033C" w:rsidRPr="00361139">
          <w:rPr>
            <w:rFonts w:ascii="Arial" w:hAnsi="Arial" w:cs="Arial"/>
          </w:rPr>
          <w:t xml:space="preserve">. </w:t>
        </w:r>
      </w:ins>
    </w:p>
    <w:p w14:paraId="3EC1733B" w14:textId="27D3773C" w:rsidR="002654FF" w:rsidRPr="00361139" w:rsidDel="00361139" w:rsidRDefault="002654FF" w:rsidP="00361139">
      <w:pPr>
        <w:ind w:left="1080" w:hanging="360"/>
        <w:rPr>
          <w:del w:id="578" w:author="Rong Chen" w:date="2018-02-11T09:07:00Z"/>
          <w:rFonts w:ascii="Arial" w:hAnsi="Arial" w:cs="Arial"/>
        </w:rPr>
      </w:pPr>
      <w:del w:id="579" w:author="Rong Chen" w:date="2018-01-05T06:19:00Z">
        <w:r w:rsidRPr="00361139" w:rsidDel="00D0033C">
          <w:rPr>
            <w:rFonts w:ascii="Arial" w:hAnsi="Arial" w:cs="Arial"/>
          </w:rPr>
          <w:delText xml:space="preserve"> recommendation by majority vote.</w:delText>
        </w:r>
      </w:del>
      <w:del w:id="580" w:author="Rong Chen" w:date="2018-02-11T09:07:00Z">
        <w:r w:rsidR="001A4DE2" w:rsidRPr="00361139" w:rsidDel="006821C3">
          <w:rPr>
            <w:rFonts w:ascii="Arial" w:hAnsi="Arial" w:cs="Arial"/>
          </w:rPr>
          <w:delText xml:space="preserve"> </w:delText>
        </w:r>
      </w:del>
      <w:del w:id="581" w:author="Rong Chen" w:date="2018-01-05T13:08:00Z">
        <w:r w:rsidR="003451C0" w:rsidRPr="00361139" w:rsidDel="005F4034">
          <w:rPr>
            <w:rFonts w:ascii="Arial" w:hAnsi="Arial" w:cs="Arial"/>
          </w:rPr>
          <w:delText xml:space="preserve"> </w:delText>
        </w:r>
      </w:del>
      <w:del w:id="582" w:author="Rong Chen" w:date="2018-01-21T19:23:00Z">
        <w:r w:rsidR="005209CE" w:rsidRPr="00361139" w:rsidDel="005214E5">
          <w:rPr>
            <w:rFonts w:ascii="Arial" w:hAnsi="Arial" w:cs="Arial"/>
            <w:color w:val="333333"/>
          </w:rPr>
          <w:delText>A</w:delText>
        </w:r>
        <w:r w:rsidR="0057352D" w:rsidRPr="00361139" w:rsidDel="005214E5">
          <w:rPr>
            <w:rFonts w:ascii="Arial" w:hAnsi="Arial" w:cs="Arial"/>
            <w:color w:val="333333"/>
          </w:rPr>
          <w:delText>ll f</w:delText>
        </w:r>
      </w:del>
      <w:del w:id="583" w:author="Rong Chen" w:date="2018-02-11T09:07:00Z">
        <w:r w:rsidR="0057352D" w:rsidRPr="00361139" w:rsidDel="006821C3">
          <w:rPr>
            <w:rFonts w:ascii="Arial" w:hAnsi="Arial" w:cs="Arial"/>
            <w:color w:val="333333"/>
          </w:rPr>
          <w:delText>aculty in the department are required to participate in</w:delText>
        </w:r>
        <w:r w:rsidR="005209CE" w:rsidRPr="00361139" w:rsidDel="006821C3">
          <w:rPr>
            <w:rFonts w:ascii="Arial" w:hAnsi="Arial" w:cs="Arial"/>
            <w:color w:val="333333"/>
          </w:rPr>
          <w:delText xml:space="preserve"> the campus </w:delText>
        </w:r>
        <w:r w:rsidR="00125292" w:rsidRPr="00361139" w:rsidDel="006821C3">
          <w:rPr>
            <w:rFonts w:ascii="Arial" w:hAnsi="Arial" w:cs="Arial"/>
            <w:color w:val="333333"/>
          </w:rPr>
          <w:delText>visit</w:delText>
        </w:r>
        <w:r w:rsidR="0057352D" w:rsidRPr="00361139" w:rsidDel="006821C3">
          <w:rPr>
            <w:rFonts w:ascii="Arial" w:hAnsi="Arial" w:cs="Arial"/>
            <w:color w:val="333333"/>
          </w:rPr>
          <w:delText xml:space="preserve"> in order to vote</w:delText>
        </w:r>
      </w:del>
      <w:del w:id="584" w:author="Rong Chen" w:date="2018-01-05T06:37:00Z">
        <w:r w:rsidR="0057352D" w:rsidRPr="00361139" w:rsidDel="00392379">
          <w:rPr>
            <w:rFonts w:ascii="Arial" w:hAnsi="Arial" w:cs="Arial"/>
            <w:color w:val="333333"/>
          </w:rPr>
          <w:delText xml:space="preserve"> on the finalist</w:delText>
        </w:r>
        <w:r w:rsidR="008F7A5B" w:rsidRPr="00361139" w:rsidDel="00392379">
          <w:rPr>
            <w:rFonts w:ascii="Arial" w:hAnsi="Arial" w:cs="Arial"/>
            <w:color w:val="333333"/>
          </w:rPr>
          <w:delText>s</w:delText>
        </w:r>
        <w:r w:rsidR="0057352D" w:rsidRPr="00361139" w:rsidDel="00392379">
          <w:rPr>
            <w:rFonts w:ascii="Arial" w:hAnsi="Arial" w:cs="Arial"/>
            <w:color w:val="333333"/>
          </w:rPr>
          <w:delText>.</w:delText>
        </w:r>
      </w:del>
      <w:del w:id="585" w:author="Rong Chen" w:date="2018-02-11T09:07:00Z">
        <w:r w:rsidR="001A4DE2" w:rsidRPr="00361139" w:rsidDel="006821C3">
          <w:rPr>
            <w:rFonts w:ascii="Arial" w:hAnsi="Arial" w:cs="Arial"/>
          </w:rPr>
          <w:delText xml:space="preserve"> </w:delText>
        </w:r>
      </w:del>
    </w:p>
    <w:p w14:paraId="72C583D9" w14:textId="77777777" w:rsidR="00361139" w:rsidRPr="00BE59F0" w:rsidRDefault="00361139" w:rsidP="00591161">
      <w:pPr>
        <w:pStyle w:val="ListParagraph"/>
        <w:rPr>
          <w:ins w:id="586" w:author="Rong Chen" w:date="2018-02-11T10:12:00Z"/>
          <w:rFonts w:ascii="Arial" w:hAnsi="Arial" w:cs="Arial"/>
        </w:rPr>
      </w:pPr>
    </w:p>
    <w:p w14:paraId="0DE13897" w14:textId="350E4452" w:rsidR="00A075AB" w:rsidDel="00361139" w:rsidRDefault="00A075AB" w:rsidP="006821C3">
      <w:pPr>
        <w:pStyle w:val="ListParagraph"/>
        <w:rPr>
          <w:del w:id="587" w:author="Rong Chen" w:date="2018-02-11T09:07:00Z"/>
          <w:rFonts w:ascii="Arial" w:hAnsi="Arial" w:cs="Arial"/>
        </w:rPr>
      </w:pPr>
    </w:p>
    <w:p w14:paraId="1E6E7E1F" w14:textId="567490EF" w:rsidR="002654FF" w:rsidRPr="00A075AB" w:rsidDel="006821C3" w:rsidRDefault="002654FF" w:rsidP="006821C3">
      <w:pPr>
        <w:shd w:val="clear" w:color="auto" w:fill="FFFFFF"/>
        <w:ind w:left="720"/>
        <w:rPr>
          <w:del w:id="588" w:author="Rong Chen" w:date="2018-02-11T09:07:00Z"/>
          <w:rFonts w:ascii="Arial" w:hAnsi="Arial" w:cs="Arial"/>
          <w:color w:val="000000"/>
        </w:rPr>
      </w:pPr>
      <w:del w:id="589" w:author="Rong Chen" w:date="2018-02-11T09:04:00Z">
        <w:r w:rsidRPr="00A075AB" w:rsidDel="00876C22">
          <w:rPr>
            <w:rFonts w:ascii="Arial" w:hAnsi="Arial" w:cs="Arial"/>
            <w:b/>
            <w:bCs/>
            <w:color w:val="333333"/>
          </w:rPr>
          <w:delText xml:space="preserve">Appointment </w:delText>
        </w:r>
      </w:del>
      <w:del w:id="590" w:author="Rong Chen" w:date="2018-02-11T09:07:00Z">
        <w:r w:rsidRPr="00A075AB" w:rsidDel="006821C3">
          <w:rPr>
            <w:rFonts w:ascii="Arial" w:hAnsi="Arial" w:cs="Arial"/>
            <w:b/>
            <w:bCs/>
            <w:color w:val="333333"/>
          </w:rPr>
          <w:delText>Process</w:delText>
        </w:r>
      </w:del>
      <w:del w:id="591" w:author="Rong Chen" w:date="2018-02-09T15:17:00Z">
        <w:r w:rsidRPr="00A075AB" w:rsidDel="006223A7">
          <w:rPr>
            <w:rFonts w:ascii="Arial" w:hAnsi="Arial" w:cs="Arial"/>
            <w:b/>
            <w:bCs/>
            <w:color w:val="333333"/>
          </w:rPr>
          <w:delText>:</w:delText>
        </w:r>
      </w:del>
    </w:p>
    <w:p w14:paraId="17489C4F" w14:textId="5628E229" w:rsidR="00E320A9" w:rsidRDefault="00A075AB" w:rsidP="00591161">
      <w:pPr>
        <w:shd w:val="clear" w:color="auto" w:fill="FFFFFF"/>
        <w:ind w:left="1080"/>
        <w:rPr>
          <w:ins w:id="592" w:author="Rong Chen" w:date="2018-01-05T06:49:00Z"/>
          <w:rFonts w:ascii="Arial" w:hAnsi="Arial" w:cs="Arial"/>
          <w:color w:val="333333"/>
        </w:rPr>
      </w:pPr>
      <w:r w:rsidRPr="008A2E90">
        <w:rPr>
          <w:rFonts w:ascii="Arial" w:hAnsi="Arial" w:cs="Arial"/>
          <w:iCs/>
          <w:color w:val="333333"/>
        </w:rPr>
        <w:t>Recommendation</w:t>
      </w:r>
      <w:r w:rsidR="00E27B2E">
        <w:rPr>
          <w:rFonts w:ascii="Arial" w:hAnsi="Arial" w:cs="Arial"/>
          <w:iCs/>
          <w:color w:val="333333"/>
        </w:rPr>
        <w:t>s</w:t>
      </w:r>
      <w:r w:rsidRPr="008A2E90">
        <w:rPr>
          <w:rFonts w:ascii="Arial" w:hAnsi="Arial" w:cs="Arial"/>
          <w:iCs/>
          <w:color w:val="333333"/>
        </w:rPr>
        <w:t xml:space="preserve"> by the </w:t>
      </w:r>
      <w:r w:rsidR="002654FF" w:rsidRPr="008A2E90">
        <w:rPr>
          <w:rFonts w:ascii="Arial" w:hAnsi="Arial" w:cs="Arial"/>
          <w:iCs/>
          <w:color w:val="333333"/>
        </w:rPr>
        <w:t>Faculty Recruit</w:t>
      </w:r>
      <w:ins w:id="593" w:author="Rong Chen" w:date="2018-02-28T11:44:00Z">
        <w:r w:rsidR="005A725E">
          <w:rPr>
            <w:rFonts w:ascii="Arial" w:hAnsi="Arial" w:cs="Arial"/>
            <w:iCs/>
            <w:color w:val="333333"/>
          </w:rPr>
          <w:t xml:space="preserve">ing </w:t>
        </w:r>
      </w:ins>
      <w:del w:id="594" w:author="Rong Chen" w:date="2018-02-28T11:44:00Z">
        <w:r w:rsidR="002654FF" w:rsidRPr="008A2E90" w:rsidDel="005A725E">
          <w:rPr>
            <w:rFonts w:ascii="Arial" w:hAnsi="Arial" w:cs="Arial"/>
            <w:iCs/>
            <w:color w:val="333333"/>
          </w:rPr>
          <w:delText xml:space="preserve">ment </w:delText>
        </w:r>
      </w:del>
      <w:r w:rsidR="002654FF" w:rsidRPr="008A2E90">
        <w:rPr>
          <w:rFonts w:ascii="Arial" w:hAnsi="Arial" w:cs="Arial"/>
          <w:iCs/>
          <w:color w:val="333333"/>
        </w:rPr>
        <w:t>Committee</w:t>
      </w:r>
      <w:ins w:id="595" w:author="Rong Chen" w:date="2018-01-05T06:24:00Z">
        <w:r w:rsidR="00D0033C">
          <w:rPr>
            <w:rFonts w:ascii="Arial" w:hAnsi="Arial" w:cs="Arial"/>
            <w:iCs/>
            <w:color w:val="333333"/>
          </w:rPr>
          <w:t xml:space="preserve">, </w:t>
        </w:r>
      </w:ins>
      <w:ins w:id="596" w:author="Rong Chen" w:date="2018-01-05T06:46:00Z">
        <w:r w:rsidR="003240B3">
          <w:rPr>
            <w:rFonts w:ascii="Arial" w:hAnsi="Arial" w:cs="Arial"/>
            <w:iCs/>
            <w:color w:val="333333"/>
          </w:rPr>
          <w:t>comments by</w:t>
        </w:r>
      </w:ins>
      <w:ins w:id="597" w:author="Rong Chen" w:date="2018-04-05T09:30:00Z">
        <w:r w:rsidR="005C56A4">
          <w:rPr>
            <w:rFonts w:ascii="Arial" w:hAnsi="Arial" w:cs="Arial"/>
            <w:iCs/>
            <w:color w:val="333333"/>
          </w:rPr>
          <w:t xml:space="preserve"> the head of the hiring unit</w:t>
        </w:r>
      </w:ins>
      <w:ins w:id="598" w:author="Rong Chen" w:date="2018-01-05T06:24:00Z">
        <w:r w:rsidR="00D0033C">
          <w:rPr>
            <w:rFonts w:ascii="Arial" w:hAnsi="Arial" w:cs="Arial"/>
            <w:iCs/>
            <w:color w:val="333333"/>
          </w:rPr>
          <w:t>, and the results of the faculty</w:t>
        </w:r>
      </w:ins>
      <w:ins w:id="599" w:author="Rong Chen" w:date="2018-01-05T06:25:00Z">
        <w:r w:rsidR="00D0033C">
          <w:rPr>
            <w:rFonts w:ascii="Arial" w:hAnsi="Arial" w:cs="Arial"/>
            <w:iCs/>
            <w:color w:val="333333"/>
          </w:rPr>
          <w:t>’s advisory vote</w:t>
        </w:r>
      </w:ins>
      <w:del w:id="600" w:author="Rong Chen" w:date="2018-01-05T06:25:00Z">
        <w:r w:rsidR="002654FF" w:rsidRPr="008A2E90" w:rsidDel="00D0033C">
          <w:rPr>
            <w:rFonts w:ascii="Arial" w:hAnsi="Arial" w:cs="Arial"/>
            <w:iCs/>
            <w:color w:val="333333"/>
          </w:rPr>
          <w:delText xml:space="preserve"> along with the voting decision of the department/school and department chair's/school director’s comments</w:delText>
        </w:r>
      </w:del>
      <w:r w:rsidR="00BC1DA2">
        <w:rPr>
          <w:rFonts w:ascii="Arial" w:hAnsi="Arial" w:cs="Arial"/>
          <w:iCs/>
          <w:color w:val="333333"/>
        </w:rPr>
        <w:t xml:space="preserve"> are </w:t>
      </w:r>
      <w:r w:rsidR="002654FF" w:rsidRPr="008A2E90">
        <w:rPr>
          <w:rFonts w:ascii="Arial" w:hAnsi="Arial" w:cs="Arial"/>
          <w:iCs/>
          <w:color w:val="333333"/>
        </w:rPr>
        <w:t xml:space="preserve">forwarded to the </w:t>
      </w:r>
      <w:r w:rsidR="008F7A5B" w:rsidRPr="008A2E90">
        <w:rPr>
          <w:rFonts w:ascii="Arial" w:hAnsi="Arial" w:cs="Arial"/>
          <w:iCs/>
          <w:color w:val="333333"/>
        </w:rPr>
        <w:t>c</w:t>
      </w:r>
      <w:r w:rsidR="002654FF" w:rsidRPr="008A2E90">
        <w:rPr>
          <w:rFonts w:ascii="Arial" w:hAnsi="Arial" w:cs="Arial"/>
          <w:iCs/>
          <w:color w:val="333333"/>
        </w:rPr>
        <w:t xml:space="preserve">ollege </w:t>
      </w:r>
      <w:r w:rsidR="008F7A5B" w:rsidRPr="008A2E90">
        <w:rPr>
          <w:rFonts w:ascii="Arial" w:hAnsi="Arial" w:cs="Arial"/>
          <w:iCs/>
          <w:color w:val="333333"/>
        </w:rPr>
        <w:t>d</w:t>
      </w:r>
      <w:r w:rsidR="002654FF" w:rsidRPr="008A2E90">
        <w:rPr>
          <w:rFonts w:ascii="Arial" w:hAnsi="Arial" w:cs="Arial"/>
          <w:iCs/>
          <w:color w:val="333333"/>
        </w:rPr>
        <w:t>ean</w:t>
      </w:r>
      <w:del w:id="601" w:author="Rong Chen" w:date="2018-01-09T10:29:00Z">
        <w:r w:rsidR="002654FF" w:rsidRPr="008A2E90" w:rsidDel="00214AAE">
          <w:rPr>
            <w:rFonts w:ascii="Arial" w:hAnsi="Arial" w:cs="Arial"/>
            <w:iCs/>
            <w:color w:val="333333"/>
          </w:rPr>
          <w:delText xml:space="preserve"> for review</w:delText>
        </w:r>
      </w:del>
      <w:r w:rsidR="002654FF" w:rsidRPr="008A2E90">
        <w:rPr>
          <w:rFonts w:ascii="Arial" w:hAnsi="Arial" w:cs="Arial"/>
          <w:iCs/>
          <w:color w:val="333333"/>
        </w:rPr>
        <w:t>.</w:t>
      </w:r>
      <w:r w:rsidR="002654FF" w:rsidRPr="008A2E90">
        <w:rPr>
          <w:rStyle w:val="apple-converted-space"/>
          <w:rFonts w:ascii="Arial" w:hAnsi="Arial" w:cs="Arial"/>
          <w:iCs/>
          <w:color w:val="333333"/>
        </w:rPr>
        <w:t> </w:t>
      </w:r>
      <w:ins w:id="602" w:author="Rong Chen" w:date="2018-01-05T06:29:00Z">
        <w:r w:rsidR="00392379">
          <w:rPr>
            <w:rStyle w:val="apple-converted-space"/>
            <w:rFonts w:ascii="Arial" w:hAnsi="Arial" w:cs="Arial"/>
            <w:iCs/>
            <w:color w:val="333333"/>
          </w:rPr>
          <w:t xml:space="preserve">If </w:t>
        </w:r>
        <w:r w:rsidR="00BC1DA2">
          <w:rPr>
            <w:rStyle w:val="apple-converted-space"/>
            <w:rFonts w:ascii="Arial" w:hAnsi="Arial" w:cs="Arial"/>
            <w:iCs/>
            <w:color w:val="333333"/>
          </w:rPr>
          <w:t>the college dean agrees with the</w:t>
        </w:r>
        <w:r w:rsidR="00321910">
          <w:rPr>
            <w:rStyle w:val="apple-converted-space"/>
            <w:rFonts w:ascii="Arial" w:hAnsi="Arial" w:cs="Arial"/>
            <w:iCs/>
            <w:color w:val="333333"/>
          </w:rPr>
          <w:t xml:space="preserve"> </w:t>
        </w:r>
      </w:ins>
      <w:ins w:id="603" w:author="Rong Chen" w:date="2018-01-05T06:31:00Z">
        <w:r w:rsidR="00392379">
          <w:rPr>
            <w:rStyle w:val="apple-converted-space"/>
            <w:rFonts w:ascii="Arial" w:hAnsi="Arial" w:cs="Arial"/>
            <w:iCs/>
            <w:color w:val="333333"/>
          </w:rPr>
          <w:t>recommendation</w:t>
        </w:r>
      </w:ins>
      <w:ins w:id="604" w:author="Rong Chen" w:date="2018-02-15T15:28:00Z">
        <w:r w:rsidR="00BC1DA2">
          <w:rPr>
            <w:rStyle w:val="apple-converted-space"/>
            <w:rFonts w:ascii="Arial" w:hAnsi="Arial" w:cs="Arial"/>
            <w:iCs/>
            <w:color w:val="333333"/>
          </w:rPr>
          <w:t>(s)</w:t>
        </w:r>
      </w:ins>
      <w:ins w:id="605" w:author="Rong Chen" w:date="2018-01-05T06:31:00Z">
        <w:r w:rsidR="00392379">
          <w:rPr>
            <w:rStyle w:val="apple-converted-space"/>
            <w:rFonts w:ascii="Arial" w:hAnsi="Arial" w:cs="Arial"/>
            <w:iCs/>
            <w:color w:val="333333"/>
          </w:rPr>
          <w:t xml:space="preserve">, </w:t>
        </w:r>
      </w:ins>
      <w:del w:id="606" w:author="Rong Chen" w:date="2018-01-05T06:34:00Z">
        <w:r w:rsidR="00383A10" w:rsidDel="00392379">
          <w:rPr>
            <w:rStyle w:val="apple-converted-space"/>
            <w:rFonts w:ascii="Arial" w:hAnsi="Arial" w:cs="Arial"/>
            <w:iCs/>
            <w:color w:val="333333"/>
          </w:rPr>
          <w:delText xml:space="preserve"> </w:delText>
        </w:r>
      </w:del>
      <w:del w:id="607" w:author="Rong Chen" w:date="2018-01-05T06:33:00Z">
        <w:r w:rsidR="00383A10" w:rsidDel="00392379">
          <w:rPr>
            <w:rStyle w:val="apple-converted-space"/>
            <w:rFonts w:ascii="Arial" w:hAnsi="Arial" w:cs="Arial"/>
            <w:iCs/>
            <w:color w:val="333333"/>
          </w:rPr>
          <w:delText>T</w:delText>
        </w:r>
      </w:del>
      <w:del w:id="608" w:author="Rong Chen" w:date="2018-01-05T06:34:00Z">
        <w:r w:rsidR="00383A10" w:rsidDel="00392379">
          <w:rPr>
            <w:rStyle w:val="apple-converted-space"/>
            <w:rFonts w:ascii="Arial" w:hAnsi="Arial" w:cs="Arial"/>
            <w:iCs/>
            <w:color w:val="333333"/>
          </w:rPr>
          <w:delText xml:space="preserve">he college dean and/or chair/director of department/school extends </w:delText>
        </w:r>
      </w:del>
      <w:r w:rsidR="00383A10">
        <w:rPr>
          <w:rStyle w:val="apple-converted-space"/>
          <w:rFonts w:ascii="Arial" w:hAnsi="Arial" w:cs="Arial"/>
          <w:iCs/>
          <w:color w:val="333333"/>
        </w:rPr>
        <w:t>a</w:t>
      </w:r>
      <w:ins w:id="609" w:author="Rong Chen" w:date="2018-01-30T05:41:00Z">
        <w:r w:rsidR="00D844A3">
          <w:rPr>
            <w:rStyle w:val="apple-converted-space"/>
            <w:rFonts w:ascii="Arial" w:hAnsi="Arial" w:cs="Arial"/>
            <w:iCs/>
            <w:color w:val="333333"/>
          </w:rPr>
          <w:t>n un</w:t>
        </w:r>
        <w:r w:rsidR="002E271F">
          <w:rPr>
            <w:rStyle w:val="apple-converted-space"/>
            <w:rFonts w:ascii="Arial" w:hAnsi="Arial" w:cs="Arial"/>
            <w:iCs/>
            <w:color w:val="333333"/>
          </w:rPr>
          <w:t>official</w:t>
        </w:r>
      </w:ins>
      <w:del w:id="610" w:author="Rong Chen" w:date="2018-01-30T05:41:00Z">
        <w:r w:rsidR="00383A10" w:rsidDel="00D844A3">
          <w:rPr>
            <w:rStyle w:val="apple-converted-space"/>
            <w:rFonts w:ascii="Arial" w:hAnsi="Arial" w:cs="Arial"/>
            <w:iCs/>
            <w:color w:val="333333"/>
          </w:rPr>
          <w:delText xml:space="preserve"> verbal</w:delText>
        </w:r>
      </w:del>
      <w:del w:id="611" w:author="Rong Chen" w:date="2018-01-05T06:39:00Z">
        <w:r w:rsidR="00383A10" w:rsidDel="003240B3">
          <w:rPr>
            <w:rStyle w:val="apple-converted-space"/>
            <w:rFonts w:ascii="Arial" w:hAnsi="Arial" w:cs="Arial"/>
            <w:iCs/>
            <w:color w:val="333333"/>
          </w:rPr>
          <w:delText xml:space="preserve">/conditional </w:delText>
        </w:r>
      </w:del>
      <w:del w:id="612" w:author="Rong Chen" w:date="2018-01-05T06:34:00Z">
        <w:r w:rsidR="00383A10" w:rsidDel="00392379">
          <w:rPr>
            <w:rStyle w:val="apple-converted-space"/>
            <w:rFonts w:ascii="Arial" w:hAnsi="Arial" w:cs="Arial"/>
            <w:iCs/>
            <w:color w:val="333333"/>
          </w:rPr>
          <w:delText>job</w:delText>
        </w:r>
      </w:del>
      <w:r w:rsidR="00383A10">
        <w:rPr>
          <w:rStyle w:val="apple-converted-space"/>
          <w:rFonts w:ascii="Arial" w:hAnsi="Arial" w:cs="Arial"/>
          <w:iCs/>
          <w:color w:val="333333"/>
        </w:rPr>
        <w:t xml:space="preserve"> offer of employment </w:t>
      </w:r>
      <w:ins w:id="613" w:author="Rong Chen" w:date="2018-01-05T06:34:00Z">
        <w:r w:rsidR="00392379">
          <w:rPr>
            <w:rStyle w:val="apple-converted-space"/>
            <w:rFonts w:ascii="Arial" w:hAnsi="Arial" w:cs="Arial"/>
            <w:iCs/>
            <w:color w:val="333333"/>
          </w:rPr>
          <w:t>shall be made</w:t>
        </w:r>
      </w:ins>
      <w:del w:id="614" w:author="Rong Chen" w:date="2018-01-05T06:59:00Z">
        <w:r w:rsidR="00383A10" w:rsidDel="00830BB3">
          <w:rPr>
            <w:rStyle w:val="apple-converted-space"/>
            <w:rFonts w:ascii="Arial" w:hAnsi="Arial" w:cs="Arial"/>
            <w:iCs/>
            <w:color w:val="333333"/>
          </w:rPr>
          <w:delText>to candidate</w:delText>
        </w:r>
      </w:del>
      <w:ins w:id="615" w:author="Rong Chen" w:date="2018-01-05T06:40:00Z">
        <w:r w:rsidR="00BC1DA2">
          <w:rPr>
            <w:rStyle w:val="apple-converted-space"/>
            <w:rFonts w:ascii="Arial" w:hAnsi="Arial" w:cs="Arial"/>
            <w:iCs/>
            <w:color w:val="333333"/>
          </w:rPr>
          <w:t xml:space="preserve">, with a </w:t>
        </w:r>
        <w:r w:rsidR="003240B3">
          <w:rPr>
            <w:rStyle w:val="apple-converted-space"/>
            <w:rFonts w:ascii="Arial" w:hAnsi="Arial" w:cs="Arial"/>
            <w:iCs/>
            <w:color w:val="333333"/>
          </w:rPr>
          <w:t>statement that</w:t>
        </w:r>
      </w:ins>
      <w:ins w:id="616" w:author="Rong Chen" w:date="2018-01-30T05:42:00Z">
        <w:r w:rsidR="00D844A3">
          <w:rPr>
            <w:rStyle w:val="apple-converted-space"/>
            <w:rFonts w:ascii="Arial" w:hAnsi="Arial" w:cs="Arial"/>
            <w:iCs/>
            <w:color w:val="333333"/>
          </w:rPr>
          <w:t xml:space="preserve"> its </w:t>
        </w:r>
      </w:ins>
      <w:ins w:id="617" w:author="Rong Chen" w:date="2018-01-05T06:40:00Z">
        <w:r w:rsidR="003240B3">
          <w:rPr>
            <w:rStyle w:val="apple-converted-space"/>
            <w:rFonts w:ascii="Arial" w:hAnsi="Arial" w:cs="Arial"/>
            <w:iCs/>
            <w:color w:val="333333"/>
          </w:rPr>
          <w:t xml:space="preserve">final fulfillment </w:t>
        </w:r>
      </w:ins>
      <w:ins w:id="618" w:author="Rong Chen" w:date="2018-01-05T06:46:00Z">
        <w:r w:rsidR="003240B3">
          <w:rPr>
            <w:rStyle w:val="apple-converted-space"/>
            <w:rFonts w:ascii="Arial" w:hAnsi="Arial" w:cs="Arial"/>
            <w:iCs/>
            <w:color w:val="333333"/>
          </w:rPr>
          <w:t xml:space="preserve">is </w:t>
        </w:r>
      </w:ins>
      <w:del w:id="619" w:author="Rong Chen" w:date="2018-01-05T06:41:00Z">
        <w:r w:rsidR="00383A10" w:rsidDel="003240B3">
          <w:rPr>
            <w:rStyle w:val="apple-converted-space"/>
            <w:rFonts w:ascii="Arial" w:hAnsi="Arial" w:cs="Arial"/>
            <w:iCs/>
            <w:color w:val="333333"/>
          </w:rPr>
          <w:delText xml:space="preserve"> </w:delText>
        </w:r>
      </w:del>
      <w:r w:rsidR="00383A10">
        <w:rPr>
          <w:rStyle w:val="apple-converted-space"/>
          <w:rFonts w:ascii="Arial" w:hAnsi="Arial" w:cs="Arial"/>
          <w:iCs/>
          <w:color w:val="333333"/>
        </w:rPr>
        <w:t xml:space="preserve">contingent upon </w:t>
      </w:r>
      <w:ins w:id="620" w:author="Rong Chen" w:date="2018-01-05T06:41:00Z">
        <w:r w:rsidR="003240B3">
          <w:rPr>
            <w:rStyle w:val="apple-converted-space"/>
            <w:rFonts w:ascii="Arial" w:hAnsi="Arial" w:cs="Arial"/>
            <w:iCs/>
            <w:color w:val="333333"/>
          </w:rPr>
          <w:t xml:space="preserve">the </w:t>
        </w:r>
      </w:ins>
      <w:r w:rsidR="00383A10">
        <w:rPr>
          <w:rStyle w:val="apple-converted-space"/>
          <w:rFonts w:ascii="Arial" w:hAnsi="Arial" w:cs="Arial"/>
          <w:iCs/>
          <w:color w:val="333333"/>
        </w:rPr>
        <w:t>satisfactory completion of a backgroun</w:t>
      </w:r>
      <w:r w:rsidR="009F0EEB">
        <w:rPr>
          <w:rStyle w:val="apple-converted-space"/>
          <w:rFonts w:ascii="Arial" w:hAnsi="Arial" w:cs="Arial"/>
          <w:iCs/>
          <w:color w:val="333333"/>
        </w:rPr>
        <w:t>d</w:t>
      </w:r>
      <w:r w:rsidR="00383A10">
        <w:rPr>
          <w:rStyle w:val="apple-converted-space"/>
          <w:rFonts w:ascii="Arial" w:hAnsi="Arial" w:cs="Arial"/>
          <w:iCs/>
          <w:color w:val="333333"/>
        </w:rPr>
        <w:t xml:space="preserve"> check</w:t>
      </w:r>
      <w:ins w:id="621" w:author="Rong Chen" w:date="2018-01-21T19:23:00Z">
        <w:r w:rsidR="005214E5">
          <w:rPr>
            <w:rStyle w:val="apple-converted-space"/>
            <w:rFonts w:ascii="Arial" w:hAnsi="Arial" w:cs="Arial"/>
            <w:iCs/>
            <w:color w:val="333333"/>
          </w:rPr>
          <w:t xml:space="preserve"> by the university central administration</w:t>
        </w:r>
      </w:ins>
      <w:ins w:id="622" w:author="Rong Chen" w:date="2018-01-09T10:30:00Z">
        <w:r w:rsidR="00214AAE">
          <w:rPr>
            <w:rStyle w:val="apple-converted-space"/>
            <w:rFonts w:ascii="Arial" w:hAnsi="Arial" w:cs="Arial"/>
            <w:iCs/>
            <w:color w:val="333333"/>
          </w:rPr>
          <w:t xml:space="preserve"> and the approval of the </w:t>
        </w:r>
      </w:ins>
      <w:ins w:id="623" w:author="Rong Chen" w:date="2018-04-05T09:37:00Z">
        <w:r w:rsidR="00A25A9E">
          <w:rPr>
            <w:rStyle w:val="apple-converted-space"/>
            <w:rFonts w:ascii="Arial" w:hAnsi="Arial" w:cs="Arial"/>
            <w:iCs/>
            <w:color w:val="333333"/>
          </w:rPr>
          <w:t>p</w:t>
        </w:r>
      </w:ins>
      <w:ins w:id="624" w:author="Rong Chen" w:date="2018-01-09T10:30:00Z">
        <w:r w:rsidR="00214AAE">
          <w:rPr>
            <w:rStyle w:val="apple-converted-space"/>
            <w:rFonts w:ascii="Arial" w:hAnsi="Arial" w:cs="Arial"/>
            <w:iCs/>
            <w:color w:val="333333"/>
          </w:rPr>
          <w:t>ovost</w:t>
        </w:r>
      </w:ins>
      <w:r w:rsidR="00383A10">
        <w:rPr>
          <w:rStyle w:val="apple-converted-space"/>
          <w:rFonts w:ascii="Arial" w:hAnsi="Arial" w:cs="Arial"/>
          <w:iCs/>
          <w:color w:val="333333"/>
        </w:rPr>
        <w:t xml:space="preserve">. </w:t>
      </w:r>
      <w:r w:rsidR="00E27B2E">
        <w:rPr>
          <w:rStyle w:val="apple-converted-space"/>
          <w:rFonts w:ascii="Arial" w:hAnsi="Arial" w:cs="Arial"/>
          <w:iCs/>
          <w:color w:val="333333"/>
        </w:rPr>
        <w:t xml:space="preserve"> </w:t>
      </w:r>
      <w:r w:rsidR="002654FF" w:rsidRPr="00E27B2E">
        <w:rPr>
          <w:rFonts w:ascii="Arial" w:hAnsi="Arial" w:cs="Arial"/>
          <w:color w:val="333333"/>
        </w:rPr>
        <w:t>If</w:t>
      </w:r>
      <w:ins w:id="625" w:author="Rong Chen" w:date="2018-01-05T06:59:00Z">
        <w:r w:rsidR="00830BB3">
          <w:rPr>
            <w:rFonts w:ascii="Arial" w:hAnsi="Arial" w:cs="Arial"/>
            <w:color w:val="333333"/>
          </w:rPr>
          <w:t xml:space="preserve"> </w:t>
        </w:r>
      </w:ins>
      <w:del w:id="626" w:author="Rong Chen" w:date="2018-01-05T06:33:00Z">
        <w:r w:rsidR="002654FF" w:rsidRPr="00E27B2E" w:rsidDel="00392379">
          <w:rPr>
            <w:rFonts w:ascii="Arial" w:hAnsi="Arial" w:cs="Arial"/>
            <w:color w:val="333333"/>
          </w:rPr>
          <w:delText xml:space="preserve"> </w:delText>
        </w:r>
      </w:del>
      <w:ins w:id="627" w:author="Rong Chen" w:date="2018-01-05T06:29:00Z">
        <w:r w:rsidR="00392379">
          <w:rPr>
            <w:rFonts w:ascii="Arial" w:hAnsi="Arial" w:cs="Arial"/>
            <w:color w:val="333333"/>
          </w:rPr>
          <w:t>the</w:t>
        </w:r>
      </w:ins>
      <w:ins w:id="628" w:author="Rong Chen" w:date="2018-01-05T06:26:00Z">
        <w:r w:rsidR="003240B3">
          <w:rPr>
            <w:rFonts w:ascii="Arial" w:hAnsi="Arial" w:cs="Arial"/>
            <w:color w:val="333333"/>
          </w:rPr>
          <w:t xml:space="preserve"> </w:t>
        </w:r>
      </w:ins>
      <w:ins w:id="629" w:author="Rong Chen" w:date="2018-01-05T06:29:00Z">
        <w:r w:rsidR="00392379">
          <w:rPr>
            <w:rFonts w:ascii="Arial" w:hAnsi="Arial" w:cs="Arial"/>
            <w:color w:val="333333"/>
          </w:rPr>
          <w:t xml:space="preserve">offer is </w:t>
        </w:r>
      </w:ins>
      <w:ins w:id="630" w:author="Rong Chen" w:date="2018-01-05T06:26:00Z">
        <w:r w:rsidR="00D0033C">
          <w:rPr>
            <w:rFonts w:ascii="Arial" w:hAnsi="Arial" w:cs="Arial"/>
            <w:color w:val="333333"/>
          </w:rPr>
          <w:t>accept</w:t>
        </w:r>
      </w:ins>
      <w:ins w:id="631" w:author="Rong Chen" w:date="2018-01-05T06:29:00Z">
        <w:r w:rsidR="005F4034">
          <w:rPr>
            <w:rFonts w:ascii="Arial" w:hAnsi="Arial" w:cs="Arial"/>
            <w:color w:val="333333"/>
          </w:rPr>
          <w:t>ed by the candid</w:t>
        </w:r>
        <w:r w:rsidR="00392379">
          <w:rPr>
            <w:rFonts w:ascii="Arial" w:hAnsi="Arial" w:cs="Arial"/>
            <w:color w:val="333333"/>
          </w:rPr>
          <w:t xml:space="preserve">ate, </w:t>
        </w:r>
      </w:ins>
      <w:del w:id="632" w:author="Rong Chen" w:date="2018-01-05T06:47:00Z">
        <w:r w:rsidR="002654FF" w:rsidRPr="00E27B2E" w:rsidDel="003240B3">
          <w:rPr>
            <w:rFonts w:ascii="Arial" w:hAnsi="Arial" w:cs="Arial"/>
            <w:color w:val="333333"/>
          </w:rPr>
          <w:delText xml:space="preserve">the </w:delText>
        </w:r>
        <w:r w:rsidR="008F7A5B" w:rsidRPr="00E27B2E" w:rsidDel="003240B3">
          <w:rPr>
            <w:rFonts w:ascii="Arial" w:hAnsi="Arial" w:cs="Arial"/>
            <w:color w:val="333333"/>
          </w:rPr>
          <w:delText>c</w:delText>
        </w:r>
        <w:r w:rsidR="002654FF" w:rsidRPr="00E27B2E" w:rsidDel="003240B3">
          <w:rPr>
            <w:rFonts w:ascii="Arial" w:hAnsi="Arial" w:cs="Arial"/>
            <w:color w:val="333333"/>
          </w:rPr>
          <w:delText xml:space="preserve">ollege </w:delText>
        </w:r>
        <w:r w:rsidR="008F7A5B" w:rsidRPr="00E27B2E" w:rsidDel="003240B3">
          <w:rPr>
            <w:rFonts w:ascii="Arial" w:hAnsi="Arial" w:cs="Arial"/>
            <w:color w:val="333333"/>
          </w:rPr>
          <w:delText>d</w:delText>
        </w:r>
        <w:r w:rsidR="002654FF" w:rsidRPr="00E27B2E" w:rsidDel="003240B3">
          <w:rPr>
            <w:rFonts w:ascii="Arial" w:hAnsi="Arial" w:cs="Arial"/>
            <w:color w:val="333333"/>
          </w:rPr>
          <w:delText>ean approves the Faculty Recruiting Committee's recommendation</w:delText>
        </w:r>
      </w:del>
      <w:del w:id="633" w:author="Rong Chen" w:date="2018-01-05T13:09:00Z">
        <w:r w:rsidR="002654FF" w:rsidRPr="00E27B2E" w:rsidDel="005F4034">
          <w:rPr>
            <w:rFonts w:ascii="Arial" w:hAnsi="Arial" w:cs="Arial"/>
            <w:color w:val="333333"/>
          </w:rPr>
          <w:delText>,</w:delText>
        </w:r>
      </w:del>
      <w:del w:id="634" w:author="Rong Chen" w:date="2018-01-09T10:31:00Z">
        <w:r w:rsidR="002654FF" w:rsidRPr="00E27B2E" w:rsidDel="00214AAE">
          <w:rPr>
            <w:rFonts w:ascii="Arial" w:hAnsi="Arial" w:cs="Arial"/>
            <w:color w:val="333333"/>
          </w:rPr>
          <w:delText xml:space="preserve"> </w:delText>
        </w:r>
      </w:del>
      <w:r w:rsidR="002654FF" w:rsidRPr="00E27B2E">
        <w:rPr>
          <w:rFonts w:ascii="Arial" w:hAnsi="Arial" w:cs="Arial"/>
          <w:color w:val="333333"/>
        </w:rPr>
        <w:t>an appointment</w:t>
      </w:r>
      <w:del w:id="635" w:author="Rong Chen" w:date="2018-01-09T10:31:00Z">
        <w:r w:rsidR="002654FF" w:rsidRPr="00E27B2E" w:rsidDel="00214AAE">
          <w:rPr>
            <w:rFonts w:ascii="Arial" w:hAnsi="Arial" w:cs="Arial"/>
            <w:color w:val="333333"/>
          </w:rPr>
          <w:delText xml:space="preserve"> </w:delText>
        </w:r>
      </w:del>
      <w:del w:id="636" w:author="Rong Chen" w:date="2018-01-05T06:53:00Z">
        <w:r w:rsidR="002654FF" w:rsidRPr="00E27B2E" w:rsidDel="00E320A9">
          <w:rPr>
            <w:rFonts w:ascii="Arial" w:hAnsi="Arial" w:cs="Arial"/>
            <w:color w:val="333333"/>
          </w:rPr>
          <w:delText>document</w:delText>
        </w:r>
      </w:del>
      <w:ins w:id="637" w:author="Rong Chen" w:date="2018-01-05T06:47:00Z">
        <w:r w:rsidR="003240B3">
          <w:rPr>
            <w:rFonts w:ascii="Arial" w:hAnsi="Arial" w:cs="Arial"/>
            <w:color w:val="333333"/>
          </w:rPr>
          <w:t xml:space="preserve"> folder that inc</w:t>
        </w:r>
        <w:r w:rsidR="00321910">
          <w:rPr>
            <w:rFonts w:ascii="Arial" w:hAnsi="Arial" w:cs="Arial"/>
            <w:color w:val="333333"/>
          </w:rPr>
          <w:t>ludes</w:t>
        </w:r>
      </w:ins>
      <w:del w:id="638" w:author="Rong Chen" w:date="2018-01-05T06:47:00Z">
        <w:r w:rsidR="0065222C" w:rsidDel="003240B3">
          <w:rPr>
            <w:rFonts w:ascii="Arial" w:hAnsi="Arial" w:cs="Arial"/>
            <w:color w:val="333333"/>
          </w:rPr>
          <w:delText>s</w:delText>
        </w:r>
      </w:del>
      <w:del w:id="639" w:author="Rong Chen" w:date="2018-01-09T10:31:00Z">
        <w:r w:rsidR="0065222C" w:rsidDel="00214AAE">
          <w:rPr>
            <w:rFonts w:ascii="Arial" w:hAnsi="Arial" w:cs="Arial"/>
            <w:color w:val="333333"/>
          </w:rPr>
          <w:delText>,</w:delText>
        </w:r>
      </w:del>
      <w:r w:rsidR="0065222C">
        <w:rPr>
          <w:rFonts w:ascii="Arial" w:hAnsi="Arial" w:cs="Arial"/>
          <w:color w:val="333333"/>
        </w:rPr>
        <w:t xml:space="preserve"> Form</w:t>
      </w:r>
      <w:r w:rsidR="00383A10">
        <w:rPr>
          <w:rFonts w:ascii="Arial" w:hAnsi="Arial" w:cs="Arial"/>
          <w:color w:val="333333"/>
        </w:rPr>
        <w:t>s</w:t>
      </w:r>
      <w:r w:rsidR="0065222C">
        <w:rPr>
          <w:rFonts w:ascii="Arial" w:hAnsi="Arial" w:cs="Arial"/>
          <w:color w:val="333333"/>
        </w:rPr>
        <w:t xml:space="preserve"> </w:t>
      </w:r>
      <w:r w:rsidR="008F7A5B" w:rsidRPr="00E27B2E">
        <w:rPr>
          <w:rFonts w:ascii="Arial" w:hAnsi="Arial" w:cs="Arial"/>
          <w:color w:val="333333"/>
        </w:rPr>
        <w:t>B</w:t>
      </w:r>
      <w:r w:rsidR="0065222C">
        <w:rPr>
          <w:rFonts w:ascii="Arial" w:hAnsi="Arial" w:cs="Arial"/>
          <w:color w:val="333333"/>
        </w:rPr>
        <w:t xml:space="preserve"> </w:t>
      </w:r>
      <w:r w:rsidR="00383A10">
        <w:rPr>
          <w:rFonts w:ascii="Arial" w:hAnsi="Arial" w:cs="Arial"/>
          <w:color w:val="333333"/>
        </w:rPr>
        <w:t xml:space="preserve">and C </w:t>
      </w:r>
      <w:r w:rsidR="0065222C">
        <w:rPr>
          <w:rFonts w:ascii="Arial" w:hAnsi="Arial" w:cs="Arial"/>
          <w:color w:val="333333"/>
        </w:rPr>
        <w:t>(Appendices B and C</w:t>
      </w:r>
      <w:r w:rsidR="008F7A5B" w:rsidRPr="00E27B2E">
        <w:rPr>
          <w:rFonts w:ascii="Arial" w:hAnsi="Arial" w:cs="Arial"/>
          <w:color w:val="333333"/>
        </w:rPr>
        <w:t>)</w:t>
      </w:r>
      <w:ins w:id="640" w:author="Rong Chen" w:date="2018-01-05T06:53:00Z">
        <w:r w:rsidR="00214AAE">
          <w:rPr>
            <w:rFonts w:ascii="Arial" w:hAnsi="Arial" w:cs="Arial"/>
            <w:color w:val="333333"/>
          </w:rPr>
          <w:t xml:space="preserve"> and</w:t>
        </w:r>
      </w:ins>
      <w:del w:id="641" w:author="Rong Chen" w:date="2018-01-05T06:53:00Z">
        <w:r w:rsidR="002654FF" w:rsidRPr="00E27B2E" w:rsidDel="00E320A9">
          <w:rPr>
            <w:rFonts w:ascii="Arial" w:hAnsi="Arial" w:cs="Arial"/>
            <w:color w:val="333333"/>
          </w:rPr>
          <w:delText xml:space="preserve"> </w:delText>
        </w:r>
        <w:r w:rsidR="00383A10" w:rsidDel="00E320A9">
          <w:rPr>
            <w:rFonts w:ascii="Arial" w:hAnsi="Arial" w:cs="Arial"/>
            <w:color w:val="333333"/>
          </w:rPr>
          <w:delText>are</w:delText>
        </w:r>
        <w:r w:rsidR="002654FF" w:rsidRPr="00E27B2E" w:rsidDel="00E320A9">
          <w:rPr>
            <w:rFonts w:ascii="Arial" w:hAnsi="Arial" w:cs="Arial"/>
            <w:color w:val="333333"/>
          </w:rPr>
          <w:delText xml:space="preserve"> prepared and s</w:delText>
        </w:r>
      </w:del>
      <w:del w:id="642" w:author="Rong Chen" w:date="2018-01-05T06:54:00Z">
        <w:r w:rsidR="002654FF" w:rsidRPr="00E27B2E" w:rsidDel="00E320A9">
          <w:rPr>
            <w:rFonts w:ascii="Arial" w:hAnsi="Arial" w:cs="Arial"/>
            <w:color w:val="333333"/>
          </w:rPr>
          <w:delText xml:space="preserve">ent along with </w:delText>
        </w:r>
      </w:del>
      <w:ins w:id="643" w:author="Rong Chen" w:date="2018-01-05T06:54:00Z">
        <w:r w:rsidR="00E320A9">
          <w:rPr>
            <w:rFonts w:ascii="Arial" w:hAnsi="Arial" w:cs="Arial"/>
            <w:color w:val="333333"/>
          </w:rPr>
          <w:t xml:space="preserve"> </w:t>
        </w:r>
      </w:ins>
      <w:r w:rsidR="002654FF" w:rsidRPr="00E27B2E">
        <w:rPr>
          <w:rFonts w:ascii="Arial" w:hAnsi="Arial" w:cs="Arial"/>
          <w:color w:val="333333"/>
        </w:rPr>
        <w:t xml:space="preserve">the candidate's file </w:t>
      </w:r>
      <w:ins w:id="644" w:author="Rong Chen" w:date="2018-01-05T06:54:00Z">
        <w:r w:rsidR="00E320A9">
          <w:rPr>
            <w:rFonts w:ascii="Arial" w:hAnsi="Arial" w:cs="Arial"/>
            <w:color w:val="333333"/>
          </w:rPr>
          <w:t xml:space="preserve">is </w:t>
        </w:r>
      </w:ins>
      <w:ins w:id="645" w:author="Rong Chen" w:date="2018-01-05T07:00:00Z">
        <w:r w:rsidR="00830BB3">
          <w:rPr>
            <w:rFonts w:ascii="Arial" w:hAnsi="Arial" w:cs="Arial"/>
            <w:color w:val="333333"/>
          </w:rPr>
          <w:t xml:space="preserve">sent </w:t>
        </w:r>
      </w:ins>
      <w:r w:rsidR="002654FF" w:rsidRPr="00E27B2E">
        <w:rPr>
          <w:rFonts w:ascii="Arial" w:hAnsi="Arial" w:cs="Arial"/>
          <w:color w:val="333333"/>
        </w:rPr>
        <w:t xml:space="preserve">to </w:t>
      </w:r>
      <w:del w:id="646" w:author="Rong Chen" w:date="2018-01-05T06:54:00Z">
        <w:r w:rsidR="002654FF" w:rsidRPr="00E27B2E" w:rsidDel="00E320A9">
          <w:rPr>
            <w:rFonts w:ascii="Arial" w:hAnsi="Arial" w:cs="Arial"/>
            <w:color w:val="333333"/>
          </w:rPr>
          <w:delText>the</w:delText>
        </w:r>
        <w:r w:rsidR="00E27B2E" w:rsidDel="00E320A9">
          <w:rPr>
            <w:rFonts w:ascii="Arial" w:hAnsi="Arial" w:cs="Arial"/>
            <w:color w:val="333333"/>
          </w:rPr>
          <w:delText xml:space="preserve"> </w:delText>
        </w:r>
      </w:del>
      <w:r w:rsidR="00E27B2E">
        <w:rPr>
          <w:rFonts w:ascii="Arial" w:hAnsi="Arial" w:cs="Arial"/>
          <w:color w:val="333333"/>
        </w:rPr>
        <w:t>t</w:t>
      </w:r>
      <w:r w:rsidR="002654FF" w:rsidRPr="00E27B2E">
        <w:rPr>
          <w:rFonts w:ascii="Arial" w:hAnsi="Arial" w:cs="Arial"/>
          <w:color w:val="333333"/>
        </w:rPr>
        <w:t xml:space="preserve">he Associate </w:t>
      </w:r>
      <w:r w:rsidR="00E27B2E">
        <w:rPr>
          <w:rFonts w:ascii="Arial" w:hAnsi="Arial" w:cs="Arial"/>
          <w:color w:val="333333"/>
        </w:rPr>
        <w:t>Provost</w:t>
      </w:r>
      <w:r w:rsidR="002654FF" w:rsidRPr="00E27B2E">
        <w:rPr>
          <w:rFonts w:ascii="Arial" w:hAnsi="Arial" w:cs="Arial"/>
          <w:color w:val="333333"/>
        </w:rPr>
        <w:t xml:space="preserve"> for </w:t>
      </w:r>
      <w:ins w:id="647" w:author="Rong Chen" w:date="2018-02-15T15:29:00Z">
        <w:r w:rsidR="00BC1DA2">
          <w:rPr>
            <w:rFonts w:ascii="Arial" w:hAnsi="Arial" w:cs="Arial"/>
            <w:color w:val="333333"/>
          </w:rPr>
          <w:t xml:space="preserve">Faculty Affairs and Development </w:t>
        </w:r>
      </w:ins>
      <w:del w:id="648" w:author="Rong Chen" w:date="2018-02-15T15:29:00Z">
        <w:r w:rsidR="002654FF" w:rsidRPr="00E27B2E" w:rsidDel="00BC1DA2">
          <w:rPr>
            <w:rFonts w:ascii="Arial" w:hAnsi="Arial" w:cs="Arial"/>
            <w:color w:val="333333"/>
          </w:rPr>
          <w:delText>A</w:delText>
        </w:r>
      </w:del>
      <w:del w:id="649" w:author="Rong Chen" w:date="2018-02-15T15:28:00Z">
        <w:r w:rsidR="002654FF" w:rsidRPr="00E27B2E" w:rsidDel="00BC1DA2">
          <w:rPr>
            <w:rFonts w:ascii="Arial" w:hAnsi="Arial" w:cs="Arial"/>
            <w:color w:val="333333"/>
          </w:rPr>
          <w:delText>cade</w:delText>
        </w:r>
      </w:del>
      <w:del w:id="650" w:author="Rong Chen" w:date="2018-02-15T15:29:00Z">
        <w:r w:rsidR="002654FF" w:rsidRPr="00E27B2E" w:rsidDel="00BC1DA2">
          <w:rPr>
            <w:rFonts w:ascii="Arial" w:hAnsi="Arial" w:cs="Arial"/>
            <w:color w:val="333333"/>
          </w:rPr>
          <w:delText>mic Personnel</w:delText>
        </w:r>
      </w:del>
      <w:ins w:id="651" w:author="Rong Chen" w:date="2018-01-05T07:01:00Z">
        <w:r w:rsidR="00830BB3">
          <w:rPr>
            <w:rFonts w:ascii="Arial" w:hAnsi="Arial" w:cs="Arial"/>
            <w:color w:val="333333"/>
          </w:rPr>
          <w:t>, who</w:t>
        </w:r>
      </w:ins>
      <w:del w:id="652" w:author="Rong Chen" w:date="2018-01-05T07:01:00Z">
        <w:r w:rsidR="00E27B2E" w:rsidDel="00830BB3">
          <w:rPr>
            <w:rFonts w:ascii="Arial" w:hAnsi="Arial" w:cs="Arial"/>
            <w:color w:val="333333"/>
          </w:rPr>
          <w:delText xml:space="preserve">. </w:delText>
        </w:r>
      </w:del>
      <w:del w:id="653" w:author="Rong Chen" w:date="2018-01-05T06:54:00Z">
        <w:r w:rsidR="00E27B2E" w:rsidDel="00E320A9">
          <w:rPr>
            <w:rFonts w:ascii="Arial" w:hAnsi="Arial" w:cs="Arial"/>
            <w:color w:val="333333"/>
          </w:rPr>
          <w:delText xml:space="preserve"> </w:delText>
        </w:r>
      </w:del>
      <w:del w:id="654" w:author="Rong Chen" w:date="2018-01-05T07:01:00Z">
        <w:r w:rsidR="00E27B2E" w:rsidDel="00830BB3">
          <w:rPr>
            <w:rFonts w:ascii="Arial" w:hAnsi="Arial" w:cs="Arial"/>
            <w:color w:val="333333"/>
          </w:rPr>
          <w:delText>The Associate Provost for Academic Personnel</w:delText>
        </w:r>
        <w:r w:rsidR="002654FF" w:rsidRPr="00E27B2E" w:rsidDel="00830BB3">
          <w:rPr>
            <w:rFonts w:ascii="Arial" w:hAnsi="Arial" w:cs="Arial"/>
            <w:color w:val="333333"/>
          </w:rPr>
          <w:delText xml:space="preserve"> will</w:delText>
        </w:r>
      </w:del>
      <w:r w:rsidR="002654FF" w:rsidRPr="00E27B2E">
        <w:rPr>
          <w:rFonts w:ascii="Arial" w:hAnsi="Arial" w:cs="Arial"/>
          <w:color w:val="333333"/>
        </w:rPr>
        <w:t xml:space="preserve"> </w:t>
      </w:r>
      <w:ins w:id="655" w:author="Rong Chen" w:date="2018-02-15T15:29:00Z">
        <w:r w:rsidR="00BC1DA2">
          <w:rPr>
            <w:rFonts w:ascii="Arial" w:hAnsi="Arial" w:cs="Arial"/>
            <w:color w:val="333333"/>
          </w:rPr>
          <w:t xml:space="preserve">ensures the </w:t>
        </w:r>
      </w:ins>
      <w:del w:id="656" w:author="Rong Chen" w:date="2018-02-15T15:29:00Z">
        <w:r w:rsidR="002654FF" w:rsidRPr="00E27B2E" w:rsidDel="00BC1DA2">
          <w:rPr>
            <w:rFonts w:ascii="Arial" w:hAnsi="Arial" w:cs="Arial"/>
            <w:color w:val="333333"/>
          </w:rPr>
          <w:delText xml:space="preserve">review the </w:delText>
        </w:r>
      </w:del>
      <w:del w:id="657" w:author="Rong Chen" w:date="2018-01-05T13:10:00Z">
        <w:r w:rsidR="002654FF" w:rsidRPr="00E27B2E" w:rsidDel="005F4034">
          <w:rPr>
            <w:rFonts w:ascii="Arial" w:hAnsi="Arial" w:cs="Arial"/>
            <w:color w:val="333333"/>
          </w:rPr>
          <w:delText>file</w:delText>
        </w:r>
      </w:del>
      <w:del w:id="658" w:author="Rong Chen" w:date="2018-02-15T15:29:00Z">
        <w:r w:rsidR="002654FF" w:rsidRPr="00E27B2E" w:rsidDel="00BC1DA2">
          <w:rPr>
            <w:rFonts w:ascii="Arial" w:hAnsi="Arial" w:cs="Arial"/>
            <w:color w:val="333333"/>
          </w:rPr>
          <w:delText xml:space="preserve"> for </w:delText>
        </w:r>
      </w:del>
      <w:r w:rsidR="002654FF" w:rsidRPr="00E27B2E">
        <w:rPr>
          <w:rFonts w:ascii="Arial" w:hAnsi="Arial" w:cs="Arial"/>
          <w:color w:val="333333"/>
        </w:rPr>
        <w:t>completeness</w:t>
      </w:r>
      <w:ins w:id="659" w:author="Rong Chen" w:date="2018-02-15T15:30:00Z">
        <w:r w:rsidR="00BC1DA2">
          <w:rPr>
            <w:rFonts w:ascii="Arial" w:hAnsi="Arial" w:cs="Arial"/>
            <w:color w:val="333333"/>
          </w:rPr>
          <w:t xml:space="preserve"> of the file </w:t>
        </w:r>
      </w:ins>
      <w:del w:id="660" w:author="Rong Chen" w:date="2018-02-15T15:30:00Z">
        <w:r w:rsidR="002654FF" w:rsidRPr="00E27B2E" w:rsidDel="00BC1DA2">
          <w:rPr>
            <w:rFonts w:ascii="Arial" w:hAnsi="Arial" w:cs="Arial"/>
            <w:color w:val="333333"/>
          </w:rPr>
          <w:delText xml:space="preserve"> </w:delText>
        </w:r>
        <w:r w:rsidR="001A4DE2" w:rsidRPr="00E27B2E" w:rsidDel="00BC1DA2">
          <w:rPr>
            <w:rFonts w:ascii="Arial" w:hAnsi="Arial" w:cs="Arial"/>
            <w:color w:val="333333"/>
          </w:rPr>
          <w:delText xml:space="preserve">and </w:delText>
        </w:r>
        <w:r w:rsidR="002654FF" w:rsidRPr="00E27B2E" w:rsidDel="00BC1DA2">
          <w:rPr>
            <w:rFonts w:ascii="Arial" w:hAnsi="Arial" w:cs="Arial"/>
            <w:color w:val="333333"/>
          </w:rPr>
          <w:delText>appropriateness</w:delText>
        </w:r>
      </w:del>
      <w:del w:id="661" w:author="Rong Chen" w:date="2018-01-05T06:48:00Z">
        <w:r w:rsidR="002654FF" w:rsidRPr="00E27B2E" w:rsidDel="00E320A9">
          <w:rPr>
            <w:rFonts w:ascii="Arial" w:hAnsi="Arial" w:cs="Arial"/>
            <w:color w:val="333333"/>
          </w:rPr>
          <w:delText>,</w:delText>
        </w:r>
      </w:del>
      <w:r w:rsidR="002654FF" w:rsidRPr="00E27B2E">
        <w:rPr>
          <w:rFonts w:ascii="Arial" w:hAnsi="Arial" w:cs="Arial"/>
          <w:color w:val="333333"/>
        </w:rPr>
        <w:t xml:space="preserve"> before </w:t>
      </w:r>
      <w:del w:id="662" w:author="Rong Chen" w:date="2018-01-05T06:55:00Z">
        <w:r w:rsidR="002654FF" w:rsidRPr="00E27B2E" w:rsidDel="00E320A9">
          <w:rPr>
            <w:rFonts w:ascii="Arial" w:hAnsi="Arial" w:cs="Arial"/>
            <w:color w:val="333333"/>
          </w:rPr>
          <w:delText xml:space="preserve">forwarding </w:delText>
        </w:r>
      </w:del>
      <w:ins w:id="663" w:author="Rong Chen" w:date="2018-01-05T06:55:00Z">
        <w:r w:rsidR="00E320A9">
          <w:rPr>
            <w:rFonts w:ascii="Arial" w:hAnsi="Arial" w:cs="Arial"/>
            <w:color w:val="333333"/>
          </w:rPr>
          <w:t>presenting</w:t>
        </w:r>
        <w:r w:rsidR="00E320A9" w:rsidRPr="00E27B2E">
          <w:rPr>
            <w:rFonts w:ascii="Arial" w:hAnsi="Arial" w:cs="Arial"/>
            <w:color w:val="333333"/>
          </w:rPr>
          <w:t xml:space="preserve"> </w:t>
        </w:r>
      </w:ins>
      <w:r w:rsidR="002654FF" w:rsidRPr="00E27B2E">
        <w:rPr>
          <w:rFonts w:ascii="Arial" w:hAnsi="Arial" w:cs="Arial"/>
          <w:color w:val="333333"/>
        </w:rPr>
        <w:t xml:space="preserve">it to the </w:t>
      </w:r>
      <w:del w:id="664" w:author="Rong Chen" w:date="2018-04-05T09:31:00Z">
        <w:r w:rsidR="008F7A5B" w:rsidRPr="00E27B2E" w:rsidDel="005C56A4">
          <w:rPr>
            <w:rFonts w:ascii="Arial" w:hAnsi="Arial" w:cs="Arial"/>
            <w:color w:val="333333"/>
          </w:rPr>
          <w:delText>VPAA</w:delText>
        </w:r>
        <w:r w:rsidR="002654FF" w:rsidRPr="00E27B2E" w:rsidDel="005C56A4">
          <w:rPr>
            <w:rFonts w:ascii="Arial" w:hAnsi="Arial" w:cs="Arial"/>
            <w:color w:val="333333"/>
          </w:rPr>
          <w:delText>/P</w:delText>
        </w:r>
      </w:del>
      <w:ins w:id="665" w:author="Rong Chen" w:date="2018-04-05T09:31:00Z">
        <w:r w:rsidR="005C56A4">
          <w:rPr>
            <w:rFonts w:ascii="Arial" w:hAnsi="Arial" w:cs="Arial"/>
            <w:color w:val="333333"/>
          </w:rPr>
          <w:t>p</w:t>
        </w:r>
      </w:ins>
      <w:r w:rsidR="002654FF" w:rsidRPr="00E27B2E">
        <w:rPr>
          <w:rFonts w:ascii="Arial" w:hAnsi="Arial" w:cs="Arial"/>
          <w:color w:val="333333"/>
        </w:rPr>
        <w:t>rovost for</w:t>
      </w:r>
      <w:del w:id="666" w:author="Rong Chen" w:date="2018-01-30T05:45:00Z">
        <w:r w:rsidR="002654FF" w:rsidRPr="00E27B2E" w:rsidDel="002E271F">
          <w:rPr>
            <w:rFonts w:ascii="Arial" w:hAnsi="Arial" w:cs="Arial"/>
            <w:color w:val="333333"/>
          </w:rPr>
          <w:delText xml:space="preserve"> </w:delText>
        </w:r>
      </w:del>
      <w:del w:id="667" w:author="Rong Chen" w:date="2018-01-05T06:49:00Z">
        <w:r w:rsidR="002654FF" w:rsidRPr="00E27B2E" w:rsidDel="00E320A9">
          <w:rPr>
            <w:rFonts w:ascii="Arial" w:hAnsi="Arial" w:cs="Arial"/>
            <w:color w:val="333333"/>
          </w:rPr>
          <w:delText>approval</w:delText>
        </w:r>
      </w:del>
      <w:ins w:id="668" w:author="Rong Chen" w:date="2018-01-05T06:49:00Z">
        <w:r w:rsidR="00E320A9">
          <w:rPr>
            <w:rFonts w:ascii="Arial" w:hAnsi="Arial" w:cs="Arial"/>
            <w:color w:val="333333"/>
          </w:rPr>
          <w:t xml:space="preserve"> appointment</w:t>
        </w:r>
      </w:ins>
      <w:r w:rsidR="002654FF" w:rsidRPr="00E27B2E">
        <w:rPr>
          <w:rFonts w:ascii="Arial" w:hAnsi="Arial" w:cs="Arial"/>
          <w:color w:val="333333"/>
        </w:rPr>
        <w:t xml:space="preserve">. </w:t>
      </w:r>
      <w:ins w:id="669" w:author="Rong Chen" w:date="2018-01-05T07:11:00Z">
        <w:r w:rsidR="00321910">
          <w:rPr>
            <w:rFonts w:ascii="Arial" w:hAnsi="Arial" w:cs="Arial"/>
            <w:color w:val="333333"/>
          </w:rPr>
          <w:t xml:space="preserve">The appointment letter by the </w:t>
        </w:r>
      </w:ins>
      <w:ins w:id="670" w:author="Rong Chen" w:date="2018-04-05T12:36:00Z">
        <w:r w:rsidR="006E3264">
          <w:rPr>
            <w:rFonts w:ascii="Arial" w:hAnsi="Arial" w:cs="Arial"/>
            <w:color w:val="333333"/>
          </w:rPr>
          <w:t>p</w:t>
        </w:r>
      </w:ins>
      <w:ins w:id="671" w:author="Rong Chen" w:date="2018-01-05T07:11:00Z">
        <w:r w:rsidR="00321910">
          <w:rPr>
            <w:rFonts w:ascii="Arial" w:hAnsi="Arial" w:cs="Arial"/>
            <w:color w:val="333333"/>
          </w:rPr>
          <w:t xml:space="preserve">rovost </w:t>
        </w:r>
      </w:ins>
      <w:ins w:id="672" w:author="Rong Chen" w:date="2018-01-05T07:20:00Z">
        <w:r w:rsidR="00321910">
          <w:rPr>
            <w:rFonts w:ascii="Arial" w:hAnsi="Arial" w:cs="Arial"/>
            <w:color w:val="333333"/>
          </w:rPr>
          <w:t xml:space="preserve">is the sole </w:t>
        </w:r>
      </w:ins>
      <w:ins w:id="673" w:author="Rong Chen" w:date="2018-01-05T07:21:00Z">
        <w:r w:rsidR="00321910">
          <w:rPr>
            <w:rFonts w:ascii="Arial" w:hAnsi="Arial" w:cs="Arial"/>
            <w:color w:val="333333"/>
          </w:rPr>
          <w:t>representation of</w:t>
        </w:r>
      </w:ins>
      <w:ins w:id="674" w:author="Rong Chen" w:date="2018-01-05T07:13:00Z">
        <w:r w:rsidR="00321910">
          <w:rPr>
            <w:rFonts w:ascii="Arial" w:hAnsi="Arial" w:cs="Arial"/>
            <w:color w:val="333333"/>
          </w:rPr>
          <w:t xml:space="preserve"> </w:t>
        </w:r>
      </w:ins>
      <w:ins w:id="675" w:author="Rong Chen" w:date="2018-01-05T07:14:00Z">
        <w:r w:rsidR="00321910">
          <w:rPr>
            <w:rFonts w:ascii="Arial" w:hAnsi="Arial" w:cs="Arial"/>
            <w:color w:val="333333"/>
          </w:rPr>
          <w:t xml:space="preserve">the </w:t>
        </w:r>
      </w:ins>
      <w:ins w:id="676" w:author="Rong Chen" w:date="2018-01-05T07:19:00Z">
        <w:r w:rsidR="00321910">
          <w:rPr>
            <w:rFonts w:ascii="Arial" w:hAnsi="Arial" w:cs="Arial"/>
            <w:color w:val="333333"/>
          </w:rPr>
          <w:t xml:space="preserve">university’s commitment </w:t>
        </w:r>
      </w:ins>
      <w:ins w:id="677" w:author="Rong Chen" w:date="2018-01-05T07:12:00Z">
        <w:r w:rsidR="00E41EBE">
          <w:rPr>
            <w:rFonts w:ascii="Arial" w:hAnsi="Arial" w:cs="Arial"/>
            <w:color w:val="333333"/>
          </w:rPr>
          <w:t>to the candi</w:t>
        </w:r>
      </w:ins>
      <w:ins w:id="678" w:author="Rong Chen" w:date="2018-01-05T13:12:00Z">
        <w:r w:rsidR="00E41EBE">
          <w:rPr>
            <w:rFonts w:ascii="Arial" w:hAnsi="Arial" w:cs="Arial"/>
            <w:color w:val="333333"/>
          </w:rPr>
          <w:t>d</w:t>
        </w:r>
      </w:ins>
      <w:ins w:id="679" w:author="Rong Chen" w:date="2018-01-05T07:12:00Z">
        <w:r w:rsidR="00321910">
          <w:rPr>
            <w:rFonts w:ascii="Arial" w:hAnsi="Arial" w:cs="Arial"/>
            <w:color w:val="333333"/>
          </w:rPr>
          <w:t>ate for employment.</w:t>
        </w:r>
      </w:ins>
    </w:p>
    <w:p w14:paraId="0FE9287B" w14:textId="79BAF6D1" w:rsidR="002654FF" w:rsidRPr="00E27B2E" w:rsidDel="00214AAE" w:rsidRDefault="002654FF" w:rsidP="002654FF">
      <w:pPr>
        <w:pStyle w:val="style3"/>
        <w:shd w:val="clear" w:color="auto" w:fill="FFFFFF"/>
        <w:rPr>
          <w:del w:id="680" w:author="Rong Chen" w:date="2018-01-09T10:31:00Z"/>
          <w:rFonts w:ascii="Arial" w:hAnsi="Arial" w:cs="Arial"/>
          <w:color w:val="000000"/>
        </w:rPr>
      </w:pPr>
      <w:del w:id="681" w:author="Rong Chen" w:date="2018-01-05T06:51:00Z">
        <w:r w:rsidRPr="00E27B2E" w:rsidDel="00E320A9">
          <w:rPr>
            <w:rFonts w:ascii="Arial" w:hAnsi="Arial" w:cs="Arial"/>
            <w:color w:val="333333"/>
          </w:rPr>
          <w:delText xml:space="preserve">In the event </w:delText>
        </w:r>
      </w:del>
      <w:del w:id="682" w:author="Rong Chen" w:date="2018-01-09T10:31:00Z">
        <w:r w:rsidRPr="00E27B2E" w:rsidDel="00214AAE">
          <w:rPr>
            <w:rFonts w:ascii="Arial" w:hAnsi="Arial" w:cs="Arial"/>
            <w:color w:val="333333"/>
          </w:rPr>
          <w:delText xml:space="preserve">the </w:delText>
        </w:r>
        <w:r w:rsidR="008F7A5B" w:rsidRPr="00E27B2E" w:rsidDel="00214AAE">
          <w:rPr>
            <w:rFonts w:ascii="Arial" w:hAnsi="Arial" w:cs="Arial"/>
            <w:color w:val="333333"/>
          </w:rPr>
          <w:delText>c</w:delText>
        </w:r>
        <w:r w:rsidRPr="00E27B2E" w:rsidDel="00214AAE">
          <w:rPr>
            <w:rFonts w:ascii="Arial" w:hAnsi="Arial" w:cs="Arial"/>
            <w:color w:val="333333"/>
          </w:rPr>
          <w:delText xml:space="preserve">ollege </w:delText>
        </w:r>
        <w:r w:rsidR="008F7A5B" w:rsidRPr="00E27B2E" w:rsidDel="00214AAE">
          <w:rPr>
            <w:rFonts w:ascii="Arial" w:hAnsi="Arial" w:cs="Arial"/>
            <w:color w:val="333333"/>
          </w:rPr>
          <w:delText>d</w:delText>
        </w:r>
        <w:r w:rsidRPr="00E27B2E" w:rsidDel="00214AAE">
          <w:rPr>
            <w:rFonts w:ascii="Arial" w:hAnsi="Arial" w:cs="Arial"/>
            <w:color w:val="333333"/>
          </w:rPr>
          <w:delText xml:space="preserve">ean or </w:delText>
        </w:r>
        <w:r w:rsidR="00DB224D" w:rsidRPr="00E27B2E" w:rsidDel="00214AAE">
          <w:rPr>
            <w:rFonts w:ascii="Arial" w:hAnsi="Arial" w:cs="Arial"/>
            <w:color w:val="333333"/>
          </w:rPr>
          <w:delText>the VPAA</w:delText>
        </w:r>
        <w:r w:rsidRPr="00E27B2E" w:rsidDel="00214AAE">
          <w:rPr>
            <w:rFonts w:ascii="Arial" w:hAnsi="Arial" w:cs="Arial"/>
            <w:color w:val="333333"/>
          </w:rPr>
          <w:delText>/Provost</w:delText>
        </w:r>
      </w:del>
      <w:del w:id="683" w:author="Rong Chen" w:date="2018-01-05T06:56:00Z">
        <w:r w:rsidRPr="00E27B2E" w:rsidDel="00E320A9">
          <w:rPr>
            <w:rFonts w:ascii="Arial" w:hAnsi="Arial" w:cs="Arial"/>
            <w:color w:val="333333"/>
          </w:rPr>
          <w:delText xml:space="preserve"> disapproves</w:delText>
        </w:r>
      </w:del>
      <w:del w:id="684" w:author="Rong Chen" w:date="2018-01-05T06:51:00Z">
        <w:r w:rsidRPr="00E27B2E" w:rsidDel="00E320A9">
          <w:rPr>
            <w:rFonts w:ascii="Arial" w:hAnsi="Arial" w:cs="Arial"/>
            <w:color w:val="333333"/>
          </w:rPr>
          <w:delText xml:space="preserve"> the initial recommendat</w:delText>
        </w:r>
      </w:del>
      <w:del w:id="685" w:author="Rong Chen" w:date="2018-01-05T06:52:00Z">
        <w:r w:rsidRPr="00E27B2E" w:rsidDel="00E320A9">
          <w:rPr>
            <w:rFonts w:ascii="Arial" w:hAnsi="Arial" w:cs="Arial"/>
            <w:color w:val="333333"/>
          </w:rPr>
          <w:delText>ion,</w:delText>
        </w:r>
      </w:del>
      <w:del w:id="686" w:author="Rong Chen" w:date="2018-01-09T10:31:00Z">
        <w:r w:rsidRPr="00E27B2E" w:rsidDel="00214AAE">
          <w:rPr>
            <w:rFonts w:ascii="Arial" w:hAnsi="Arial" w:cs="Arial"/>
            <w:color w:val="333333"/>
          </w:rPr>
          <w:delText xml:space="preserve"> the candidate's file will be returned to the Faculty Recruiting Committee for reconsideration</w:delText>
        </w:r>
      </w:del>
    </w:p>
    <w:p w14:paraId="7EC2B984" w14:textId="5E051410" w:rsidR="002654FF" w:rsidDel="006821C3" w:rsidRDefault="002654FF" w:rsidP="002654FF">
      <w:pPr>
        <w:shd w:val="clear" w:color="auto" w:fill="FFFFFF"/>
        <w:rPr>
          <w:del w:id="687" w:author="Rong Chen" w:date="2018-01-05T07:13:00Z"/>
          <w:rFonts w:ascii="Arial" w:hAnsi="Arial" w:cs="Arial"/>
          <w:color w:val="333333"/>
        </w:rPr>
      </w:pPr>
      <w:del w:id="688" w:author="Rong Chen" w:date="2018-01-05T07:13:00Z">
        <w:r w:rsidRPr="00A075AB" w:rsidDel="00321910">
          <w:rPr>
            <w:rFonts w:ascii="Arial" w:hAnsi="Arial" w:cs="Arial"/>
            <w:color w:val="333333"/>
          </w:rPr>
          <w:lastRenderedPageBreak/>
          <w:delText xml:space="preserve">Only after the </w:delText>
        </w:r>
        <w:r w:rsidR="008F7A5B" w:rsidRPr="00A075AB" w:rsidDel="00321910">
          <w:rPr>
            <w:rFonts w:ascii="Arial" w:hAnsi="Arial" w:cs="Arial"/>
            <w:color w:val="333333"/>
          </w:rPr>
          <w:delText>VPAA</w:delText>
        </w:r>
        <w:r w:rsidRPr="00A075AB" w:rsidDel="00321910">
          <w:rPr>
            <w:rFonts w:ascii="Arial" w:hAnsi="Arial" w:cs="Arial"/>
            <w:color w:val="333333"/>
          </w:rPr>
          <w:delText>/Provost has given approval of the appointment by signing the appointment document</w:delText>
        </w:r>
        <w:r w:rsidR="00E27B2E" w:rsidDel="00321910">
          <w:rPr>
            <w:rFonts w:ascii="Arial" w:hAnsi="Arial" w:cs="Arial"/>
            <w:color w:val="333333"/>
          </w:rPr>
          <w:delText>s</w:delText>
        </w:r>
        <w:r w:rsidRPr="00A075AB" w:rsidDel="00321910">
          <w:rPr>
            <w:rFonts w:ascii="Arial" w:hAnsi="Arial" w:cs="Arial"/>
            <w:color w:val="333333"/>
          </w:rPr>
          <w:delText xml:space="preserve"> can the </w:delText>
        </w:r>
        <w:r w:rsidR="008F7A5B" w:rsidRPr="00A075AB" w:rsidDel="00321910">
          <w:rPr>
            <w:rFonts w:ascii="Arial" w:hAnsi="Arial" w:cs="Arial"/>
            <w:color w:val="333333"/>
          </w:rPr>
          <w:delText>c</w:delText>
        </w:r>
        <w:r w:rsidRPr="00A075AB" w:rsidDel="00321910">
          <w:rPr>
            <w:rFonts w:ascii="Arial" w:hAnsi="Arial" w:cs="Arial"/>
            <w:color w:val="333333"/>
          </w:rPr>
          <w:delText xml:space="preserve">ollege </w:delText>
        </w:r>
        <w:r w:rsidR="008F7A5B" w:rsidRPr="00A075AB" w:rsidDel="00321910">
          <w:rPr>
            <w:rFonts w:ascii="Arial" w:hAnsi="Arial" w:cs="Arial"/>
            <w:color w:val="333333"/>
          </w:rPr>
          <w:delText>d</w:delText>
        </w:r>
        <w:r w:rsidRPr="00A075AB" w:rsidDel="00321910">
          <w:rPr>
            <w:rFonts w:ascii="Arial" w:hAnsi="Arial" w:cs="Arial"/>
            <w:color w:val="333333"/>
          </w:rPr>
          <w:delText xml:space="preserve">ean or designee make an </w:delText>
        </w:r>
        <w:r w:rsidR="008F7A5B" w:rsidRPr="00A075AB" w:rsidDel="00321910">
          <w:rPr>
            <w:rFonts w:ascii="Arial" w:hAnsi="Arial" w:cs="Arial"/>
            <w:color w:val="333333"/>
          </w:rPr>
          <w:delText xml:space="preserve">official </w:delText>
        </w:r>
        <w:r w:rsidRPr="00A075AB" w:rsidDel="00321910">
          <w:rPr>
            <w:rFonts w:ascii="Arial" w:hAnsi="Arial" w:cs="Arial"/>
            <w:color w:val="333333"/>
          </w:rPr>
          <w:delText>offer to a prospective probationary faculty member</w:delText>
        </w:r>
        <w:r w:rsidR="00E27B2E" w:rsidDel="00321910">
          <w:rPr>
            <w:rFonts w:ascii="Arial" w:hAnsi="Arial" w:cs="Arial"/>
            <w:color w:val="333333"/>
          </w:rPr>
          <w:delText>.</w:delText>
        </w:r>
      </w:del>
    </w:p>
    <w:p w14:paraId="7B84F419" w14:textId="7DC0334F" w:rsidR="006821C3" w:rsidRDefault="006821C3" w:rsidP="00361139">
      <w:pPr>
        <w:pStyle w:val="Heading2"/>
        <w:shd w:val="clear" w:color="auto" w:fill="FFFFFF"/>
        <w:ind w:left="1080" w:hanging="360"/>
        <w:rPr>
          <w:rFonts w:ascii="Arial" w:eastAsiaTheme="minorHAnsi" w:hAnsi="Arial" w:cs="Arial"/>
          <w:b w:val="0"/>
          <w:bCs w:val="0"/>
          <w:color w:val="000000"/>
          <w:sz w:val="24"/>
          <w:szCs w:val="24"/>
        </w:rPr>
      </w:pPr>
      <w:r w:rsidRPr="006821C3">
        <w:rPr>
          <w:rFonts w:ascii="Arial" w:eastAsiaTheme="minorHAnsi" w:hAnsi="Arial" w:cs="Arial"/>
          <w:b w:val="0"/>
          <w:bCs w:val="0"/>
          <w:color w:val="000000"/>
          <w:sz w:val="24"/>
          <w:szCs w:val="24"/>
        </w:rPr>
        <w:t>2.</w:t>
      </w:r>
      <w:r>
        <w:rPr>
          <w:rFonts w:ascii="Arial" w:eastAsiaTheme="minorHAnsi" w:hAnsi="Arial" w:cs="Arial"/>
          <w:b w:val="0"/>
          <w:bCs w:val="0"/>
          <w:color w:val="000000"/>
          <w:sz w:val="24"/>
          <w:szCs w:val="24"/>
        </w:rPr>
        <w:t xml:space="preserve"> </w:t>
      </w:r>
      <w:r w:rsidR="00361139">
        <w:rPr>
          <w:rFonts w:ascii="Arial" w:eastAsiaTheme="minorHAnsi" w:hAnsi="Arial" w:cs="Arial"/>
          <w:b w:val="0"/>
          <w:bCs w:val="0"/>
          <w:color w:val="000000"/>
          <w:sz w:val="24"/>
          <w:szCs w:val="24"/>
        </w:rPr>
        <w:tab/>
      </w:r>
      <w:ins w:id="689" w:author="Rong Chen" w:date="2018-02-11T09:12:00Z">
        <w:r>
          <w:rPr>
            <w:rFonts w:ascii="Arial" w:eastAsiaTheme="minorHAnsi" w:hAnsi="Arial" w:cs="Arial"/>
            <w:b w:val="0"/>
            <w:bCs w:val="0"/>
            <w:color w:val="000000"/>
            <w:sz w:val="24"/>
            <w:szCs w:val="24"/>
          </w:rPr>
          <w:t>Terms</w:t>
        </w:r>
      </w:ins>
      <w:ins w:id="690" w:author="Rong Chen" w:date="2018-02-11T09:13:00Z">
        <w:r>
          <w:rPr>
            <w:rFonts w:ascii="Arial" w:eastAsiaTheme="minorHAnsi" w:hAnsi="Arial" w:cs="Arial"/>
            <w:b w:val="0"/>
            <w:bCs w:val="0"/>
            <w:color w:val="000000"/>
            <w:sz w:val="24"/>
            <w:szCs w:val="24"/>
          </w:rPr>
          <w:t xml:space="preserve"> of </w:t>
        </w:r>
      </w:ins>
      <w:ins w:id="691" w:author="Rong Chen" w:date="2018-02-16T06:12:00Z">
        <w:r w:rsidR="004713B9">
          <w:rPr>
            <w:rFonts w:ascii="Arial" w:eastAsiaTheme="minorHAnsi" w:hAnsi="Arial" w:cs="Arial"/>
            <w:b w:val="0"/>
            <w:bCs w:val="0"/>
            <w:color w:val="000000"/>
            <w:sz w:val="24"/>
            <w:szCs w:val="24"/>
          </w:rPr>
          <w:t>A</w:t>
        </w:r>
      </w:ins>
      <w:ins w:id="692" w:author="Rong Chen" w:date="2018-02-11T09:13:00Z">
        <w:r>
          <w:rPr>
            <w:rFonts w:ascii="Arial" w:eastAsiaTheme="minorHAnsi" w:hAnsi="Arial" w:cs="Arial"/>
            <w:b w:val="0"/>
            <w:bCs w:val="0"/>
            <w:color w:val="000000"/>
            <w:sz w:val="24"/>
            <w:szCs w:val="24"/>
          </w:rPr>
          <w:t>ppointment</w:t>
        </w:r>
      </w:ins>
    </w:p>
    <w:p w14:paraId="244637BA" w14:textId="6D0DB070" w:rsidR="002654FF" w:rsidRPr="003662D3" w:rsidRDefault="00BE59F0" w:rsidP="003662D3">
      <w:pPr>
        <w:pStyle w:val="Heading2"/>
        <w:numPr>
          <w:ilvl w:val="0"/>
          <w:numId w:val="26"/>
        </w:numPr>
        <w:shd w:val="clear" w:color="auto" w:fill="FFFFFF"/>
        <w:rPr>
          <w:rFonts w:ascii="Arial" w:hAnsi="Arial" w:cs="Arial"/>
          <w:b w:val="0"/>
          <w:color w:val="000000"/>
          <w:sz w:val="24"/>
          <w:szCs w:val="24"/>
        </w:rPr>
      </w:pPr>
      <w:r w:rsidRPr="003662D3">
        <w:rPr>
          <w:rFonts w:ascii="Arial" w:hAnsi="Arial" w:cs="Arial"/>
          <w:b w:val="0"/>
          <w:color w:val="333333"/>
          <w:sz w:val="24"/>
          <w:szCs w:val="24"/>
        </w:rPr>
        <w:t>The period of the i</w:t>
      </w:r>
      <w:r w:rsidR="002654FF" w:rsidRPr="003662D3">
        <w:rPr>
          <w:rFonts w:ascii="Arial" w:hAnsi="Arial" w:cs="Arial"/>
          <w:b w:val="0"/>
          <w:color w:val="333333"/>
          <w:sz w:val="24"/>
          <w:szCs w:val="24"/>
        </w:rPr>
        <w:t xml:space="preserve">nitial </w:t>
      </w:r>
      <w:r w:rsidR="006821C3" w:rsidRPr="003662D3">
        <w:rPr>
          <w:rFonts w:ascii="Arial" w:hAnsi="Arial" w:cs="Arial"/>
          <w:b w:val="0"/>
          <w:color w:val="333333"/>
          <w:sz w:val="24"/>
          <w:szCs w:val="24"/>
        </w:rPr>
        <w:t xml:space="preserve">appointment </w:t>
      </w:r>
      <w:r w:rsidRPr="003662D3">
        <w:rPr>
          <w:rFonts w:ascii="Arial" w:hAnsi="Arial" w:cs="Arial"/>
          <w:b w:val="0"/>
          <w:color w:val="333333"/>
          <w:sz w:val="24"/>
          <w:szCs w:val="24"/>
        </w:rPr>
        <w:t xml:space="preserve">is </w:t>
      </w:r>
      <w:r w:rsidR="002654FF" w:rsidRPr="003662D3">
        <w:rPr>
          <w:rFonts w:ascii="Arial" w:hAnsi="Arial" w:cs="Arial"/>
          <w:b w:val="0"/>
          <w:color w:val="333333"/>
          <w:sz w:val="24"/>
          <w:szCs w:val="24"/>
        </w:rPr>
        <w:t>normally two (2) years</w:t>
      </w:r>
      <w:r w:rsidR="008F7A5B" w:rsidRPr="003662D3">
        <w:rPr>
          <w:rFonts w:ascii="Arial" w:hAnsi="Arial" w:cs="Arial"/>
          <w:b w:val="0"/>
          <w:color w:val="333333"/>
          <w:sz w:val="24"/>
          <w:szCs w:val="24"/>
        </w:rPr>
        <w:t>.</w:t>
      </w:r>
    </w:p>
    <w:p w14:paraId="1EDB9227" w14:textId="3F1A3C99" w:rsidR="00BE59F0" w:rsidRPr="003662D3" w:rsidRDefault="00BE59F0" w:rsidP="003662D3">
      <w:pPr>
        <w:pStyle w:val="Heading2"/>
        <w:numPr>
          <w:ilvl w:val="0"/>
          <w:numId w:val="26"/>
        </w:numPr>
        <w:shd w:val="clear" w:color="auto" w:fill="FFFFFF"/>
        <w:rPr>
          <w:rFonts w:ascii="Arial" w:hAnsi="Arial" w:cs="Arial"/>
          <w:b w:val="0"/>
          <w:color w:val="000000"/>
          <w:sz w:val="24"/>
          <w:szCs w:val="24"/>
        </w:rPr>
      </w:pPr>
      <w:r w:rsidRPr="003662D3">
        <w:rPr>
          <w:rFonts w:ascii="Arial" w:hAnsi="Arial" w:cs="Arial"/>
          <w:b w:val="0"/>
          <w:color w:val="000000"/>
          <w:sz w:val="24"/>
          <w:szCs w:val="24"/>
        </w:rPr>
        <w:t>The</w:t>
      </w:r>
      <w:r w:rsidR="00A25454" w:rsidRPr="003662D3">
        <w:rPr>
          <w:rFonts w:ascii="Arial" w:hAnsi="Arial" w:cs="Arial"/>
          <w:b w:val="0"/>
          <w:color w:val="000000"/>
          <w:sz w:val="24"/>
          <w:szCs w:val="24"/>
        </w:rPr>
        <w:t xml:space="preserve"> </w:t>
      </w:r>
      <w:r w:rsidRPr="003662D3">
        <w:rPr>
          <w:rFonts w:ascii="Arial" w:hAnsi="Arial" w:cs="Arial"/>
          <w:b w:val="0"/>
          <w:color w:val="000000"/>
          <w:sz w:val="24"/>
          <w:szCs w:val="24"/>
        </w:rPr>
        <w:t xml:space="preserve">probationary period is normally six (6) years. </w:t>
      </w:r>
    </w:p>
    <w:p w14:paraId="6882A766" w14:textId="045209B0" w:rsidR="00BE59F0" w:rsidRPr="003662D3" w:rsidRDefault="00BE59F0" w:rsidP="003662D3">
      <w:pPr>
        <w:pStyle w:val="Heading2"/>
        <w:numPr>
          <w:ilvl w:val="0"/>
          <w:numId w:val="26"/>
        </w:numPr>
        <w:shd w:val="clear" w:color="auto" w:fill="FFFFFF"/>
        <w:rPr>
          <w:rFonts w:ascii="Arial" w:hAnsi="Arial" w:cs="Arial"/>
          <w:b w:val="0"/>
          <w:color w:val="000000"/>
          <w:sz w:val="24"/>
          <w:szCs w:val="24"/>
        </w:rPr>
      </w:pPr>
      <w:r w:rsidRPr="003662D3">
        <w:rPr>
          <w:rFonts w:ascii="Arial" w:hAnsi="Arial" w:cs="Arial"/>
          <w:b w:val="0"/>
          <w:color w:val="000000"/>
          <w:sz w:val="24"/>
          <w:szCs w:val="24"/>
        </w:rPr>
        <w:t>The appointee may be gran</w:t>
      </w:r>
      <w:r w:rsidR="00687343">
        <w:rPr>
          <w:rFonts w:ascii="Arial" w:hAnsi="Arial" w:cs="Arial"/>
          <w:b w:val="0"/>
          <w:color w:val="000000"/>
          <w:sz w:val="24"/>
          <w:szCs w:val="24"/>
        </w:rPr>
        <w:t>t</w:t>
      </w:r>
      <w:r w:rsidRPr="003662D3">
        <w:rPr>
          <w:rFonts w:ascii="Arial" w:hAnsi="Arial" w:cs="Arial"/>
          <w:b w:val="0"/>
          <w:color w:val="000000"/>
          <w:sz w:val="24"/>
          <w:szCs w:val="24"/>
        </w:rPr>
        <w:t>ed up to two (2) years of se</w:t>
      </w:r>
      <w:r w:rsidR="00687343">
        <w:rPr>
          <w:rFonts w:ascii="Arial" w:hAnsi="Arial" w:cs="Arial"/>
          <w:b w:val="0"/>
          <w:color w:val="000000"/>
          <w:sz w:val="24"/>
          <w:szCs w:val="24"/>
        </w:rPr>
        <w:t xml:space="preserve">rvice </w:t>
      </w:r>
      <w:r w:rsidRPr="003662D3">
        <w:rPr>
          <w:rFonts w:ascii="Arial" w:hAnsi="Arial" w:cs="Arial"/>
          <w:b w:val="0"/>
          <w:color w:val="000000"/>
          <w:sz w:val="24"/>
          <w:szCs w:val="24"/>
        </w:rPr>
        <w:t>credit towards probation based on prior experience. The granting of service credit must be recommended by the</w:t>
      </w:r>
      <w:ins w:id="693" w:author="Rong Chen" w:date="2018-04-05T09:31:00Z">
        <w:r w:rsidR="005C56A4">
          <w:rPr>
            <w:rFonts w:ascii="Arial" w:hAnsi="Arial" w:cs="Arial"/>
            <w:b w:val="0"/>
            <w:color w:val="000000"/>
            <w:sz w:val="24"/>
            <w:szCs w:val="24"/>
          </w:rPr>
          <w:t xml:space="preserve"> head of the hiring unit</w:t>
        </w:r>
      </w:ins>
      <w:ins w:id="694" w:author="Rong Chen" w:date="2018-04-05T09:34:00Z">
        <w:r w:rsidR="005C56A4">
          <w:rPr>
            <w:rFonts w:ascii="Arial" w:hAnsi="Arial" w:cs="Arial"/>
            <w:b w:val="0"/>
            <w:color w:val="000000"/>
            <w:sz w:val="24"/>
            <w:szCs w:val="24"/>
          </w:rPr>
          <w:t xml:space="preserve"> </w:t>
        </w:r>
      </w:ins>
      <w:del w:id="695" w:author="Rong Chen" w:date="2018-04-05T09:31:00Z">
        <w:r w:rsidRPr="003662D3" w:rsidDel="005C56A4">
          <w:rPr>
            <w:rFonts w:ascii="Arial" w:hAnsi="Arial" w:cs="Arial"/>
            <w:b w:val="0"/>
            <w:color w:val="000000"/>
            <w:sz w:val="24"/>
            <w:szCs w:val="24"/>
          </w:rPr>
          <w:delText xml:space="preserve"> chair/director</w:delText>
        </w:r>
      </w:del>
      <w:r w:rsidRPr="003662D3">
        <w:rPr>
          <w:rFonts w:ascii="Arial" w:hAnsi="Arial" w:cs="Arial"/>
          <w:b w:val="0"/>
          <w:color w:val="000000"/>
          <w:sz w:val="24"/>
          <w:szCs w:val="24"/>
        </w:rPr>
        <w:t xml:space="preserve"> and the dean and approved by the </w:t>
      </w:r>
      <w:del w:id="696" w:author="Rong Chen" w:date="2018-04-05T09:31:00Z">
        <w:r w:rsidRPr="003662D3" w:rsidDel="005C56A4">
          <w:rPr>
            <w:rFonts w:ascii="Arial" w:hAnsi="Arial" w:cs="Arial"/>
            <w:b w:val="0"/>
            <w:color w:val="000000"/>
            <w:sz w:val="24"/>
            <w:szCs w:val="24"/>
          </w:rPr>
          <w:delText>VPAA/P</w:delText>
        </w:r>
      </w:del>
      <w:ins w:id="697" w:author="Rong Chen" w:date="2018-04-05T09:31:00Z">
        <w:r w:rsidR="005C56A4">
          <w:rPr>
            <w:rFonts w:ascii="Arial" w:hAnsi="Arial" w:cs="Arial"/>
            <w:b w:val="0"/>
            <w:color w:val="000000"/>
            <w:sz w:val="24"/>
            <w:szCs w:val="24"/>
          </w:rPr>
          <w:t>p</w:t>
        </w:r>
      </w:ins>
      <w:r w:rsidRPr="003662D3">
        <w:rPr>
          <w:rFonts w:ascii="Arial" w:hAnsi="Arial" w:cs="Arial"/>
          <w:b w:val="0"/>
          <w:color w:val="000000"/>
          <w:sz w:val="24"/>
          <w:szCs w:val="24"/>
        </w:rPr>
        <w:t>rovost</w:t>
      </w:r>
      <w:del w:id="698" w:author="Rong Chen" w:date="2018-04-05T09:34:00Z">
        <w:r w:rsidRPr="003662D3" w:rsidDel="005C56A4">
          <w:rPr>
            <w:rFonts w:ascii="Arial" w:hAnsi="Arial" w:cs="Arial"/>
            <w:b w:val="0"/>
            <w:color w:val="000000"/>
            <w:sz w:val="24"/>
            <w:szCs w:val="24"/>
          </w:rPr>
          <w:delText>s</w:delText>
        </w:r>
      </w:del>
      <w:r w:rsidRPr="003662D3">
        <w:rPr>
          <w:rFonts w:ascii="Arial" w:hAnsi="Arial" w:cs="Arial"/>
          <w:b w:val="0"/>
          <w:color w:val="000000"/>
          <w:sz w:val="24"/>
          <w:szCs w:val="24"/>
        </w:rPr>
        <w:t>.</w:t>
      </w:r>
    </w:p>
    <w:p w14:paraId="76A68CE7" w14:textId="410945EA" w:rsidR="00BE59F0" w:rsidRPr="003662D3" w:rsidRDefault="00BE59F0" w:rsidP="003662D3">
      <w:pPr>
        <w:pStyle w:val="Heading2"/>
        <w:numPr>
          <w:ilvl w:val="0"/>
          <w:numId w:val="26"/>
        </w:numPr>
        <w:shd w:val="clear" w:color="auto" w:fill="FFFFFF"/>
        <w:rPr>
          <w:rFonts w:ascii="Arial" w:hAnsi="Arial" w:cs="Arial"/>
          <w:b w:val="0"/>
          <w:color w:val="000000"/>
          <w:sz w:val="24"/>
          <w:szCs w:val="24"/>
        </w:rPr>
      </w:pPr>
      <w:r w:rsidRPr="003662D3">
        <w:rPr>
          <w:rFonts w:ascii="Arial" w:hAnsi="Arial" w:cs="Arial"/>
          <w:b w:val="0"/>
          <w:color w:val="000000"/>
          <w:sz w:val="24"/>
          <w:szCs w:val="24"/>
        </w:rPr>
        <w:t xml:space="preserve">If the appointee’s required terminal degree is pending, </w:t>
      </w:r>
      <w:r w:rsidR="001D4D26" w:rsidRPr="003662D3">
        <w:rPr>
          <w:rFonts w:ascii="Arial" w:hAnsi="Arial" w:cs="Arial"/>
          <w:b w:val="0"/>
          <w:color w:val="000000"/>
          <w:sz w:val="24"/>
          <w:szCs w:val="24"/>
        </w:rPr>
        <w:t xml:space="preserve">s/he will be appointed as visiting professor for one (1) </w:t>
      </w:r>
      <w:ins w:id="699" w:author="Rong Chen" w:date="2018-04-05T09:34:00Z">
        <w:r w:rsidR="005C56A4">
          <w:rPr>
            <w:rFonts w:ascii="Arial" w:hAnsi="Arial" w:cs="Arial"/>
            <w:b w:val="0"/>
            <w:color w:val="000000"/>
            <w:sz w:val="24"/>
            <w:szCs w:val="24"/>
          </w:rPr>
          <w:t xml:space="preserve">academic </w:t>
        </w:r>
      </w:ins>
      <w:r w:rsidR="001D4D26" w:rsidRPr="003662D3">
        <w:rPr>
          <w:rFonts w:ascii="Arial" w:hAnsi="Arial" w:cs="Arial"/>
          <w:b w:val="0"/>
          <w:color w:val="000000"/>
          <w:sz w:val="24"/>
          <w:szCs w:val="24"/>
        </w:rPr>
        <w:t>year, with th</w:t>
      </w:r>
      <w:r w:rsidR="003662D3">
        <w:rPr>
          <w:rFonts w:ascii="Arial" w:hAnsi="Arial" w:cs="Arial"/>
          <w:b w:val="0"/>
          <w:color w:val="000000"/>
          <w:sz w:val="24"/>
          <w:szCs w:val="24"/>
        </w:rPr>
        <w:t>e understading that tenure-line</w:t>
      </w:r>
      <w:r w:rsidR="001D4D26" w:rsidRPr="003662D3">
        <w:rPr>
          <w:rFonts w:ascii="Arial" w:hAnsi="Arial" w:cs="Arial"/>
          <w:b w:val="0"/>
          <w:color w:val="000000"/>
          <w:sz w:val="24"/>
          <w:szCs w:val="24"/>
        </w:rPr>
        <w:t xml:space="preserve"> status will be granted </w:t>
      </w:r>
      <w:r w:rsidR="00687343">
        <w:rPr>
          <w:rFonts w:ascii="Arial" w:hAnsi="Arial" w:cs="Arial"/>
          <w:b w:val="0"/>
          <w:color w:val="000000"/>
          <w:sz w:val="24"/>
          <w:szCs w:val="24"/>
        </w:rPr>
        <w:t>when</w:t>
      </w:r>
      <w:r w:rsidR="001D4D26" w:rsidRPr="003662D3">
        <w:rPr>
          <w:rFonts w:ascii="Arial" w:hAnsi="Arial" w:cs="Arial"/>
          <w:b w:val="0"/>
          <w:color w:val="000000"/>
          <w:sz w:val="24"/>
          <w:szCs w:val="24"/>
        </w:rPr>
        <w:t xml:space="preserve"> the degree is completed during that period. </w:t>
      </w:r>
    </w:p>
    <w:p w14:paraId="5BDE85E9" w14:textId="01AD7083" w:rsidR="002654FF" w:rsidRPr="00A075AB" w:rsidDel="001D4D26" w:rsidRDefault="002654FF" w:rsidP="002654FF">
      <w:pPr>
        <w:pStyle w:val="Heading2"/>
        <w:shd w:val="clear" w:color="auto" w:fill="FFFFFF"/>
        <w:rPr>
          <w:del w:id="700" w:author="Rong Chen" w:date="2018-02-11T09:30:00Z"/>
          <w:rFonts w:ascii="Arial" w:hAnsi="Arial" w:cs="Arial"/>
          <w:color w:val="000000"/>
          <w:sz w:val="24"/>
          <w:szCs w:val="24"/>
        </w:rPr>
      </w:pPr>
      <w:del w:id="701" w:author="Rong Chen" w:date="2018-02-11T09:30:00Z">
        <w:r w:rsidRPr="00A075AB" w:rsidDel="001D4D26">
          <w:rPr>
            <w:rFonts w:ascii="Arial" w:hAnsi="Arial" w:cs="Arial"/>
            <w:color w:val="333333"/>
            <w:sz w:val="24"/>
            <w:szCs w:val="24"/>
          </w:rPr>
          <w:delText>Requirements for Appointment:</w:delText>
        </w:r>
      </w:del>
    </w:p>
    <w:p w14:paraId="02C424EC" w14:textId="563DDEFB" w:rsidR="002654FF" w:rsidDel="001D4D26" w:rsidRDefault="002654FF" w:rsidP="002654FF">
      <w:pPr>
        <w:shd w:val="clear" w:color="auto" w:fill="FFFFFF"/>
        <w:rPr>
          <w:del w:id="702" w:author="Rong Chen" w:date="2018-02-11T09:30:00Z"/>
          <w:rFonts w:ascii="Arial" w:hAnsi="Arial" w:cs="Arial"/>
          <w:color w:val="333333"/>
        </w:rPr>
      </w:pPr>
      <w:del w:id="703" w:author="Rong Chen" w:date="2018-02-11T09:30:00Z">
        <w:r w:rsidRPr="00A075AB" w:rsidDel="001D4D26">
          <w:rPr>
            <w:rFonts w:ascii="Arial" w:hAnsi="Arial" w:cs="Arial"/>
            <w:color w:val="333333"/>
          </w:rPr>
          <w:delText>The following are require</w:delText>
        </w:r>
        <w:r w:rsidR="00E27B2E" w:rsidDel="001D4D26">
          <w:rPr>
            <w:rFonts w:ascii="Arial" w:hAnsi="Arial" w:cs="Arial"/>
            <w:color w:val="333333"/>
          </w:rPr>
          <w:delText>d</w:delText>
        </w:r>
        <w:r w:rsidRPr="00A075AB" w:rsidDel="001D4D26">
          <w:rPr>
            <w:rFonts w:ascii="Arial" w:hAnsi="Arial" w:cs="Arial"/>
            <w:color w:val="333333"/>
          </w:rPr>
          <w:delText xml:space="preserve"> for appointment:</w:delText>
        </w:r>
      </w:del>
    </w:p>
    <w:p w14:paraId="37BCB6AC" w14:textId="1EA01CE0" w:rsidR="00E27B2E" w:rsidRPr="00A075AB" w:rsidDel="001D4D26" w:rsidRDefault="00E27B2E" w:rsidP="002654FF">
      <w:pPr>
        <w:shd w:val="clear" w:color="auto" w:fill="FFFFFF"/>
        <w:rPr>
          <w:del w:id="704" w:author="Rong Chen" w:date="2018-02-11T09:30:00Z"/>
          <w:rFonts w:ascii="Arial" w:hAnsi="Arial" w:cs="Arial"/>
          <w:color w:val="000000"/>
        </w:rPr>
      </w:pPr>
    </w:p>
    <w:p w14:paraId="3F3BE653" w14:textId="45E1BC54" w:rsidR="00FE02B6" w:rsidDel="001D4D26" w:rsidRDefault="00FE02B6">
      <w:pPr>
        <w:tabs>
          <w:tab w:val="left" w:pos="297"/>
        </w:tabs>
        <w:rPr>
          <w:del w:id="705" w:author="Rong Chen" w:date="2018-02-11T09:30:00Z"/>
          <w:rFonts w:ascii="Arial" w:hAnsi="Arial" w:cs="Arial"/>
          <w:color w:val="333333"/>
        </w:rPr>
      </w:pPr>
      <w:del w:id="706" w:author="Rong Chen" w:date="2018-02-11T09:30:00Z">
        <w:r w:rsidRPr="00A075AB" w:rsidDel="001D4D26">
          <w:rPr>
            <w:rFonts w:ascii="Arial" w:hAnsi="Arial" w:cs="Arial"/>
            <w:color w:val="333333"/>
          </w:rPr>
          <w:delText>1.</w:delText>
        </w:r>
        <w:r w:rsidRPr="00A075AB" w:rsidDel="001D4D26">
          <w:rPr>
            <w:rFonts w:ascii="Arial" w:hAnsi="Arial" w:cs="Arial"/>
            <w:color w:val="000000"/>
          </w:rPr>
          <w:tab/>
        </w:r>
        <w:r w:rsidRPr="00A075AB" w:rsidDel="001D4D26">
          <w:rPr>
            <w:rFonts w:ascii="Arial" w:hAnsi="Arial" w:cs="Arial"/>
            <w:color w:val="333333"/>
          </w:rPr>
          <w:delText xml:space="preserve">The candidate must possess the terminal degree appropriate to the discipline, or be a candidate for that degree with the expectation that the degree will be awarded prior to the beginning of the candidate’s first academic year. </w:delText>
        </w:r>
        <w:r w:rsidR="003F4888" w:rsidDel="001D4D26">
          <w:rPr>
            <w:rFonts w:ascii="Arial" w:hAnsi="Arial" w:cs="Arial"/>
            <w:color w:val="333333"/>
          </w:rPr>
          <w:delText xml:space="preserve">The candidate with </w:delText>
        </w:r>
        <w:r w:rsidR="009F0EEB" w:rsidDel="001D4D26">
          <w:rPr>
            <w:rFonts w:ascii="Arial" w:hAnsi="Arial" w:cs="Arial"/>
            <w:color w:val="333333"/>
          </w:rPr>
          <w:delText xml:space="preserve">a </w:delText>
        </w:r>
        <w:r w:rsidR="003F4888" w:rsidDel="001D4D26">
          <w:rPr>
            <w:rFonts w:ascii="Arial" w:hAnsi="Arial" w:cs="Arial"/>
            <w:color w:val="333333"/>
          </w:rPr>
          <w:delText xml:space="preserve">pending terminal degree </w:delText>
        </w:r>
        <w:r w:rsidR="00C22DE7" w:rsidDel="001D4D26">
          <w:rPr>
            <w:rFonts w:ascii="Arial" w:hAnsi="Arial" w:cs="Arial"/>
            <w:color w:val="333333"/>
          </w:rPr>
          <w:delText>shall be hired as a visiting facu</w:delText>
        </w:r>
        <w:r w:rsidR="009F0EEB" w:rsidDel="001D4D26">
          <w:rPr>
            <w:rFonts w:ascii="Arial" w:hAnsi="Arial" w:cs="Arial"/>
            <w:color w:val="333333"/>
          </w:rPr>
          <w:delText>l</w:delText>
        </w:r>
        <w:r w:rsidR="00C22DE7" w:rsidDel="001D4D26">
          <w:rPr>
            <w:rFonts w:ascii="Arial" w:hAnsi="Arial" w:cs="Arial"/>
            <w:color w:val="333333"/>
          </w:rPr>
          <w:delText>ty for a year</w:delText>
        </w:r>
        <w:r w:rsidR="00496BFD" w:rsidDel="001D4D26">
          <w:rPr>
            <w:rFonts w:ascii="Arial" w:hAnsi="Arial" w:cs="Arial"/>
            <w:color w:val="333333"/>
          </w:rPr>
          <w:delText xml:space="preserve"> </w:delText>
        </w:r>
        <w:r w:rsidR="00FB1B12" w:rsidDel="001D4D26">
          <w:rPr>
            <w:rFonts w:ascii="Arial" w:hAnsi="Arial" w:cs="Arial"/>
            <w:color w:val="333333"/>
          </w:rPr>
          <w:delText xml:space="preserve">without causing reduction in time base of adjunct faculty with entitlement.  </w:delText>
        </w:r>
      </w:del>
    </w:p>
    <w:p w14:paraId="705798F7" w14:textId="0002C221" w:rsidR="00E960C3" w:rsidDel="001D4D26" w:rsidRDefault="00E960C3">
      <w:pPr>
        <w:tabs>
          <w:tab w:val="left" w:pos="297"/>
        </w:tabs>
        <w:rPr>
          <w:del w:id="707" w:author="Rong Chen" w:date="2018-02-11T09:30:00Z"/>
          <w:rFonts w:ascii="Arial" w:hAnsi="Arial" w:cs="Arial"/>
          <w:color w:val="333333"/>
        </w:rPr>
      </w:pPr>
    </w:p>
    <w:p w14:paraId="6E68CF20" w14:textId="04DE16C7" w:rsidR="00E27B2E" w:rsidRPr="00A075AB" w:rsidDel="001D4D26" w:rsidRDefault="00E27B2E">
      <w:pPr>
        <w:tabs>
          <w:tab w:val="left" w:pos="297"/>
        </w:tabs>
        <w:rPr>
          <w:del w:id="708" w:author="Rong Chen" w:date="2018-02-11T09:30:00Z"/>
          <w:rFonts w:ascii="Arial" w:hAnsi="Arial" w:cs="Arial"/>
          <w:color w:val="000000"/>
        </w:rPr>
      </w:pPr>
    </w:p>
    <w:p w14:paraId="77FFC181" w14:textId="3E3F8DBA" w:rsidR="00FE02B6" w:rsidDel="001D4D26" w:rsidRDefault="00FE02B6" w:rsidP="00AD6838">
      <w:pPr>
        <w:tabs>
          <w:tab w:val="left" w:pos="297"/>
        </w:tabs>
        <w:rPr>
          <w:del w:id="709" w:author="Rong Chen" w:date="2018-02-11T09:30:00Z"/>
          <w:rFonts w:ascii="Arial" w:hAnsi="Arial" w:cs="Arial"/>
          <w:color w:val="333333"/>
        </w:rPr>
      </w:pPr>
      <w:del w:id="710" w:author="Rong Chen" w:date="2018-02-11T09:30:00Z">
        <w:r w:rsidRPr="00A075AB" w:rsidDel="001D4D26">
          <w:rPr>
            <w:rFonts w:ascii="Arial" w:hAnsi="Arial" w:cs="Arial"/>
            <w:color w:val="333333"/>
          </w:rPr>
          <w:delText>2.</w:delText>
        </w:r>
        <w:r w:rsidRPr="00A075AB" w:rsidDel="001D4D26">
          <w:rPr>
            <w:rFonts w:ascii="Arial" w:hAnsi="Arial" w:cs="Arial"/>
            <w:color w:val="000000"/>
          </w:rPr>
          <w:tab/>
        </w:r>
        <w:r w:rsidRPr="00A075AB" w:rsidDel="001D4D26">
          <w:rPr>
            <w:rFonts w:ascii="Arial" w:hAnsi="Arial" w:cs="Arial"/>
            <w:color w:val="333333"/>
          </w:rPr>
          <w:delText xml:space="preserve">The candidate must be deemed by academic background and experience to be fully qualified and have met the standards of expectations for the position. This includes the </w:delText>
        </w:r>
        <w:r w:rsidR="00E27B2E" w:rsidDel="001D4D26">
          <w:rPr>
            <w:rFonts w:ascii="Arial" w:hAnsi="Arial" w:cs="Arial"/>
            <w:color w:val="333333"/>
          </w:rPr>
          <w:delText xml:space="preserve">satisfactory </w:delText>
        </w:r>
        <w:r w:rsidRPr="00A075AB" w:rsidDel="001D4D26">
          <w:rPr>
            <w:rFonts w:ascii="Arial" w:hAnsi="Arial" w:cs="Arial"/>
            <w:color w:val="333333"/>
          </w:rPr>
          <w:delText xml:space="preserve">completion of </w:delText>
        </w:r>
        <w:r w:rsidR="00E27B2E" w:rsidDel="001D4D26">
          <w:rPr>
            <w:rFonts w:ascii="Arial" w:hAnsi="Arial" w:cs="Arial"/>
            <w:color w:val="333333"/>
          </w:rPr>
          <w:delText xml:space="preserve">a </w:delText>
        </w:r>
        <w:r w:rsidRPr="00A075AB" w:rsidDel="001D4D26">
          <w:rPr>
            <w:rFonts w:ascii="Arial" w:hAnsi="Arial" w:cs="Arial"/>
            <w:color w:val="333333"/>
          </w:rPr>
          <w:delText>background check.</w:delText>
        </w:r>
      </w:del>
    </w:p>
    <w:p w14:paraId="7217357C" w14:textId="272CDAF5" w:rsidR="00E27B2E" w:rsidRPr="00A075AB" w:rsidDel="001D4D26" w:rsidRDefault="00E27B2E" w:rsidP="00AD6838">
      <w:pPr>
        <w:tabs>
          <w:tab w:val="left" w:pos="297"/>
        </w:tabs>
        <w:rPr>
          <w:del w:id="711" w:author="Rong Chen" w:date="2018-02-11T09:30:00Z"/>
          <w:rFonts w:ascii="Arial" w:hAnsi="Arial" w:cs="Arial"/>
          <w:color w:val="000000"/>
        </w:rPr>
      </w:pPr>
    </w:p>
    <w:p w14:paraId="4B44A183" w14:textId="0B53AE80" w:rsidR="00FE02B6" w:rsidDel="001D4D26" w:rsidRDefault="00FE02B6">
      <w:pPr>
        <w:tabs>
          <w:tab w:val="left" w:pos="297"/>
        </w:tabs>
        <w:rPr>
          <w:del w:id="712" w:author="Rong Chen" w:date="2018-02-11T09:30:00Z"/>
          <w:rFonts w:ascii="Arial" w:hAnsi="Arial" w:cs="Arial"/>
          <w:color w:val="333333"/>
        </w:rPr>
      </w:pPr>
      <w:del w:id="713" w:author="Rong Chen" w:date="2018-02-11T09:30:00Z">
        <w:r w:rsidRPr="00A075AB" w:rsidDel="001D4D26">
          <w:rPr>
            <w:rFonts w:ascii="Arial" w:hAnsi="Arial" w:cs="Arial"/>
            <w:color w:val="333333"/>
          </w:rPr>
          <w:delText>3.</w:delText>
        </w:r>
        <w:r w:rsidRPr="00A075AB" w:rsidDel="001D4D26">
          <w:rPr>
            <w:rFonts w:ascii="Arial" w:hAnsi="Arial" w:cs="Arial"/>
            <w:color w:val="000000"/>
          </w:rPr>
          <w:tab/>
        </w:r>
        <w:r w:rsidR="00E27B2E" w:rsidRPr="00A075AB" w:rsidDel="001D4D26">
          <w:rPr>
            <w:rFonts w:ascii="Arial" w:hAnsi="Arial" w:cs="Arial"/>
            <w:color w:val="000000"/>
          </w:rPr>
          <w:delText xml:space="preserve"> </w:delText>
        </w:r>
        <w:r w:rsidRPr="00A075AB" w:rsidDel="001D4D26">
          <w:rPr>
            <w:rFonts w:ascii="Arial" w:hAnsi="Arial" w:cs="Arial"/>
            <w:color w:val="333333"/>
          </w:rPr>
          <w:delText>All required materials are included in the file.</w:delText>
        </w:r>
      </w:del>
    </w:p>
    <w:p w14:paraId="25A457B4" w14:textId="245A143B" w:rsidR="00E27B2E" w:rsidRPr="00A075AB" w:rsidDel="001D4D26" w:rsidRDefault="00E27B2E">
      <w:pPr>
        <w:tabs>
          <w:tab w:val="left" w:pos="297"/>
        </w:tabs>
        <w:rPr>
          <w:del w:id="714" w:author="Rong Chen" w:date="2018-02-11T09:30:00Z"/>
          <w:rFonts w:ascii="Arial" w:hAnsi="Arial" w:cs="Arial"/>
          <w:color w:val="000000"/>
        </w:rPr>
      </w:pPr>
    </w:p>
    <w:p w14:paraId="22F4EDDE" w14:textId="3A897E34" w:rsidR="00FE02B6" w:rsidDel="001D4D26" w:rsidRDefault="00E27B2E">
      <w:pPr>
        <w:tabs>
          <w:tab w:val="left" w:pos="297"/>
        </w:tabs>
        <w:rPr>
          <w:del w:id="715" w:author="Rong Chen" w:date="2018-02-11T09:30:00Z"/>
          <w:rFonts w:ascii="Arial" w:hAnsi="Arial" w:cs="Arial"/>
          <w:color w:val="333333"/>
        </w:rPr>
      </w:pPr>
      <w:del w:id="716" w:author="Rong Chen" w:date="2018-02-11T09:30:00Z">
        <w:r w:rsidDel="001D4D26">
          <w:rPr>
            <w:rFonts w:ascii="Arial" w:hAnsi="Arial" w:cs="Arial"/>
            <w:color w:val="333333"/>
          </w:rPr>
          <w:delText>4</w:delText>
        </w:r>
        <w:r w:rsidR="00FE02B6" w:rsidRPr="00A075AB" w:rsidDel="001D4D26">
          <w:rPr>
            <w:rFonts w:ascii="Arial" w:hAnsi="Arial" w:cs="Arial"/>
            <w:color w:val="333333"/>
          </w:rPr>
          <w:delText>.</w:delText>
        </w:r>
        <w:r w:rsidR="00FE02B6" w:rsidRPr="00A075AB" w:rsidDel="001D4D26">
          <w:rPr>
            <w:rFonts w:ascii="Arial" w:hAnsi="Arial" w:cs="Arial"/>
            <w:color w:val="000000"/>
          </w:rPr>
          <w:tab/>
        </w:r>
        <w:r w:rsidR="00FE02B6" w:rsidRPr="00A075AB" w:rsidDel="001D4D26">
          <w:rPr>
            <w:rFonts w:ascii="Arial" w:hAnsi="Arial" w:cs="Arial"/>
            <w:color w:val="333333"/>
          </w:rPr>
          <w:delText>The appointment document is completed.</w:delText>
        </w:r>
      </w:del>
    </w:p>
    <w:p w14:paraId="47BB6542" w14:textId="6480124B" w:rsidR="001D4D26" w:rsidRDefault="001D4D26" w:rsidP="002502AD">
      <w:pPr>
        <w:ind w:left="1080" w:hanging="360"/>
        <w:rPr>
          <w:rFonts w:ascii="Arial" w:hAnsi="Arial" w:cs="Arial"/>
          <w:color w:val="333333"/>
        </w:rPr>
      </w:pPr>
      <w:r>
        <w:rPr>
          <w:rFonts w:ascii="Arial" w:hAnsi="Arial" w:cs="Arial"/>
          <w:color w:val="333333"/>
        </w:rPr>
        <w:t xml:space="preserve">3. </w:t>
      </w:r>
      <w:ins w:id="717" w:author="Rong Chen" w:date="2018-02-11T10:30:00Z">
        <w:r w:rsidR="002502AD">
          <w:rPr>
            <w:rFonts w:ascii="Arial" w:hAnsi="Arial" w:cs="Arial"/>
            <w:color w:val="333333"/>
          </w:rPr>
          <w:tab/>
        </w:r>
      </w:ins>
      <w:r>
        <w:rPr>
          <w:rFonts w:ascii="Arial" w:hAnsi="Arial" w:cs="Arial"/>
          <w:color w:val="333333"/>
        </w:rPr>
        <w:t xml:space="preserve">Documentation for </w:t>
      </w:r>
      <w:del w:id="718" w:author="Rong Chen" w:date="2018-02-16T06:12:00Z">
        <w:r w:rsidDel="004713B9">
          <w:rPr>
            <w:rFonts w:ascii="Arial" w:hAnsi="Arial" w:cs="Arial"/>
            <w:color w:val="333333"/>
          </w:rPr>
          <w:delText>a</w:delText>
        </w:r>
      </w:del>
      <w:ins w:id="719" w:author="Rong Chen" w:date="2018-02-16T06:12:00Z">
        <w:r w:rsidR="004713B9">
          <w:rPr>
            <w:rFonts w:ascii="Arial" w:hAnsi="Arial" w:cs="Arial"/>
            <w:color w:val="333333"/>
          </w:rPr>
          <w:t>A</w:t>
        </w:r>
      </w:ins>
      <w:r>
        <w:rPr>
          <w:rFonts w:ascii="Arial" w:hAnsi="Arial" w:cs="Arial"/>
          <w:color w:val="333333"/>
        </w:rPr>
        <w:t>ppointment. The file appointment shall include the following:</w:t>
      </w:r>
    </w:p>
    <w:p w14:paraId="72577318" w14:textId="77777777" w:rsidR="002502AD" w:rsidRPr="00A075AB" w:rsidRDefault="002502AD" w:rsidP="001D4D26">
      <w:pPr>
        <w:ind w:left="720"/>
        <w:rPr>
          <w:rFonts w:ascii="Arial" w:hAnsi="Arial" w:cs="Arial"/>
          <w:color w:val="000000"/>
        </w:rPr>
      </w:pPr>
    </w:p>
    <w:p w14:paraId="77B69B7F" w14:textId="09F208DE" w:rsidR="000D16BE" w:rsidRPr="00E34AC7" w:rsidRDefault="005209CE" w:rsidP="002379A2">
      <w:pPr>
        <w:pStyle w:val="ListParagraph"/>
        <w:numPr>
          <w:ilvl w:val="0"/>
          <w:numId w:val="27"/>
        </w:numPr>
        <w:shd w:val="clear" w:color="auto" w:fill="FFFFFF"/>
        <w:ind w:left="1440"/>
        <w:rPr>
          <w:rFonts w:ascii="Arial" w:hAnsi="Arial" w:cs="Arial"/>
        </w:rPr>
      </w:pPr>
      <w:r w:rsidRPr="00E34AC7">
        <w:rPr>
          <w:rFonts w:ascii="Arial" w:hAnsi="Arial" w:cs="Arial"/>
        </w:rPr>
        <w:t>Position description</w:t>
      </w:r>
      <w:r w:rsidR="00383A10" w:rsidRPr="00E34AC7">
        <w:rPr>
          <w:rFonts w:ascii="Arial" w:hAnsi="Arial" w:cs="Arial"/>
        </w:rPr>
        <w:t xml:space="preserve"> and copy of </w:t>
      </w:r>
      <w:ins w:id="720" w:author="Rong Chen" w:date="2018-02-11T09:34:00Z">
        <w:r w:rsidR="001D4D26">
          <w:rPr>
            <w:rFonts w:ascii="Arial" w:hAnsi="Arial" w:cs="Arial"/>
          </w:rPr>
          <w:t>the R</w:t>
        </w:r>
      </w:ins>
      <w:del w:id="721" w:author="Rong Chen" w:date="2018-02-11T09:34:00Z">
        <w:r w:rsidR="00383A10" w:rsidRPr="00E34AC7" w:rsidDel="001D4D26">
          <w:rPr>
            <w:rFonts w:ascii="Arial" w:hAnsi="Arial" w:cs="Arial"/>
          </w:rPr>
          <w:delText>r</w:delText>
        </w:r>
      </w:del>
      <w:r w:rsidR="00383A10" w:rsidRPr="00E34AC7">
        <w:rPr>
          <w:rFonts w:ascii="Arial" w:hAnsi="Arial" w:cs="Arial"/>
        </w:rPr>
        <w:t>ecruitment/</w:t>
      </w:r>
      <w:ins w:id="722" w:author="Rong Chen" w:date="2018-02-11T09:34:00Z">
        <w:r w:rsidR="001D4D26">
          <w:rPr>
            <w:rFonts w:ascii="Arial" w:hAnsi="Arial" w:cs="Arial"/>
          </w:rPr>
          <w:t>R</w:t>
        </w:r>
      </w:ins>
      <w:del w:id="723" w:author="Rong Chen" w:date="2018-02-11T09:34:00Z">
        <w:r w:rsidR="00383A10" w:rsidRPr="00E34AC7" w:rsidDel="001D4D26">
          <w:rPr>
            <w:rFonts w:ascii="Arial" w:hAnsi="Arial" w:cs="Arial"/>
          </w:rPr>
          <w:delText>r</w:delText>
        </w:r>
      </w:del>
      <w:r w:rsidR="00383A10" w:rsidRPr="00E34AC7">
        <w:rPr>
          <w:rFonts w:ascii="Arial" w:hAnsi="Arial" w:cs="Arial"/>
        </w:rPr>
        <w:t xml:space="preserve">equisition </w:t>
      </w:r>
      <w:ins w:id="724" w:author="Rong Chen" w:date="2018-02-11T09:34:00Z">
        <w:r w:rsidR="001D4D26">
          <w:rPr>
            <w:rFonts w:ascii="Arial" w:hAnsi="Arial" w:cs="Arial"/>
          </w:rPr>
          <w:t>F</w:t>
        </w:r>
      </w:ins>
      <w:del w:id="725" w:author="Rong Chen" w:date="2018-02-11T09:34:00Z">
        <w:r w:rsidR="00383A10" w:rsidRPr="00E34AC7" w:rsidDel="001D4D26">
          <w:rPr>
            <w:rFonts w:ascii="Arial" w:hAnsi="Arial" w:cs="Arial"/>
          </w:rPr>
          <w:delText>f</w:delText>
        </w:r>
      </w:del>
      <w:r w:rsidR="00383A10" w:rsidRPr="00E34AC7">
        <w:rPr>
          <w:rFonts w:ascii="Arial" w:hAnsi="Arial" w:cs="Arial"/>
        </w:rPr>
        <w:t>orm (Appendix A)</w:t>
      </w:r>
      <w:r w:rsidR="00CF2B07">
        <w:rPr>
          <w:rFonts w:ascii="Arial" w:hAnsi="Arial" w:cs="Arial"/>
        </w:rPr>
        <w:t>.</w:t>
      </w:r>
    </w:p>
    <w:p w14:paraId="6E1C3E51" w14:textId="596CAB81" w:rsidR="00383A10" w:rsidRDefault="00383A10" w:rsidP="002379A2">
      <w:pPr>
        <w:pStyle w:val="NoSpacing"/>
        <w:numPr>
          <w:ilvl w:val="0"/>
          <w:numId w:val="27"/>
        </w:numPr>
        <w:ind w:left="1440"/>
        <w:rPr>
          <w:rFonts w:ascii="Arial" w:hAnsi="Arial" w:cs="Arial"/>
        </w:rPr>
      </w:pPr>
      <w:r>
        <w:rPr>
          <w:rFonts w:ascii="Arial" w:hAnsi="Arial" w:cs="Arial"/>
        </w:rPr>
        <w:t xml:space="preserve">Printout of </w:t>
      </w:r>
      <w:del w:id="726" w:author="Rong Chen" w:date="2018-02-11T09:34:00Z">
        <w:r w:rsidDel="001D4D26">
          <w:rPr>
            <w:rFonts w:ascii="Arial" w:hAnsi="Arial" w:cs="Arial"/>
          </w:rPr>
          <w:delText xml:space="preserve">applicant's name from </w:delText>
        </w:r>
      </w:del>
      <w:r>
        <w:rPr>
          <w:rFonts w:ascii="Arial" w:hAnsi="Arial" w:cs="Arial"/>
        </w:rPr>
        <w:t>the online recruitment tool</w:t>
      </w:r>
      <w:ins w:id="727" w:author="Rong Chen" w:date="2018-02-11T09:35:00Z">
        <w:r w:rsidR="001D4D26">
          <w:rPr>
            <w:rFonts w:ascii="Arial" w:hAnsi="Arial" w:cs="Arial"/>
          </w:rPr>
          <w:t xml:space="preserve"> with the applicant’s name</w:t>
        </w:r>
      </w:ins>
      <w:r w:rsidR="00CF2B07">
        <w:rPr>
          <w:rFonts w:ascii="Arial" w:hAnsi="Arial" w:cs="Arial"/>
        </w:rPr>
        <w:t>.</w:t>
      </w:r>
    </w:p>
    <w:p w14:paraId="75BCD925" w14:textId="222D98CF" w:rsidR="00DB6577" w:rsidRPr="00222687" w:rsidRDefault="003662D3" w:rsidP="002379A2">
      <w:pPr>
        <w:pStyle w:val="NoSpacing"/>
        <w:numPr>
          <w:ilvl w:val="0"/>
          <w:numId w:val="27"/>
        </w:numPr>
        <w:ind w:left="1440"/>
        <w:rPr>
          <w:rFonts w:ascii="Arial" w:hAnsi="Arial" w:cs="Arial"/>
          <w:color w:val="000000"/>
        </w:rPr>
      </w:pPr>
      <w:r>
        <w:rPr>
          <w:rFonts w:ascii="Arial" w:hAnsi="Arial" w:cs="Arial"/>
        </w:rPr>
        <w:t>Letter</w:t>
      </w:r>
      <w:del w:id="728" w:author="Rong Chen" w:date="2018-02-11T09:35:00Z">
        <w:r w:rsidR="002A211E" w:rsidRPr="008A2E90" w:rsidDel="001D4D26">
          <w:rPr>
            <w:rFonts w:ascii="Arial" w:hAnsi="Arial" w:cs="Arial"/>
          </w:rPr>
          <w:delText>s)</w:delText>
        </w:r>
      </w:del>
      <w:r w:rsidR="00771038" w:rsidRPr="008A2E90">
        <w:rPr>
          <w:rFonts w:ascii="Arial" w:hAnsi="Arial" w:cs="Arial"/>
        </w:rPr>
        <w:t xml:space="preserve"> of application</w:t>
      </w:r>
      <w:r w:rsidR="002654FF" w:rsidRPr="008A2E90">
        <w:rPr>
          <w:rFonts w:ascii="Arial" w:hAnsi="Arial" w:cs="Arial"/>
        </w:rPr>
        <w:t xml:space="preserve"> and vita</w:t>
      </w:r>
      <w:r w:rsidR="00CF2B07">
        <w:rPr>
          <w:rFonts w:ascii="Arial" w:hAnsi="Arial" w:cs="Arial"/>
        </w:rPr>
        <w:t>.</w:t>
      </w:r>
    </w:p>
    <w:p w14:paraId="4A4BFE63" w14:textId="70724F79" w:rsidR="00222687" w:rsidRPr="008A2E90" w:rsidRDefault="00222687" w:rsidP="002379A2">
      <w:pPr>
        <w:pStyle w:val="NoSpacing"/>
        <w:numPr>
          <w:ilvl w:val="0"/>
          <w:numId w:val="27"/>
        </w:numPr>
        <w:ind w:left="1440"/>
        <w:rPr>
          <w:rFonts w:ascii="Arial" w:hAnsi="Arial" w:cs="Arial"/>
          <w:color w:val="000000"/>
        </w:rPr>
      </w:pPr>
      <w:r>
        <w:rPr>
          <w:rFonts w:ascii="Arial" w:hAnsi="Arial" w:cs="Arial"/>
        </w:rPr>
        <w:t>Diversity statement.</w:t>
      </w:r>
    </w:p>
    <w:p w14:paraId="3A22E44C" w14:textId="33ACDBF0" w:rsidR="00DB6577" w:rsidRDefault="00E27B2E" w:rsidP="002379A2">
      <w:pPr>
        <w:pStyle w:val="NoSpacing"/>
        <w:numPr>
          <w:ilvl w:val="0"/>
          <w:numId w:val="27"/>
        </w:numPr>
        <w:ind w:left="1440"/>
        <w:rPr>
          <w:rFonts w:ascii="Arial" w:hAnsi="Arial" w:cs="Arial"/>
        </w:rPr>
      </w:pPr>
      <w:r w:rsidRPr="008A2E90">
        <w:rPr>
          <w:rFonts w:ascii="Arial" w:hAnsi="Arial" w:cs="Arial"/>
        </w:rPr>
        <w:t>Official t</w:t>
      </w:r>
      <w:r w:rsidR="002654FF" w:rsidRPr="008A2E90">
        <w:rPr>
          <w:rFonts w:ascii="Arial" w:hAnsi="Arial" w:cs="Arial"/>
        </w:rPr>
        <w:t>ranscripts of</w:t>
      </w:r>
      <w:r w:rsidR="002A211E" w:rsidRPr="008A2E90">
        <w:rPr>
          <w:rFonts w:ascii="Arial" w:hAnsi="Arial" w:cs="Arial"/>
        </w:rPr>
        <w:t xml:space="preserve"> </w:t>
      </w:r>
      <w:ins w:id="729" w:author="Rong Chen" w:date="2018-02-11T09:37:00Z">
        <w:r w:rsidR="006F1ACA">
          <w:rPr>
            <w:rFonts w:ascii="Arial" w:hAnsi="Arial" w:cs="Arial"/>
          </w:rPr>
          <w:t xml:space="preserve">all </w:t>
        </w:r>
      </w:ins>
      <w:del w:id="730" w:author="Rong Chen" w:date="2018-02-11T09:37:00Z">
        <w:r w:rsidR="0065222C" w:rsidDel="006F1ACA">
          <w:rPr>
            <w:rFonts w:ascii="Arial" w:hAnsi="Arial" w:cs="Arial"/>
          </w:rPr>
          <w:delText>post-secondary</w:delText>
        </w:r>
        <w:r w:rsidR="003451C0" w:rsidDel="006F1ACA">
          <w:rPr>
            <w:rFonts w:ascii="Arial" w:hAnsi="Arial" w:cs="Arial"/>
          </w:rPr>
          <w:delText xml:space="preserve"> and terminal </w:delText>
        </w:r>
      </w:del>
      <w:r w:rsidR="003451C0">
        <w:rPr>
          <w:rFonts w:ascii="Arial" w:hAnsi="Arial" w:cs="Arial"/>
        </w:rPr>
        <w:t>degree</w:t>
      </w:r>
      <w:r w:rsidR="0065222C">
        <w:rPr>
          <w:rFonts w:ascii="Arial" w:hAnsi="Arial" w:cs="Arial"/>
        </w:rPr>
        <w:t>s</w:t>
      </w:r>
      <w:r w:rsidR="00CF2B07">
        <w:rPr>
          <w:rFonts w:ascii="Arial" w:hAnsi="Arial" w:cs="Arial"/>
        </w:rPr>
        <w:t>.</w:t>
      </w:r>
    </w:p>
    <w:p w14:paraId="684945CB" w14:textId="784DEC73" w:rsidR="0019738E" w:rsidRPr="008A2E90" w:rsidRDefault="002654FF" w:rsidP="002379A2">
      <w:pPr>
        <w:pStyle w:val="NoSpacing"/>
        <w:numPr>
          <w:ilvl w:val="0"/>
          <w:numId w:val="27"/>
        </w:numPr>
        <w:ind w:left="1440"/>
        <w:rPr>
          <w:rFonts w:ascii="Arial" w:hAnsi="Arial" w:cs="Arial"/>
          <w:color w:val="000000"/>
        </w:rPr>
      </w:pPr>
      <w:del w:id="731" w:author="Rong Chen" w:date="2018-02-11T09:37:00Z">
        <w:r w:rsidRPr="008A2E90" w:rsidDel="006F1ACA">
          <w:rPr>
            <w:rFonts w:ascii="Arial" w:hAnsi="Arial" w:cs="Arial"/>
          </w:rPr>
          <w:lastRenderedPageBreak/>
          <w:delText xml:space="preserve">At least </w:delText>
        </w:r>
      </w:del>
      <w:ins w:id="732" w:author="Rong Chen" w:date="2018-02-11T09:37:00Z">
        <w:r w:rsidR="006F1ACA">
          <w:rPr>
            <w:rFonts w:ascii="Arial" w:hAnsi="Arial" w:cs="Arial"/>
          </w:rPr>
          <w:t>T</w:t>
        </w:r>
      </w:ins>
      <w:del w:id="733" w:author="Rong Chen" w:date="2018-02-11T09:37:00Z">
        <w:r w:rsidRPr="008A2E90" w:rsidDel="006F1ACA">
          <w:rPr>
            <w:rFonts w:ascii="Arial" w:hAnsi="Arial" w:cs="Arial"/>
          </w:rPr>
          <w:delText>t</w:delText>
        </w:r>
      </w:del>
      <w:r w:rsidRPr="008A2E90">
        <w:rPr>
          <w:rFonts w:ascii="Arial" w:hAnsi="Arial" w:cs="Arial"/>
        </w:rPr>
        <w:t>hree (3) letters of recommendation</w:t>
      </w:r>
      <w:ins w:id="734" w:author="Rong Chen" w:date="2018-02-11T09:37:00Z">
        <w:r w:rsidR="006F1ACA">
          <w:rPr>
            <w:rFonts w:ascii="Arial" w:hAnsi="Arial" w:cs="Arial"/>
          </w:rPr>
          <w:t xml:space="preserve">. </w:t>
        </w:r>
      </w:ins>
      <w:del w:id="735" w:author="Rong Chen" w:date="2018-02-11T09:37:00Z">
        <w:r w:rsidRPr="008A2E90" w:rsidDel="006F1ACA">
          <w:rPr>
            <w:rFonts w:ascii="Arial" w:hAnsi="Arial" w:cs="Arial"/>
          </w:rPr>
          <w:delText>s from individuals qualified to commen</w:delText>
        </w:r>
        <w:r w:rsidR="00E27B2E" w:rsidRPr="008A2E90" w:rsidDel="006F1ACA">
          <w:rPr>
            <w:rFonts w:ascii="Arial" w:hAnsi="Arial" w:cs="Arial"/>
          </w:rPr>
          <w:delText>t</w:delText>
        </w:r>
        <w:r w:rsidR="00CF2B07" w:rsidDel="006F1ACA">
          <w:rPr>
            <w:rFonts w:ascii="Arial" w:hAnsi="Arial" w:cs="Arial"/>
          </w:rPr>
          <w:delText>.</w:delText>
        </w:r>
      </w:del>
    </w:p>
    <w:p w14:paraId="4D7E60EA" w14:textId="6F82BC50" w:rsidR="005209CE" w:rsidRPr="008A2E90" w:rsidRDefault="0019738E" w:rsidP="002379A2">
      <w:pPr>
        <w:pStyle w:val="NoSpacing"/>
        <w:numPr>
          <w:ilvl w:val="0"/>
          <w:numId w:val="27"/>
        </w:numPr>
        <w:ind w:left="1440"/>
        <w:rPr>
          <w:rFonts w:ascii="Arial" w:hAnsi="Arial" w:cs="Arial"/>
          <w:color w:val="000000"/>
        </w:rPr>
      </w:pPr>
      <w:r w:rsidRPr="008A2E90">
        <w:rPr>
          <w:rFonts w:ascii="Arial" w:hAnsi="Arial" w:cs="Arial"/>
        </w:rPr>
        <w:t>D</w:t>
      </w:r>
      <w:r w:rsidR="007E55B6" w:rsidRPr="008A2E90">
        <w:rPr>
          <w:rFonts w:ascii="Arial" w:hAnsi="Arial" w:cs="Arial"/>
        </w:rPr>
        <w:t>ocument</w:t>
      </w:r>
      <w:ins w:id="736" w:author="Rong Chen" w:date="2018-02-11T09:37:00Z">
        <w:r w:rsidR="006F1ACA">
          <w:rPr>
            <w:rFonts w:ascii="Arial" w:hAnsi="Arial" w:cs="Arial"/>
          </w:rPr>
          <w:t xml:space="preserve">ation on </w:t>
        </w:r>
      </w:ins>
      <w:del w:id="737" w:author="Rong Chen" w:date="2018-02-11T09:37:00Z">
        <w:r w:rsidR="007E55B6" w:rsidRPr="008A2E90" w:rsidDel="006F1ACA">
          <w:rPr>
            <w:rFonts w:ascii="Arial" w:hAnsi="Arial" w:cs="Arial"/>
          </w:rPr>
          <w:delText xml:space="preserve">s </w:delText>
        </w:r>
        <w:r w:rsidR="0023479F" w:rsidRPr="008A2E90" w:rsidDel="006F1ACA">
          <w:rPr>
            <w:rFonts w:ascii="Arial" w:hAnsi="Arial" w:cs="Arial"/>
          </w:rPr>
          <w:delText>of</w:delText>
        </w:r>
      </w:del>
      <w:r w:rsidR="0023479F" w:rsidRPr="008A2E90">
        <w:rPr>
          <w:rFonts w:ascii="Arial" w:hAnsi="Arial" w:cs="Arial"/>
        </w:rPr>
        <w:t xml:space="preserve"> </w:t>
      </w:r>
      <w:ins w:id="738" w:author="Rong Chen" w:date="2018-02-11T09:38:00Z">
        <w:r w:rsidR="006F1ACA">
          <w:rPr>
            <w:rFonts w:ascii="Arial" w:hAnsi="Arial" w:cs="Arial"/>
          </w:rPr>
          <w:t xml:space="preserve">at least three (3) </w:t>
        </w:r>
      </w:ins>
      <w:r w:rsidR="0023479F" w:rsidRPr="008A2E90">
        <w:rPr>
          <w:rFonts w:ascii="Arial" w:hAnsi="Arial" w:cs="Arial"/>
        </w:rPr>
        <w:t>reference</w:t>
      </w:r>
      <w:r w:rsidR="004D2393" w:rsidRPr="008A2E90">
        <w:rPr>
          <w:rFonts w:ascii="Arial" w:hAnsi="Arial" w:cs="Arial"/>
        </w:rPr>
        <w:t xml:space="preserve"> check</w:t>
      </w:r>
      <w:ins w:id="739" w:author="Rong Chen" w:date="2018-02-11T09:38:00Z">
        <w:r w:rsidR="006F1ACA">
          <w:rPr>
            <w:rFonts w:ascii="Arial" w:hAnsi="Arial" w:cs="Arial"/>
          </w:rPr>
          <w:t xml:space="preserve">s. </w:t>
        </w:r>
      </w:ins>
      <w:del w:id="740" w:author="Rong Chen" w:date="2018-02-11T09:38:00Z">
        <w:r w:rsidR="007E55B6" w:rsidRPr="008A2E90" w:rsidDel="006F1ACA">
          <w:rPr>
            <w:rFonts w:ascii="Arial" w:hAnsi="Arial" w:cs="Arial"/>
          </w:rPr>
          <w:delText xml:space="preserve"> from at least three referee</w:delText>
        </w:r>
        <w:r w:rsidR="0023479F" w:rsidRPr="008A2E90" w:rsidDel="006F1ACA">
          <w:rPr>
            <w:rFonts w:ascii="Arial" w:hAnsi="Arial" w:cs="Arial"/>
          </w:rPr>
          <w:delText>s</w:delText>
        </w:r>
        <w:r w:rsidR="002654FF" w:rsidRPr="008A2E90" w:rsidDel="006F1ACA">
          <w:rPr>
            <w:rFonts w:ascii="Arial" w:hAnsi="Arial" w:cs="Arial"/>
          </w:rPr>
          <w:delText>.</w:delText>
        </w:r>
      </w:del>
    </w:p>
    <w:p w14:paraId="63287B88" w14:textId="34371C31" w:rsidR="005209CE" w:rsidRPr="008A2E90" w:rsidRDefault="002654FF" w:rsidP="002379A2">
      <w:pPr>
        <w:pStyle w:val="NoSpacing"/>
        <w:numPr>
          <w:ilvl w:val="0"/>
          <w:numId w:val="27"/>
        </w:numPr>
        <w:ind w:left="1440"/>
        <w:rPr>
          <w:rFonts w:ascii="Arial" w:hAnsi="Arial" w:cs="Arial"/>
          <w:color w:val="000000"/>
        </w:rPr>
      </w:pPr>
      <w:r w:rsidRPr="008A2E90">
        <w:rPr>
          <w:rFonts w:ascii="Arial" w:hAnsi="Arial" w:cs="Arial"/>
        </w:rPr>
        <w:t>Student evaluations of teaching</w:t>
      </w:r>
      <w:del w:id="741" w:author="Rong Chen" w:date="2018-02-11T09:38:00Z">
        <w:r w:rsidRPr="008A2E90" w:rsidDel="006F1ACA">
          <w:rPr>
            <w:rFonts w:ascii="Arial" w:hAnsi="Arial" w:cs="Arial"/>
          </w:rPr>
          <w:delText>,</w:delText>
        </w:r>
      </w:del>
      <w:r w:rsidRPr="008A2E90">
        <w:rPr>
          <w:rFonts w:ascii="Arial" w:hAnsi="Arial" w:cs="Arial"/>
        </w:rPr>
        <w:t xml:space="preserve"> </w:t>
      </w:r>
      <w:r w:rsidR="003662D3">
        <w:rPr>
          <w:rFonts w:ascii="Arial" w:hAnsi="Arial" w:cs="Arial"/>
        </w:rPr>
        <w:t>(</w:t>
      </w:r>
      <w:r w:rsidRPr="008A2E90">
        <w:rPr>
          <w:rFonts w:ascii="Arial" w:hAnsi="Arial" w:cs="Arial"/>
        </w:rPr>
        <w:t>if available</w:t>
      </w:r>
      <w:r w:rsidR="003662D3">
        <w:rPr>
          <w:rFonts w:ascii="Arial" w:hAnsi="Arial" w:cs="Arial"/>
        </w:rPr>
        <w:t>)</w:t>
      </w:r>
      <w:r w:rsidR="005209CE" w:rsidRPr="008A2E90">
        <w:rPr>
          <w:rFonts w:ascii="Arial" w:hAnsi="Arial" w:cs="Arial"/>
        </w:rPr>
        <w:t>.</w:t>
      </w:r>
    </w:p>
    <w:p w14:paraId="3E641238" w14:textId="50920AE6" w:rsidR="00E27B2E" w:rsidRPr="008A2E90" w:rsidRDefault="006F1ACA" w:rsidP="002379A2">
      <w:pPr>
        <w:pStyle w:val="NoSpacing"/>
        <w:numPr>
          <w:ilvl w:val="0"/>
          <w:numId w:val="27"/>
        </w:numPr>
        <w:ind w:left="1440"/>
        <w:rPr>
          <w:rFonts w:ascii="Arial" w:hAnsi="Arial" w:cs="Arial"/>
          <w:color w:val="000000"/>
        </w:rPr>
      </w:pPr>
      <w:ins w:id="742" w:author="Rong Chen" w:date="2018-02-11T09:38:00Z">
        <w:r>
          <w:rPr>
            <w:rFonts w:ascii="Arial" w:hAnsi="Arial" w:cs="Arial"/>
          </w:rPr>
          <w:t>C</w:t>
        </w:r>
      </w:ins>
      <w:del w:id="743" w:author="Rong Chen" w:date="2018-02-11T09:38:00Z">
        <w:r w:rsidR="007E55B6" w:rsidRPr="008A2E90" w:rsidDel="006F1ACA">
          <w:rPr>
            <w:rFonts w:ascii="Arial" w:hAnsi="Arial" w:cs="Arial"/>
          </w:rPr>
          <w:delText>I</w:delText>
        </w:r>
        <w:r w:rsidR="002654FF" w:rsidRPr="008A2E90" w:rsidDel="006F1ACA">
          <w:rPr>
            <w:rFonts w:ascii="Arial" w:hAnsi="Arial" w:cs="Arial"/>
          </w:rPr>
          <w:delText>nterview c</w:delText>
        </w:r>
      </w:del>
      <w:r w:rsidR="002654FF" w:rsidRPr="008A2E90">
        <w:rPr>
          <w:rFonts w:ascii="Arial" w:hAnsi="Arial" w:cs="Arial"/>
        </w:rPr>
        <w:t>omments</w:t>
      </w:r>
      <w:r w:rsidR="007E55B6" w:rsidRPr="008A2E90">
        <w:rPr>
          <w:rFonts w:ascii="Arial" w:hAnsi="Arial" w:cs="Arial"/>
        </w:rPr>
        <w:t xml:space="preserve"> </w:t>
      </w:r>
      <w:ins w:id="744" w:author="Rong Chen" w:date="2018-02-11T09:39:00Z">
        <w:r>
          <w:rPr>
            <w:rFonts w:ascii="Arial" w:hAnsi="Arial" w:cs="Arial"/>
          </w:rPr>
          <w:t xml:space="preserve">from the initial </w:t>
        </w:r>
      </w:ins>
      <w:del w:id="745" w:author="Rong Chen" w:date="2018-02-11T09:39:00Z">
        <w:r w:rsidR="0023479F" w:rsidRPr="008A2E90" w:rsidDel="006F1ACA">
          <w:rPr>
            <w:rFonts w:ascii="Arial" w:hAnsi="Arial" w:cs="Arial"/>
          </w:rPr>
          <w:delText>with the candidate by</w:delText>
        </w:r>
        <w:r w:rsidR="007E55B6" w:rsidRPr="008A2E90" w:rsidDel="006F1ACA">
          <w:rPr>
            <w:rFonts w:ascii="Arial" w:hAnsi="Arial" w:cs="Arial"/>
          </w:rPr>
          <w:delText xml:space="preserve"> </w:delText>
        </w:r>
        <w:r w:rsidR="005209CE" w:rsidRPr="008A2E90" w:rsidDel="006F1ACA">
          <w:rPr>
            <w:rFonts w:ascii="Arial" w:hAnsi="Arial" w:cs="Arial"/>
          </w:rPr>
          <w:delText>phon</w:delText>
        </w:r>
        <w:r w:rsidR="000D16BE" w:rsidRPr="008A2E90" w:rsidDel="006F1ACA">
          <w:rPr>
            <w:rFonts w:ascii="Arial" w:hAnsi="Arial" w:cs="Arial"/>
          </w:rPr>
          <w:delText>e</w:delText>
        </w:r>
      </w:del>
      <w:ins w:id="746" w:author="Rong Chen" w:date="2018-02-11T09:39:00Z">
        <w:r>
          <w:rPr>
            <w:rFonts w:ascii="Arial" w:hAnsi="Arial" w:cs="Arial"/>
          </w:rPr>
          <w:t xml:space="preserve"> interview</w:t>
        </w:r>
      </w:ins>
      <w:r w:rsidR="000D16BE" w:rsidRPr="008A2E90">
        <w:rPr>
          <w:rFonts w:ascii="Arial" w:hAnsi="Arial" w:cs="Arial"/>
        </w:rPr>
        <w:t>.</w:t>
      </w:r>
    </w:p>
    <w:p w14:paraId="0BDE2C41" w14:textId="12AAA90E" w:rsidR="00DB6577" w:rsidRPr="008A2E90" w:rsidRDefault="00DB6577" w:rsidP="002379A2">
      <w:pPr>
        <w:pStyle w:val="NoSpacing"/>
        <w:numPr>
          <w:ilvl w:val="0"/>
          <w:numId w:val="27"/>
        </w:numPr>
        <w:ind w:left="1440"/>
        <w:rPr>
          <w:rFonts w:ascii="Arial" w:hAnsi="Arial" w:cs="Arial"/>
          <w:color w:val="000000"/>
        </w:rPr>
      </w:pPr>
      <w:r>
        <w:rPr>
          <w:rFonts w:ascii="Arial" w:hAnsi="Arial" w:cs="Arial"/>
        </w:rPr>
        <w:t xml:space="preserve">Comments </w:t>
      </w:r>
      <w:ins w:id="747" w:author="Rong Chen" w:date="2018-02-11T09:42:00Z">
        <w:r w:rsidR="006F1ACA">
          <w:rPr>
            <w:rFonts w:ascii="Arial" w:hAnsi="Arial" w:cs="Arial"/>
          </w:rPr>
          <w:t xml:space="preserve">by members of the university from outside the </w:t>
        </w:r>
      </w:ins>
      <w:ins w:id="748" w:author="Rong Chen" w:date="2018-04-05T12:40:00Z">
        <w:r w:rsidR="001B5BE9">
          <w:rPr>
            <w:rFonts w:ascii="Arial" w:hAnsi="Arial" w:cs="Arial"/>
          </w:rPr>
          <w:t>hiring unit</w:t>
        </w:r>
      </w:ins>
      <w:ins w:id="749" w:author="Rong Chen" w:date="2018-02-11T09:42:00Z">
        <w:r w:rsidR="006F1ACA">
          <w:rPr>
            <w:rFonts w:ascii="Arial" w:hAnsi="Arial" w:cs="Arial"/>
          </w:rPr>
          <w:t xml:space="preserve"> who have </w:t>
        </w:r>
      </w:ins>
      <w:del w:id="750" w:author="Rong Chen" w:date="2018-02-11T09:42:00Z">
        <w:r w:rsidDel="006F1ACA">
          <w:rPr>
            <w:rFonts w:ascii="Arial" w:hAnsi="Arial" w:cs="Arial"/>
          </w:rPr>
          <w:delText>f</w:delText>
        </w:r>
      </w:del>
      <w:del w:id="751" w:author="Rong Chen" w:date="2018-02-11T09:43:00Z">
        <w:r w:rsidDel="006F1ACA">
          <w:rPr>
            <w:rFonts w:ascii="Arial" w:hAnsi="Arial" w:cs="Arial"/>
          </w:rPr>
          <w:delText xml:space="preserve">rom individuals from other campus entities who </w:delText>
        </w:r>
      </w:del>
      <w:ins w:id="752" w:author="Rong Chen" w:date="2018-02-11T09:43:00Z">
        <w:r w:rsidR="006F1ACA">
          <w:rPr>
            <w:rFonts w:ascii="Arial" w:hAnsi="Arial" w:cs="Arial"/>
          </w:rPr>
          <w:t xml:space="preserve"> </w:t>
        </w:r>
      </w:ins>
      <w:r>
        <w:rPr>
          <w:rFonts w:ascii="Arial" w:hAnsi="Arial" w:cs="Arial"/>
        </w:rPr>
        <w:t>met the candidate</w:t>
      </w:r>
      <w:r w:rsidR="00CF2B07">
        <w:rPr>
          <w:rFonts w:ascii="Arial" w:hAnsi="Arial" w:cs="Arial"/>
        </w:rPr>
        <w:t>.</w:t>
      </w:r>
    </w:p>
    <w:p w14:paraId="6FED0A9F" w14:textId="03412EC8" w:rsidR="005209CE" w:rsidRPr="008A2E90" w:rsidRDefault="002654FF" w:rsidP="002379A2">
      <w:pPr>
        <w:pStyle w:val="NoSpacing"/>
        <w:numPr>
          <w:ilvl w:val="0"/>
          <w:numId w:val="27"/>
        </w:numPr>
        <w:ind w:left="1440"/>
        <w:rPr>
          <w:rFonts w:ascii="Arial" w:hAnsi="Arial" w:cs="Arial"/>
          <w:color w:val="000000"/>
        </w:rPr>
      </w:pPr>
      <w:del w:id="753" w:author="Rong Chen" w:date="2018-02-11T09:43:00Z">
        <w:r w:rsidRPr="008A2E90" w:rsidDel="006F1ACA">
          <w:rPr>
            <w:rFonts w:ascii="Arial" w:hAnsi="Arial" w:cs="Arial"/>
          </w:rPr>
          <w:delText>Department/School</w:delText>
        </w:r>
        <w:r w:rsidR="00DB6577" w:rsidDel="006F1ACA">
          <w:rPr>
            <w:rFonts w:ascii="Arial" w:hAnsi="Arial" w:cs="Arial"/>
          </w:rPr>
          <w:delText xml:space="preserve"> </w:delText>
        </w:r>
      </w:del>
      <w:r w:rsidR="00DB6577">
        <w:rPr>
          <w:rFonts w:ascii="Arial" w:hAnsi="Arial" w:cs="Arial"/>
        </w:rPr>
        <w:t>Faculty</w:t>
      </w:r>
      <w:r w:rsidRPr="008A2E90">
        <w:rPr>
          <w:rFonts w:ascii="Arial" w:hAnsi="Arial" w:cs="Arial"/>
        </w:rPr>
        <w:t xml:space="preserve"> Recruiting Committee comments.</w:t>
      </w:r>
    </w:p>
    <w:p w14:paraId="5E39A850" w14:textId="5FC1935A" w:rsidR="005209CE" w:rsidRPr="008A2E90" w:rsidRDefault="0019738E" w:rsidP="002379A2">
      <w:pPr>
        <w:pStyle w:val="NoSpacing"/>
        <w:numPr>
          <w:ilvl w:val="0"/>
          <w:numId w:val="27"/>
        </w:numPr>
        <w:ind w:left="1440"/>
        <w:rPr>
          <w:rFonts w:ascii="Arial" w:hAnsi="Arial" w:cs="Arial"/>
          <w:color w:val="000000"/>
        </w:rPr>
      </w:pPr>
      <w:r w:rsidRPr="008A2E90">
        <w:rPr>
          <w:rFonts w:ascii="Arial" w:hAnsi="Arial" w:cs="Arial"/>
        </w:rPr>
        <w:t xml:space="preserve">The </w:t>
      </w:r>
      <w:del w:id="754" w:author="Rong Chen" w:date="2018-02-11T09:43:00Z">
        <w:r w:rsidRPr="008A2E90" w:rsidDel="006F1ACA">
          <w:rPr>
            <w:rFonts w:ascii="Arial" w:hAnsi="Arial" w:cs="Arial"/>
          </w:rPr>
          <w:delText>voting</w:delText>
        </w:r>
        <w:r w:rsidR="000D16BE" w:rsidRPr="008A2E90" w:rsidDel="006F1ACA">
          <w:rPr>
            <w:rFonts w:ascii="Arial" w:hAnsi="Arial" w:cs="Arial"/>
          </w:rPr>
          <w:delText xml:space="preserve"> </w:delText>
        </w:r>
      </w:del>
      <w:r w:rsidR="000D16BE" w:rsidRPr="008A2E90">
        <w:rPr>
          <w:rFonts w:ascii="Arial" w:hAnsi="Arial" w:cs="Arial"/>
        </w:rPr>
        <w:t>r</w:t>
      </w:r>
      <w:r w:rsidR="005209CE" w:rsidRPr="008A2E90">
        <w:rPr>
          <w:rFonts w:ascii="Arial" w:hAnsi="Arial" w:cs="Arial"/>
        </w:rPr>
        <w:t>esult</w:t>
      </w:r>
      <w:ins w:id="755" w:author="Rong Chen" w:date="2018-02-11T09:43:00Z">
        <w:r w:rsidR="006F1ACA">
          <w:rPr>
            <w:rFonts w:ascii="Arial" w:hAnsi="Arial" w:cs="Arial"/>
          </w:rPr>
          <w:t xml:space="preserve"> of the </w:t>
        </w:r>
      </w:ins>
      <w:del w:id="756" w:author="Rong Chen" w:date="2018-02-11T09:43:00Z">
        <w:r w:rsidR="005209CE" w:rsidRPr="008A2E90" w:rsidDel="006F1ACA">
          <w:rPr>
            <w:rFonts w:ascii="Arial" w:hAnsi="Arial" w:cs="Arial"/>
          </w:rPr>
          <w:delText xml:space="preserve">s from </w:delText>
        </w:r>
      </w:del>
      <w:r w:rsidR="005209CE" w:rsidRPr="008A2E90">
        <w:rPr>
          <w:rFonts w:ascii="Arial" w:hAnsi="Arial" w:cs="Arial"/>
        </w:rPr>
        <w:t xml:space="preserve">the </w:t>
      </w:r>
      <w:ins w:id="757" w:author="Rong Chen" w:date="2018-04-05T12:33:00Z">
        <w:r w:rsidR="006E3264">
          <w:rPr>
            <w:rFonts w:ascii="Arial" w:hAnsi="Arial" w:cs="Arial"/>
          </w:rPr>
          <w:t>hiring unit’s</w:t>
        </w:r>
      </w:ins>
      <w:ins w:id="758" w:author="Rong Chen" w:date="2018-02-11T09:43:00Z">
        <w:r w:rsidR="006F1ACA">
          <w:rPr>
            <w:rFonts w:ascii="Arial" w:hAnsi="Arial" w:cs="Arial"/>
          </w:rPr>
          <w:t xml:space="preserve"> advisory vote.</w:t>
        </w:r>
      </w:ins>
      <w:del w:id="759" w:author="Rong Chen" w:date="2018-02-11T09:44:00Z">
        <w:r w:rsidRPr="008A2E90" w:rsidDel="006F1ACA">
          <w:rPr>
            <w:rFonts w:ascii="Arial" w:hAnsi="Arial" w:cs="Arial"/>
          </w:rPr>
          <w:delText xml:space="preserve"> by number of yes, no, or </w:delText>
        </w:r>
        <w:r w:rsidR="003451C0" w:rsidRPr="008A2E90" w:rsidDel="006F1ACA">
          <w:rPr>
            <w:rFonts w:ascii="Arial" w:hAnsi="Arial" w:cs="Arial"/>
          </w:rPr>
          <w:delText>abstention</w:delText>
        </w:r>
        <w:r w:rsidRPr="008A2E90" w:rsidDel="006F1ACA">
          <w:rPr>
            <w:rFonts w:ascii="Arial" w:hAnsi="Arial" w:cs="Arial"/>
          </w:rPr>
          <w:delText>.</w:delText>
        </w:r>
      </w:del>
      <w:r w:rsidRPr="008A2E90">
        <w:rPr>
          <w:rFonts w:ascii="Arial" w:hAnsi="Arial" w:cs="Arial"/>
        </w:rPr>
        <w:t xml:space="preserve"> </w:t>
      </w:r>
    </w:p>
    <w:p w14:paraId="1C072B20" w14:textId="71F12459" w:rsidR="00DB6577" w:rsidRDefault="005209CE" w:rsidP="002379A2">
      <w:pPr>
        <w:pStyle w:val="NoSpacing"/>
        <w:numPr>
          <w:ilvl w:val="0"/>
          <w:numId w:val="27"/>
        </w:numPr>
        <w:ind w:left="1440"/>
        <w:rPr>
          <w:rFonts w:ascii="Arial" w:hAnsi="Arial" w:cs="Arial"/>
        </w:rPr>
      </w:pPr>
      <w:del w:id="760" w:author="Rong Chen" w:date="2018-04-05T09:35:00Z">
        <w:r w:rsidRPr="008A2E90" w:rsidDel="005C56A4">
          <w:rPr>
            <w:rFonts w:ascii="Arial" w:hAnsi="Arial" w:cs="Arial"/>
          </w:rPr>
          <w:delText xml:space="preserve">The </w:delText>
        </w:r>
      </w:del>
      <w:del w:id="761" w:author="Rong Chen" w:date="2018-02-11T09:44:00Z">
        <w:r w:rsidRPr="008A2E90" w:rsidDel="006F1ACA">
          <w:rPr>
            <w:rFonts w:ascii="Arial" w:hAnsi="Arial" w:cs="Arial"/>
          </w:rPr>
          <w:delText>d</w:delText>
        </w:r>
        <w:r w:rsidR="002654FF" w:rsidRPr="008A2E90" w:rsidDel="006F1ACA">
          <w:rPr>
            <w:rFonts w:ascii="Arial" w:hAnsi="Arial" w:cs="Arial"/>
          </w:rPr>
          <w:delText xml:space="preserve">epartment </w:delText>
        </w:r>
      </w:del>
      <w:del w:id="762" w:author="Rong Chen" w:date="2018-04-05T09:35:00Z">
        <w:r w:rsidR="0023479F" w:rsidRPr="008A2E90" w:rsidDel="005C56A4">
          <w:rPr>
            <w:rFonts w:ascii="Arial" w:hAnsi="Arial" w:cs="Arial"/>
          </w:rPr>
          <w:delText>c</w:delText>
        </w:r>
        <w:r w:rsidR="002654FF" w:rsidRPr="008A2E90" w:rsidDel="005C56A4">
          <w:rPr>
            <w:rFonts w:ascii="Arial" w:hAnsi="Arial" w:cs="Arial"/>
          </w:rPr>
          <w:delText>hair's/</w:delText>
        </w:r>
      </w:del>
      <w:del w:id="763" w:author="Rong Chen" w:date="2018-02-11T09:44:00Z">
        <w:r w:rsidR="0023479F" w:rsidRPr="008A2E90" w:rsidDel="006F1ACA">
          <w:rPr>
            <w:rFonts w:ascii="Arial" w:hAnsi="Arial" w:cs="Arial"/>
          </w:rPr>
          <w:delText>s</w:delText>
        </w:r>
        <w:r w:rsidR="002654FF" w:rsidRPr="008A2E90" w:rsidDel="006F1ACA">
          <w:rPr>
            <w:rFonts w:ascii="Arial" w:hAnsi="Arial" w:cs="Arial"/>
          </w:rPr>
          <w:delText xml:space="preserve">chool </w:delText>
        </w:r>
      </w:del>
      <w:del w:id="764" w:author="Rong Chen" w:date="2018-04-05T09:35:00Z">
        <w:r w:rsidR="0023479F" w:rsidRPr="008A2E90" w:rsidDel="005C56A4">
          <w:rPr>
            <w:rFonts w:ascii="Arial" w:hAnsi="Arial" w:cs="Arial"/>
          </w:rPr>
          <w:delText>d</w:delText>
        </w:r>
        <w:r w:rsidR="002654FF" w:rsidRPr="008A2E90" w:rsidDel="005C56A4">
          <w:rPr>
            <w:rFonts w:ascii="Arial" w:hAnsi="Arial" w:cs="Arial"/>
          </w:rPr>
          <w:delText>irector’s c</w:delText>
        </w:r>
      </w:del>
      <w:ins w:id="765" w:author="Rong Chen" w:date="2018-04-05T09:35:00Z">
        <w:r w:rsidR="005C56A4">
          <w:rPr>
            <w:rFonts w:ascii="Arial" w:hAnsi="Arial" w:cs="Arial"/>
          </w:rPr>
          <w:t>C</w:t>
        </w:r>
      </w:ins>
      <w:r w:rsidR="002654FF" w:rsidRPr="008A2E90">
        <w:rPr>
          <w:rFonts w:ascii="Arial" w:hAnsi="Arial" w:cs="Arial"/>
        </w:rPr>
        <w:t>omments</w:t>
      </w:r>
      <w:ins w:id="766" w:author="Rong Chen" w:date="2018-04-05T09:35:00Z">
        <w:r w:rsidR="005C56A4">
          <w:rPr>
            <w:rFonts w:ascii="Arial" w:hAnsi="Arial" w:cs="Arial"/>
          </w:rPr>
          <w:t xml:space="preserve"> by the head of the hiring unit</w:t>
        </w:r>
      </w:ins>
      <w:r w:rsidR="002654FF" w:rsidRPr="008A2E90">
        <w:rPr>
          <w:rFonts w:ascii="Arial" w:hAnsi="Arial" w:cs="Arial"/>
        </w:rPr>
        <w:t>.</w:t>
      </w:r>
    </w:p>
    <w:p w14:paraId="04B5ADEF" w14:textId="7CE4F273" w:rsidR="00DB6577" w:rsidRDefault="00DB6577" w:rsidP="002379A2">
      <w:pPr>
        <w:pStyle w:val="NoSpacing"/>
        <w:numPr>
          <w:ilvl w:val="0"/>
          <w:numId w:val="27"/>
        </w:numPr>
        <w:ind w:left="1440"/>
        <w:rPr>
          <w:rFonts w:ascii="Arial" w:hAnsi="Arial" w:cs="Arial"/>
        </w:rPr>
      </w:pPr>
      <w:r>
        <w:rPr>
          <w:rFonts w:ascii="Arial" w:hAnsi="Arial" w:cs="Arial"/>
        </w:rPr>
        <w:t>The college dean's comments and recommendation</w:t>
      </w:r>
      <w:r w:rsidR="00CF2B07">
        <w:rPr>
          <w:rFonts w:ascii="Arial" w:hAnsi="Arial" w:cs="Arial"/>
        </w:rPr>
        <w:t>.</w:t>
      </w:r>
    </w:p>
    <w:p w14:paraId="15D1AC18" w14:textId="7494323D" w:rsidR="00383A10" w:rsidRPr="009F0EEB" w:rsidRDefault="00383A10" w:rsidP="002379A2">
      <w:pPr>
        <w:pStyle w:val="NoSpacing"/>
        <w:numPr>
          <w:ilvl w:val="0"/>
          <w:numId w:val="27"/>
        </w:numPr>
        <w:ind w:left="1440"/>
        <w:rPr>
          <w:rFonts w:ascii="Arial" w:hAnsi="Arial" w:cs="Arial"/>
          <w:color w:val="000000"/>
        </w:rPr>
      </w:pPr>
      <w:r>
        <w:rPr>
          <w:rFonts w:ascii="Arial" w:hAnsi="Arial" w:cs="Arial"/>
        </w:rPr>
        <w:t xml:space="preserve">Signed appointment form by </w:t>
      </w:r>
      <w:ins w:id="767" w:author="Rong Chen" w:date="2018-04-05T09:35:00Z">
        <w:r w:rsidR="00A25A9E">
          <w:rPr>
            <w:rFonts w:ascii="Arial" w:hAnsi="Arial" w:cs="Arial"/>
          </w:rPr>
          <w:t>the chair of the Faculty Recruiting C</w:t>
        </w:r>
      </w:ins>
      <w:ins w:id="768" w:author="Rong Chen" w:date="2018-04-05T09:36:00Z">
        <w:r w:rsidR="00A25A9E">
          <w:rPr>
            <w:rFonts w:ascii="Arial" w:hAnsi="Arial" w:cs="Arial"/>
          </w:rPr>
          <w:t xml:space="preserve">ommittee, the head of the hiring unit, and the </w:t>
        </w:r>
      </w:ins>
      <w:r w:rsidR="006F1ACA">
        <w:rPr>
          <w:rFonts w:ascii="Arial" w:hAnsi="Arial" w:cs="Arial"/>
        </w:rPr>
        <w:t>d</w:t>
      </w:r>
      <w:r>
        <w:rPr>
          <w:rFonts w:ascii="Arial" w:hAnsi="Arial" w:cs="Arial"/>
        </w:rPr>
        <w:t>ean</w:t>
      </w:r>
      <w:del w:id="769" w:author="Rong Chen" w:date="2018-04-05T09:36:00Z">
        <w:r w:rsidR="006F1ACA" w:rsidDel="00A25A9E">
          <w:rPr>
            <w:rFonts w:ascii="Arial" w:hAnsi="Arial" w:cs="Arial"/>
          </w:rPr>
          <w:delText xml:space="preserve">, </w:delText>
        </w:r>
        <w:r w:rsidDel="00A25A9E">
          <w:rPr>
            <w:rFonts w:ascii="Arial" w:hAnsi="Arial" w:cs="Arial"/>
          </w:rPr>
          <w:delText>/</w:delText>
        </w:r>
        <w:r w:rsidR="006F1ACA" w:rsidDel="00A25A9E">
          <w:rPr>
            <w:rFonts w:ascii="Arial" w:hAnsi="Arial" w:cs="Arial"/>
          </w:rPr>
          <w:delText>c</w:delText>
        </w:r>
        <w:r w:rsidDel="00A25A9E">
          <w:rPr>
            <w:rFonts w:ascii="Arial" w:hAnsi="Arial" w:cs="Arial"/>
          </w:rPr>
          <w:delText>hair/</w:delText>
        </w:r>
        <w:r w:rsidR="006F1ACA" w:rsidDel="00A25A9E">
          <w:rPr>
            <w:rFonts w:ascii="Arial" w:hAnsi="Arial" w:cs="Arial"/>
          </w:rPr>
          <w:delText>d</w:delText>
        </w:r>
        <w:r w:rsidDel="00A25A9E">
          <w:rPr>
            <w:rFonts w:ascii="Arial" w:hAnsi="Arial" w:cs="Arial"/>
          </w:rPr>
          <w:delText>irector</w:delText>
        </w:r>
        <w:r w:rsidR="006F1ACA" w:rsidDel="00A25A9E">
          <w:rPr>
            <w:rFonts w:ascii="Arial" w:hAnsi="Arial" w:cs="Arial"/>
          </w:rPr>
          <w:delText xml:space="preserve">, and the </w:delText>
        </w:r>
        <w:r w:rsidR="003662D3" w:rsidDel="00A25A9E">
          <w:rPr>
            <w:rFonts w:ascii="Arial" w:hAnsi="Arial" w:cs="Arial"/>
          </w:rPr>
          <w:delText>c</w:delText>
        </w:r>
        <w:r w:rsidDel="00A25A9E">
          <w:rPr>
            <w:rFonts w:ascii="Arial" w:hAnsi="Arial" w:cs="Arial"/>
          </w:rPr>
          <w:delText xml:space="preserve">hair of </w:delText>
        </w:r>
        <w:r w:rsidR="003662D3" w:rsidDel="00A25A9E">
          <w:rPr>
            <w:rFonts w:ascii="Arial" w:hAnsi="Arial" w:cs="Arial"/>
          </w:rPr>
          <w:delText xml:space="preserve">the </w:delText>
        </w:r>
        <w:r w:rsidDel="00A25A9E">
          <w:rPr>
            <w:rFonts w:ascii="Arial" w:hAnsi="Arial" w:cs="Arial"/>
          </w:rPr>
          <w:delText>Faculty Recruit</w:delText>
        </w:r>
      </w:del>
      <w:del w:id="770" w:author="Rong Chen" w:date="2018-02-28T11:45:00Z">
        <w:r w:rsidR="009F0EEB" w:rsidDel="005A725E">
          <w:rPr>
            <w:rFonts w:ascii="Arial" w:hAnsi="Arial" w:cs="Arial"/>
          </w:rPr>
          <w:delText>m</w:delText>
        </w:r>
        <w:r w:rsidDel="005A725E">
          <w:rPr>
            <w:rFonts w:ascii="Arial" w:hAnsi="Arial" w:cs="Arial"/>
          </w:rPr>
          <w:delText>ent</w:delText>
        </w:r>
      </w:del>
      <w:del w:id="771" w:author="Rong Chen" w:date="2018-04-05T09:36:00Z">
        <w:r w:rsidDel="00A25A9E">
          <w:rPr>
            <w:rFonts w:ascii="Arial" w:hAnsi="Arial" w:cs="Arial"/>
          </w:rPr>
          <w:delText xml:space="preserve"> Committee </w:delText>
        </w:r>
      </w:del>
      <w:r w:rsidR="00CF2B07">
        <w:rPr>
          <w:rFonts w:ascii="Arial" w:hAnsi="Arial" w:cs="Arial"/>
        </w:rPr>
        <w:t>.</w:t>
      </w:r>
    </w:p>
    <w:p w14:paraId="7AE5EF97" w14:textId="06E76F83" w:rsidR="00C37949" w:rsidRDefault="00715D54" w:rsidP="002379A2">
      <w:pPr>
        <w:pStyle w:val="NoSpacing"/>
        <w:numPr>
          <w:ilvl w:val="0"/>
          <w:numId w:val="27"/>
        </w:numPr>
        <w:ind w:left="1440"/>
        <w:rPr>
          <w:rFonts w:ascii="Arial" w:hAnsi="Arial" w:cs="Arial"/>
          <w:color w:val="000000"/>
        </w:rPr>
      </w:pPr>
      <w:r>
        <w:rPr>
          <w:rFonts w:ascii="Arial" w:hAnsi="Arial" w:cs="Arial"/>
        </w:rPr>
        <w:t>Justifica</w:t>
      </w:r>
      <w:r w:rsidR="009F0EEB">
        <w:rPr>
          <w:rFonts w:ascii="Arial" w:hAnsi="Arial" w:cs="Arial"/>
        </w:rPr>
        <w:t>ti</w:t>
      </w:r>
      <w:r>
        <w:rPr>
          <w:rFonts w:ascii="Arial" w:hAnsi="Arial" w:cs="Arial"/>
        </w:rPr>
        <w:t xml:space="preserve">on for service credit </w:t>
      </w:r>
      <w:r w:rsidR="003662D3">
        <w:rPr>
          <w:rFonts w:ascii="Arial" w:hAnsi="Arial" w:cs="Arial"/>
        </w:rPr>
        <w:t>(</w:t>
      </w:r>
      <w:r>
        <w:rPr>
          <w:rFonts w:ascii="Arial" w:hAnsi="Arial" w:cs="Arial"/>
        </w:rPr>
        <w:t>if</w:t>
      </w:r>
      <w:r w:rsidR="003662D3">
        <w:rPr>
          <w:rFonts w:ascii="Arial" w:hAnsi="Arial" w:cs="Arial"/>
        </w:rPr>
        <w:t xml:space="preserve"> </w:t>
      </w:r>
      <w:r w:rsidR="006F1ACA">
        <w:rPr>
          <w:rFonts w:ascii="Arial" w:hAnsi="Arial" w:cs="Arial"/>
        </w:rPr>
        <w:t>applicable</w:t>
      </w:r>
      <w:r w:rsidR="003662D3">
        <w:rPr>
          <w:rFonts w:ascii="Arial" w:hAnsi="Arial" w:cs="Arial"/>
        </w:rPr>
        <w:t>)</w:t>
      </w:r>
      <w:r>
        <w:rPr>
          <w:rFonts w:ascii="Arial" w:hAnsi="Arial" w:cs="Arial"/>
        </w:rPr>
        <w:t>.</w:t>
      </w:r>
    </w:p>
    <w:p w14:paraId="0D6A4AD0" w14:textId="3226DB63" w:rsidR="00C37949" w:rsidRDefault="00C37949" w:rsidP="00C37949">
      <w:pPr>
        <w:pStyle w:val="NoSpacing"/>
        <w:ind w:left="720"/>
        <w:rPr>
          <w:rFonts w:ascii="Arial" w:hAnsi="Arial" w:cs="Arial"/>
          <w:color w:val="000000"/>
        </w:rPr>
      </w:pPr>
    </w:p>
    <w:p w14:paraId="7EBAAD1E" w14:textId="0F66636E" w:rsidR="00C37949" w:rsidRPr="008A2E90" w:rsidRDefault="003662D3" w:rsidP="00361139">
      <w:pPr>
        <w:pStyle w:val="NoSpacing"/>
        <w:ind w:left="720"/>
        <w:rPr>
          <w:ins w:id="772" w:author="Rong Chen" w:date="2018-02-11T09:48:00Z"/>
          <w:rFonts w:ascii="Arial" w:hAnsi="Arial" w:cs="Arial"/>
          <w:color w:val="000000"/>
        </w:rPr>
      </w:pPr>
      <w:r>
        <w:rPr>
          <w:rFonts w:ascii="Arial" w:hAnsi="Arial" w:cs="Arial"/>
          <w:color w:val="333333"/>
        </w:rPr>
        <w:t xml:space="preserve">Should </w:t>
      </w:r>
      <w:r w:rsidR="00C37949">
        <w:rPr>
          <w:rFonts w:ascii="Arial" w:hAnsi="Arial" w:cs="Arial"/>
          <w:color w:val="333333"/>
        </w:rPr>
        <w:t xml:space="preserve">the appointee </w:t>
      </w:r>
      <w:del w:id="773" w:author="Rong Chen" w:date="2018-02-11T09:46:00Z">
        <w:r w:rsidR="002654FF" w:rsidRPr="00A075AB" w:rsidDel="00C37949">
          <w:rPr>
            <w:rFonts w:ascii="Arial" w:hAnsi="Arial" w:cs="Arial"/>
            <w:color w:val="333333"/>
          </w:rPr>
          <w:delText>In those cases</w:delText>
        </w:r>
        <w:r w:rsidR="003451C0" w:rsidDel="00C37949">
          <w:rPr>
            <w:rFonts w:ascii="Arial" w:hAnsi="Arial" w:cs="Arial"/>
            <w:color w:val="333333"/>
          </w:rPr>
          <w:delText>,</w:delText>
        </w:r>
        <w:r w:rsidR="002654FF" w:rsidRPr="00A075AB" w:rsidDel="00C37949">
          <w:rPr>
            <w:rFonts w:ascii="Arial" w:hAnsi="Arial" w:cs="Arial"/>
            <w:color w:val="333333"/>
          </w:rPr>
          <w:delText xml:space="preserve"> in which the candidate</w:delText>
        </w:r>
      </w:del>
      <w:del w:id="774" w:author="Rong Chen" w:date="2018-02-11T09:47:00Z">
        <w:r w:rsidR="002654FF" w:rsidRPr="00A075AB" w:rsidDel="00C37949">
          <w:rPr>
            <w:rFonts w:ascii="Arial" w:hAnsi="Arial" w:cs="Arial"/>
            <w:color w:val="333333"/>
          </w:rPr>
          <w:delText xml:space="preserve"> </w:delText>
        </w:r>
      </w:del>
      <w:r>
        <w:rPr>
          <w:rFonts w:ascii="Arial" w:hAnsi="Arial" w:cs="Arial"/>
          <w:color w:val="333333"/>
        </w:rPr>
        <w:t xml:space="preserve">be </w:t>
      </w:r>
      <w:ins w:id="775" w:author="Rong Chen" w:date="2018-02-11T09:49:00Z">
        <w:r w:rsidR="00C37949">
          <w:rPr>
            <w:rFonts w:ascii="Arial" w:hAnsi="Arial" w:cs="Arial"/>
            <w:color w:val="333333"/>
          </w:rPr>
          <w:t xml:space="preserve">hired out of a </w:t>
        </w:r>
      </w:ins>
      <w:del w:id="776" w:author="Rong Chen" w:date="2018-02-11T09:49:00Z">
        <w:r w:rsidR="002654FF" w:rsidRPr="00A075AB" w:rsidDel="00C37949">
          <w:rPr>
            <w:rFonts w:ascii="Arial" w:hAnsi="Arial" w:cs="Arial"/>
            <w:color w:val="333333"/>
          </w:rPr>
          <w:delText xml:space="preserve">currently a </w:delText>
        </w:r>
      </w:del>
      <w:ins w:id="777" w:author="Rong Chen" w:date="2018-02-11T09:47:00Z">
        <w:r w:rsidR="00C37949">
          <w:rPr>
            <w:rFonts w:ascii="Arial" w:hAnsi="Arial" w:cs="Arial"/>
            <w:color w:val="333333"/>
          </w:rPr>
          <w:t>lecture</w:t>
        </w:r>
      </w:ins>
      <w:ins w:id="778" w:author="Rong Chen" w:date="2018-02-11T09:50:00Z">
        <w:r w:rsidR="00C37949">
          <w:rPr>
            <w:rFonts w:ascii="Arial" w:hAnsi="Arial" w:cs="Arial"/>
            <w:color w:val="333333"/>
          </w:rPr>
          <w:t>r position</w:t>
        </w:r>
      </w:ins>
      <w:ins w:id="779" w:author="Rong Chen" w:date="2018-02-11T09:47:00Z">
        <w:r w:rsidR="00C37949">
          <w:rPr>
            <w:rFonts w:ascii="Arial" w:hAnsi="Arial" w:cs="Arial"/>
            <w:color w:val="333333"/>
          </w:rPr>
          <w:t xml:space="preserve"> at CSUSB, </w:t>
        </w:r>
      </w:ins>
      <w:del w:id="780" w:author="Rong Chen" w:date="2018-02-11T09:47:00Z">
        <w:r w:rsidR="002654FF" w:rsidRPr="00A075AB" w:rsidDel="00C37949">
          <w:rPr>
            <w:rFonts w:ascii="Arial" w:hAnsi="Arial" w:cs="Arial"/>
            <w:color w:val="333333"/>
          </w:rPr>
          <w:delText xml:space="preserve">full-time temporary faculty member, the </w:delText>
        </w:r>
      </w:del>
      <w:r>
        <w:rPr>
          <w:rFonts w:ascii="Arial" w:hAnsi="Arial" w:cs="Arial"/>
          <w:color w:val="333333"/>
        </w:rPr>
        <w:t xml:space="preserve">their </w:t>
      </w:r>
      <w:r w:rsidR="002654FF" w:rsidRPr="00A075AB">
        <w:rPr>
          <w:rFonts w:ascii="Arial" w:hAnsi="Arial" w:cs="Arial"/>
          <w:color w:val="333333"/>
        </w:rPr>
        <w:t xml:space="preserve">file </w:t>
      </w:r>
      <w:r w:rsidR="003451C0">
        <w:rPr>
          <w:rFonts w:ascii="Arial" w:hAnsi="Arial" w:cs="Arial"/>
          <w:color w:val="333333"/>
        </w:rPr>
        <w:t xml:space="preserve">should </w:t>
      </w:r>
      <w:del w:id="781" w:author="Rong Chen" w:date="2018-02-11T09:47:00Z">
        <w:r w:rsidR="003451C0" w:rsidDel="00C37949">
          <w:rPr>
            <w:rFonts w:ascii="Arial" w:hAnsi="Arial" w:cs="Arial"/>
            <w:color w:val="333333"/>
          </w:rPr>
          <w:delText>minimally</w:delText>
        </w:r>
        <w:r w:rsidR="003451C0" w:rsidRPr="00A075AB" w:rsidDel="00C37949">
          <w:rPr>
            <w:rFonts w:ascii="Arial" w:hAnsi="Arial" w:cs="Arial"/>
            <w:color w:val="333333"/>
          </w:rPr>
          <w:delText xml:space="preserve"> </w:delText>
        </w:r>
      </w:del>
      <w:r w:rsidR="002654FF" w:rsidRPr="00A075AB">
        <w:rPr>
          <w:rFonts w:ascii="Arial" w:hAnsi="Arial" w:cs="Arial"/>
          <w:color w:val="333333"/>
        </w:rPr>
        <w:t>include</w:t>
      </w:r>
      <w:ins w:id="782" w:author="Rong Chen" w:date="2018-02-11T09:47:00Z">
        <w:r w:rsidR="00C37949">
          <w:rPr>
            <w:rFonts w:ascii="Arial" w:hAnsi="Arial" w:cs="Arial"/>
            <w:color w:val="333333"/>
          </w:rPr>
          <w:t xml:space="preserve">, </w:t>
        </w:r>
      </w:ins>
      <w:ins w:id="783" w:author="Rong Chen" w:date="2018-02-11T09:48:00Z">
        <w:r w:rsidR="00C37949">
          <w:rPr>
            <w:rFonts w:ascii="Arial" w:hAnsi="Arial" w:cs="Arial"/>
            <w:color w:val="333333"/>
          </w:rPr>
          <w:t>in addition to the above</w:t>
        </w:r>
      </w:ins>
      <w:r>
        <w:rPr>
          <w:rFonts w:ascii="Arial" w:hAnsi="Arial" w:cs="Arial"/>
          <w:color w:val="333333"/>
        </w:rPr>
        <w:t xml:space="preserve"> and if </w:t>
      </w:r>
      <w:ins w:id="784" w:author="Rong Chen" w:date="2018-02-11T09:52:00Z">
        <w:r w:rsidR="00C37949">
          <w:rPr>
            <w:rFonts w:ascii="Arial" w:hAnsi="Arial" w:cs="Arial"/>
            <w:color w:val="333333"/>
          </w:rPr>
          <w:t>available</w:t>
        </w:r>
      </w:ins>
      <w:r>
        <w:rPr>
          <w:rFonts w:ascii="Arial" w:hAnsi="Arial" w:cs="Arial"/>
          <w:color w:val="333333"/>
        </w:rPr>
        <w:t>,</w:t>
      </w:r>
      <w:ins w:id="785" w:author="Rong Chen" w:date="2018-02-11T09:52:00Z">
        <w:r w:rsidR="00C37949">
          <w:rPr>
            <w:rFonts w:ascii="Arial" w:hAnsi="Arial" w:cs="Arial"/>
            <w:color w:val="333333"/>
          </w:rPr>
          <w:t xml:space="preserve"> </w:t>
        </w:r>
      </w:ins>
      <w:del w:id="786" w:author="Rong Chen" w:date="2018-02-11T09:48:00Z">
        <w:r w:rsidR="002654FF" w:rsidRPr="00A075AB" w:rsidDel="00C37949">
          <w:rPr>
            <w:rFonts w:ascii="Arial" w:hAnsi="Arial" w:cs="Arial"/>
            <w:color w:val="333333"/>
          </w:rPr>
          <w:delText xml:space="preserve"> the following:</w:delText>
        </w:r>
      </w:del>
      <w:ins w:id="787" w:author="Rong Chen" w:date="2018-02-11T09:48:00Z">
        <w:r w:rsidR="00C37949">
          <w:rPr>
            <w:rFonts w:ascii="Arial" w:hAnsi="Arial" w:cs="Arial"/>
          </w:rPr>
          <w:t>SOTEs</w:t>
        </w:r>
      </w:ins>
      <w:ins w:id="788" w:author="Rong Chen" w:date="2018-02-11T09:52:00Z">
        <w:r w:rsidR="00C37949">
          <w:rPr>
            <w:rFonts w:ascii="Arial" w:hAnsi="Arial" w:cs="Arial"/>
          </w:rPr>
          <w:t xml:space="preserve">, </w:t>
        </w:r>
      </w:ins>
      <w:ins w:id="789" w:author="Rong Chen" w:date="2018-02-11T09:51:00Z">
        <w:r w:rsidR="00C37949">
          <w:rPr>
            <w:rFonts w:ascii="Arial" w:hAnsi="Arial" w:cs="Arial"/>
          </w:rPr>
          <w:t>class visitation reports, and evavluation reports</w:t>
        </w:r>
      </w:ins>
      <w:ins w:id="790" w:author="Rong Chen" w:date="2018-02-11T09:48:00Z">
        <w:r w:rsidR="00C37949" w:rsidRPr="008A2E90">
          <w:rPr>
            <w:rFonts w:ascii="Arial" w:hAnsi="Arial" w:cs="Arial"/>
          </w:rPr>
          <w:t>.</w:t>
        </w:r>
      </w:ins>
    </w:p>
    <w:p w14:paraId="793C3FF5" w14:textId="0E26DC88" w:rsidR="002654FF" w:rsidRPr="00A075AB" w:rsidDel="00C37949" w:rsidRDefault="002654FF" w:rsidP="002654FF">
      <w:pPr>
        <w:pStyle w:val="style3"/>
        <w:shd w:val="clear" w:color="auto" w:fill="FFFFFF"/>
        <w:rPr>
          <w:del w:id="791" w:author="Rong Chen" w:date="2018-02-11T09:52:00Z"/>
          <w:rFonts w:ascii="Arial" w:hAnsi="Arial" w:cs="Arial"/>
          <w:color w:val="000000"/>
        </w:rPr>
      </w:pPr>
    </w:p>
    <w:p w14:paraId="49A2D562" w14:textId="19C23C58" w:rsidR="00383A10" w:rsidRPr="008632D4" w:rsidDel="00C37949" w:rsidRDefault="00383A10" w:rsidP="00E34AC7">
      <w:pPr>
        <w:pStyle w:val="ListParagraph"/>
        <w:numPr>
          <w:ilvl w:val="0"/>
          <w:numId w:val="20"/>
        </w:numPr>
        <w:shd w:val="clear" w:color="auto" w:fill="FFFFFF"/>
        <w:rPr>
          <w:del w:id="792" w:author="Rong Chen" w:date="2018-02-11T09:52:00Z"/>
          <w:rFonts w:ascii="Arial" w:hAnsi="Arial" w:cs="Arial"/>
        </w:rPr>
      </w:pPr>
      <w:del w:id="793" w:author="Rong Chen" w:date="2018-02-11T09:52:00Z">
        <w:r w:rsidRPr="008632D4" w:rsidDel="00C37949">
          <w:rPr>
            <w:rFonts w:ascii="Arial" w:hAnsi="Arial" w:cs="Arial"/>
          </w:rPr>
          <w:delText>Position description and copy of recruitment/requisition form (Appendix A)</w:delText>
        </w:r>
        <w:r w:rsidR="00CF2B07" w:rsidDel="00C37949">
          <w:rPr>
            <w:rFonts w:ascii="Arial" w:hAnsi="Arial" w:cs="Arial"/>
          </w:rPr>
          <w:delText>.</w:delText>
        </w:r>
      </w:del>
    </w:p>
    <w:p w14:paraId="56AF0D06" w14:textId="72C4466C" w:rsidR="003451C0" w:rsidRPr="00E34AC7" w:rsidDel="00C37949" w:rsidRDefault="00383A10" w:rsidP="00E34AC7">
      <w:pPr>
        <w:pStyle w:val="NoSpacing"/>
        <w:numPr>
          <w:ilvl w:val="0"/>
          <w:numId w:val="20"/>
        </w:numPr>
        <w:rPr>
          <w:del w:id="794" w:author="Rong Chen" w:date="2018-02-11T09:52:00Z"/>
          <w:rFonts w:ascii="Arial" w:hAnsi="Arial" w:cs="Arial"/>
        </w:rPr>
      </w:pPr>
      <w:del w:id="795" w:author="Rong Chen" w:date="2018-02-11T09:52:00Z">
        <w:r w:rsidDel="00C37949">
          <w:rPr>
            <w:rFonts w:ascii="Arial" w:hAnsi="Arial" w:cs="Arial"/>
          </w:rPr>
          <w:delText>Printout of applicant's name from the online recruitment tool</w:delText>
        </w:r>
        <w:r w:rsidR="00CF2B07" w:rsidDel="00C37949">
          <w:rPr>
            <w:rFonts w:ascii="Arial" w:hAnsi="Arial" w:cs="Arial"/>
          </w:rPr>
          <w:delText>.</w:delText>
        </w:r>
      </w:del>
    </w:p>
    <w:p w14:paraId="6EAEB2D9" w14:textId="18992FBD" w:rsidR="003451C0" w:rsidRPr="008A2E90" w:rsidDel="00C37949" w:rsidRDefault="003451C0" w:rsidP="00E34AC7">
      <w:pPr>
        <w:pStyle w:val="NoSpacing"/>
        <w:numPr>
          <w:ilvl w:val="0"/>
          <w:numId w:val="20"/>
        </w:numPr>
        <w:rPr>
          <w:del w:id="796" w:author="Rong Chen" w:date="2018-02-11T09:52:00Z"/>
          <w:rFonts w:ascii="Arial" w:hAnsi="Arial" w:cs="Arial"/>
          <w:color w:val="000000"/>
        </w:rPr>
      </w:pPr>
      <w:del w:id="797" w:author="Rong Chen" w:date="2018-02-11T09:52:00Z">
        <w:r w:rsidRPr="008A2E90" w:rsidDel="00C37949">
          <w:rPr>
            <w:rFonts w:ascii="Arial" w:hAnsi="Arial" w:cs="Arial"/>
          </w:rPr>
          <w:delText>Letter(s) of application and vita</w:delText>
        </w:r>
        <w:r w:rsidR="00CF2B07" w:rsidDel="00C37949">
          <w:rPr>
            <w:rFonts w:ascii="Arial" w:hAnsi="Arial" w:cs="Arial"/>
          </w:rPr>
          <w:delText>.</w:delText>
        </w:r>
      </w:del>
    </w:p>
    <w:p w14:paraId="3F101AF4" w14:textId="05740537" w:rsidR="003451C0" w:rsidDel="00C37949" w:rsidRDefault="003451C0" w:rsidP="00E34AC7">
      <w:pPr>
        <w:pStyle w:val="NoSpacing"/>
        <w:numPr>
          <w:ilvl w:val="0"/>
          <w:numId w:val="20"/>
        </w:numPr>
        <w:rPr>
          <w:del w:id="798" w:author="Rong Chen" w:date="2018-02-11T09:52:00Z"/>
          <w:rFonts w:ascii="Arial" w:hAnsi="Arial" w:cs="Arial"/>
        </w:rPr>
      </w:pPr>
      <w:del w:id="799" w:author="Rong Chen" w:date="2018-02-11T09:52:00Z">
        <w:r w:rsidRPr="008A2E90" w:rsidDel="00C37949">
          <w:rPr>
            <w:rFonts w:ascii="Arial" w:hAnsi="Arial" w:cs="Arial"/>
          </w:rPr>
          <w:delText>Official transcripts of graduate studies</w:delText>
        </w:r>
        <w:r w:rsidDel="00C37949">
          <w:rPr>
            <w:rFonts w:ascii="Arial" w:hAnsi="Arial" w:cs="Arial"/>
          </w:rPr>
          <w:delText xml:space="preserve"> and terminal degree</w:delText>
        </w:r>
        <w:r w:rsidR="00CF2B07" w:rsidDel="00C37949">
          <w:rPr>
            <w:rFonts w:ascii="Arial" w:hAnsi="Arial" w:cs="Arial"/>
          </w:rPr>
          <w:delText>.</w:delText>
        </w:r>
      </w:del>
    </w:p>
    <w:p w14:paraId="67E6E0AC" w14:textId="16396069" w:rsidR="003451C0" w:rsidRPr="008A2E90" w:rsidDel="00C37949" w:rsidRDefault="003451C0" w:rsidP="00E34AC7">
      <w:pPr>
        <w:pStyle w:val="NoSpacing"/>
        <w:numPr>
          <w:ilvl w:val="0"/>
          <w:numId w:val="20"/>
        </w:numPr>
        <w:rPr>
          <w:del w:id="800" w:author="Rong Chen" w:date="2018-02-11T09:52:00Z"/>
          <w:rFonts w:ascii="Arial" w:hAnsi="Arial" w:cs="Arial"/>
          <w:color w:val="000000"/>
        </w:rPr>
      </w:pPr>
      <w:del w:id="801" w:author="Rong Chen" w:date="2018-02-11T09:52:00Z">
        <w:r w:rsidRPr="008A2E90" w:rsidDel="00C37949">
          <w:rPr>
            <w:rFonts w:ascii="Arial" w:hAnsi="Arial" w:cs="Arial"/>
          </w:rPr>
          <w:delText>At least three (3) letters of recommendations from individuals qualified to comment</w:delText>
        </w:r>
        <w:r w:rsidR="00CF2B07" w:rsidDel="00C37949">
          <w:rPr>
            <w:rFonts w:ascii="Arial" w:hAnsi="Arial" w:cs="Arial"/>
          </w:rPr>
          <w:delText>.</w:delText>
        </w:r>
      </w:del>
    </w:p>
    <w:p w14:paraId="1F46251E" w14:textId="1C74D1B6" w:rsidR="003451C0" w:rsidRPr="008A2E90" w:rsidDel="00C37949" w:rsidRDefault="003451C0" w:rsidP="00E34AC7">
      <w:pPr>
        <w:pStyle w:val="NoSpacing"/>
        <w:numPr>
          <w:ilvl w:val="0"/>
          <w:numId w:val="20"/>
        </w:numPr>
        <w:rPr>
          <w:del w:id="802" w:author="Rong Chen" w:date="2018-02-11T09:52:00Z"/>
          <w:rFonts w:ascii="Arial" w:hAnsi="Arial" w:cs="Arial"/>
          <w:color w:val="000000"/>
        </w:rPr>
      </w:pPr>
      <w:del w:id="803" w:author="Rong Chen" w:date="2018-02-11T09:52:00Z">
        <w:r w:rsidRPr="008A2E90" w:rsidDel="00C37949">
          <w:rPr>
            <w:rFonts w:ascii="Arial" w:hAnsi="Arial" w:cs="Arial"/>
          </w:rPr>
          <w:delText>Documents of reference check from at least three referees.</w:delText>
        </w:r>
      </w:del>
    </w:p>
    <w:p w14:paraId="09B9EE05" w14:textId="2D1E07B2" w:rsidR="002654FF" w:rsidRPr="00E34AC7" w:rsidDel="00C37949" w:rsidRDefault="002654FF" w:rsidP="00E34AC7">
      <w:pPr>
        <w:pStyle w:val="NoSpacing"/>
        <w:numPr>
          <w:ilvl w:val="0"/>
          <w:numId w:val="20"/>
        </w:numPr>
        <w:rPr>
          <w:del w:id="804" w:author="Rong Chen" w:date="2018-02-11T09:52:00Z"/>
          <w:rFonts w:ascii="Arial" w:hAnsi="Arial" w:cs="Arial"/>
          <w:color w:val="000000"/>
        </w:rPr>
      </w:pPr>
      <w:del w:id="805" w:author="Rong Chen" w:date="2018-02-11T09:52:00Z">
        <w:r w:rsidRPr="00E34AC7" w:rsidDel="00C37949">
          <w:rPr>
            <w:rFonts w:ascii="Arial" w:hAnsi="Arial" w:cs="Arial"/>
          </w:rPr>
          <w:delText>Pre-employment documents.</w:delText>
        </w:r>
      </w:del>
    </w:p>
    <w:p w14:paraId="3CECF774" w14:textId="2900411B" w:rsidR="002654FF" w:rsidRPr="008A2E90" w:rsidDel="006F1ACA" w:rsidRDefault="00DB6577" w:rsidP="00E34AC7">
      <w:pPr>
        <w:pStyle w:val="NoSpacing"/>
        <w:numPr>
          <w:ilvl w:val="0"/>
          <w:numId w:val="20"/>
        </w:numPr>
        <w:rPr>
          <w:del w:id="806" w:author="Rong Chen" w:date="2018-02-11T09:46:00Z"/>
          <w:rFonts w:ascii="Arial" w:hAnsi="Arial" w:cs="Arial"/>
          <w:color w:val="000000"/>
        </w:rPr>
      </w:pPr>
      <w:del w:id="807" w:author="Rong Chen" w:date="2018-02-11T09:46:00Z">
        <w:r w:rsidDel="006F1ACA">
          <w:rPr>
            <w:rFonts w:ascii="Arial" w:hAnsi="Arial" w:cs="Arial"/>
          </w:rPr>
          <w:delText>Student opinion/evaluation of instructor (e.g. SOTES)</w:delText>
        </w:r>
        <w:r w:rsidR="00CF2B07" w:rsidDel="006F1ACA">
          <w:rPr>
            <w:rFonts w:ascii="Arial" w:hAnsi="Arial" w:cs="Arial"/>
          </w:rPr>
          <w:delText>.</w:delText>
        </w:r>
      </w:del>
    </w:p>
    <w:p w14:paraId="69DDFB79" w14:textId="449B260F" w:rsidR="002654FF" w:rsidRPr="008A2E90" w:rsidDel="006F1ACA" w:rsidRDefault="002654FF" w:rsidP="00E34AC7">
      <w:pPr>
        <w:pStyle w:val="NoSpacing"/>
        <w:numPr>
          <w:ilvl w:val="0"/>
          <w:numId w:val="20"/>
        </w:numPr>
        <w:rPr>
          <w:del w:id="808" w:author="Rong Chen" w:date="2018-02-11T09:46:00Z"/>
          <w:rFonts w:ascii="Arial" w:hAnsi="Arial" w:cs="Arial"/>
          <w:color w:val="000000"/>
        </w:rPr>
      </w:pPr>
      <w:del w:id="809" w:author="Rong Chen" w:date="2018-02-11T09:46:00Z">
        <w:r w:rsidRPr="008A2E90" w:rsidDel="006F1ACA">
          <w:rPr>
            <w:rFonts w:ascii="Arial" w:hAnsi="Arial" w:cs="Arial"/>
          </w:rPr>
          <w:delText xml:space="preserve">College Evaluation Committee's </w:delText>
        </w:r>
        <w:r w:rsidR="00DB6577" w:rsidDel="006F1ACA">
          <w:rPr>
            <w:rFonts w:ascii="Arial" w:hAnsi="Arial" w:cs="Arial"/>
          </w:rPr>
          <w:delText>p</w:delText>
        </w:r>
        <w:r w:rsidRPr="008A2E90" w:rsidDel="006F1ACA">
          <w:rPr>
            <w:rFonts w:ascii="Arial" w:hAnsi="Arial" w:cs="Arial"/>
          </w:rPr>
          <w:delText xml:space="preserve">eriodic </w:delText>
        </w:r>
        <w:r w:rsidR="00DB6577" w:rsidDel="006F1ACA">
          <w:rPr>
            <w:rFonts w:ascii="Arial" w:hAnsi="Arial" w:cs="Arial"/>
          </w:rPr>
          <w:delText>e</w:delText>
        </w:r>
        <w:r w:rsidRPr="008A2E90" w:rsidDel="006F1ACA">
          <w:rPr>
            <w:rFonts w:ascii="Arial" w:hAnsi="Arial" w:cs="Arial"/>
          </w:rPr>
          <w:delText>valuations.</w:delText>
        </w:r>
      </w:del>
    </w:p>
    <w:p w14:paraId="0405451A" w14:textId="3F4BA932" w:rsidR="002654FF" w:rsidRPr="008A2E90" w:rsidDel="006F1ACA" w:rsidRDefault="002654FF" w:rsidP="00E34AC7">
      <w:pPr>
        <w:pStyle w:val="NoSpacing"/>
        <w:numPr>
          <w:ilvl w:val="0"/>
          <w:numId w:val="20"/>
        </w:numPr>
        <w:rPr>
          <w:del w:id="810" w:author="Rong Chen" w:date="2018-02-11T09:46:00Z"/>
          <w:rFonts w:ascii="Arial" w:hAnsi="Arial" w:cs="Arial"/>
          <w:color w:val="000000"/>
        </w:rPr>
      </w:pPr>
      <w:del w:id="811" w:author="Rong Chen" w:date="2018-02-11T09:46:00Z">
        <w:r w:rsidRPr="008A2E90" w:rsidDel="006F1ACA">
          <w:rPr>
            <w:rFonts w:ascii="Arial" w:hAnsi="Arial" w:cs="Arial"/>
          </w:rPr>
          <w:delText xml:space="preserve">College </w:delText>
        </w:r>
        <w:r w:rsidR="002A211E" w:rsidRPr="008A2E90" w:rsidDel="006F1ACA">
          <w:rPr>
            <w:rFonts w:ascii="Arial" w:hAnsi="Arial" w:cs="Arial"/>
          </w:rPr>
          <w:delText>d</w:delText>
        </w:r>
        <w:r w:rsidRPr="008A2E90" w:rsidDel="006F1ACA">
          <w:rPr>
            <w:rFonts w:ascii="Arial" w:hAnsi="Arial" w:cs="Arial"/>
          </w:rPr>
          <w:delText xml:space="preserve">ean's </w:delText>
        </w:r>
        <w:r w:rsidR="00DB6577" w:rsidDel="006F1ACA">
          <w:rPr>
            <w:rFonts w:ascii="Arial" w:hAnsi="Arial" w:cs="Arial"/>
          </w:rPr>
          <w:delText>p</w:delText>
        </w:r>
        <w:r w:rsidRPr="008A2E90" w:rsidDel="006F1ACA">
          <w:rPr>
            <w:rFonts w:ascii="Arial" w:hAnsi="Arial" w:cs="Arial"/>
          </w:rPr>
          <w:delText xml:space="preserve">eriodic </w:delText>
        </w:r>
        <w:r w:rsidR="00DB6577" w:rsidDel="006F1ACA">
          <w:rPr>
            <w:rFonts w:ascii="Arial" w:hAnsi="Arial" w:cs="Arial"/>
          </w:rPr>
          <w:delText>e</w:delText>
        </w:r>
        <w:r w:rsidRPr="008A2E90" w:rsidDel="006F1ACA">
          <w:rPr>
            <w:rFonts w:ascii="Arial" w:hAnsi="Arial" w:cs="Arial"/>
          </w:rPr>
          <w:delText>valuations</w:delText>
        </w:r>
        <w:r w:rsidR="003451C0" w:rsidDel="006F1ACA">
          <w:rPr>
            <w:rFonts w:ascii="Arial" w:hAnsi="Arial" w:cs="Arial"/>
          </w:rPr>
          <w:delText xml:space="preserve"> (if available)</w:delText>
        </w:r>
        <w:r w:rsidRPr="008A2E90" w:rsidDel="006F1ACA">
          <w:rPr>
            <w:rFonts w:ascii="Arial" w:hAnsi="Arial" w:cs="Arial"/>
          </w:rPr>
          <w:delText>.</w:delText>
        </w:r>
      </w:del>
    </w:p>
    <w:p w14:paraId="6597787D" w14:textId="2574E6AD" w:rsidR="00383A10" w:rsidRPr="008A2E90" w:rsidDel="00C37949" w:rsidRDefault="00383A10" w:rsidP="00E34AC7">
      <w:pPr>
        <w:pStyle w:val="NoSpacing"/>
        <w:numPr>
          <w:ilvl w:val="0"/>
          <w:numId w:val="20"/>
        </w:numPr>
        <w:rPr>
          <w:del w:id="812" w:author="Rong Chen" w:date="2018-02-11T09:52:00Z"/>
          <w:rFonts w:ascii="Arial" w:hAnsi="Arial" w:cs="Arial"/>
          <w:color w:val="000000"/>
        </w:rPr>
      </w:pPr>
      <w:del w:id="813" w:author="Rong Chen" w:date="2018-02-11T09:52:00Z">
        <w:r w:rsidRPr="008A2E90" w:rsidDel="00C37949">
          <w:rPr>
            <w:rFonts w:ascii="Arial" w:hAnsi="Arial" w:cs="Arial"/>
          </w:rPr>
          <w:delText>Interview comments with the candidate by phone.</w:delText>
        </w:r>
      </w:del>
    </w:p>
    <w:p w14:paraId="7EF636C3" w14:textId="76D7D12E" w:rsidR="00383A10" w:rsidDel="00C37949" w:rsidRDefault="00383A10" w:rsidP="00E34AC7">
      <w:pPr>
        <w:pStyle w:val="NoSpacing"/>
        <w:numPr>
          <w:ilvl w:val="0"/>
          <w:numId w:val="20"/>
        </w:numPr>
        <w:rPr>
          <w:del w:id="814" w:author="Rong Chen" w:date="2018-02-11T09:52:00Z"/>
          <w:rFonts w:ascii="Arial" w:hAnsi="Arial" w:cs="Arial"/>
        </w:rPr>
      </w:pPr>
      <w:del w:id="815" w:author="Rong Chen" w:date="2018-02-11T09:52:00Z">
        <w:r w:rsidRPr="008A2E90" w:rsidDel="00C37949">
          <w:rPr>
            <w:rFonts w:ascii="Arial" w:hAnsi="Arial" w:cs="Arial"/>
          </w:rPr>
          <w:delText>Any reference notes related to the candidate.</w:delText>
        </w:r>
      </w:del>
    </w:p>
    <w:p w14:paraId="469FD17F" w14:textId="00B6F930" w:rsidR="00383A10" w:rsidRPr="008A2E90" w:rsidDel="00C37949" w:rsidRDefault="00383A10" w:rsidP="00E34AC7">
      <w:pPr>
        <w:pStyle w:val="NoSpacing"/>
        <w:numPr>
          <w:ilvl w:val="0"/>
          <w:numId w:val="20"/>
        </w:numPr>
        <w:rPr>
          <w:del w:id="816" w:author="Rong Chen" w:date="2018-02-11T09:52:00Z"/>
          <w:rFonts w:ascii="Arial" w:hAnsi="Arial" w:cs="Arial"/>
          <w:color w:val="000000"/>
        </w:rPr>
      </w:pPr>
      <w:del w:id="817" w:author="Rong Chen" w:date="2018-02-11T09:52:00Z">
        <w:r w:rsidDel="00C37949">
          <w:rPr>
            <w:rFonts w:ascii="Arial" w:hAnsi="Arial" w:cs="Arial"/>
          </w:rPr>
          <w:delText>Comments from individuals from other campus entities who met the candidate</w:delText>
        </w:r>
        <w:r w:rsidR="00CF2B07" w:rsidDel="00C37949">
          <w:rPr>
            <w:rFonts w:ascii="Arial" w:hAnsi="Arial" w:cs="Arial"/>
          </w:rPr>
          <w:delText>.</w:delText>
        </w:r>
      </w:del>
    </w:p>
    <w:p w14:paraId="7C34DC4F" w14:textId="47172293" w:rsidR="00383A10" w:rsidRPr="008A2E90" w:rsidDel="00C37949" w:rsidRDefault="00383A10" w:rsidP="00E34AC7">
      <w:pPr>
        <w:pStyle w:val="NoSpacing"/>
        <w:numPr>
          <w:ilvl w:val="0"/>
          <w:numId w:val="20"/>
        </w:numPr>
        <w:rPr>
          <w:del w:id="818" w:author="Rong Chen" w:date="2018-02-11T09:52:00Z"/>
          <w:rFonts w:ascii="Arial" w:hAnsi="Arial" w:cs="Arial"/>
          <w:color w:val="000000"/>
        </w:rPr>
      </w:pPr>
      <w:del w:id="819" w:author="Rong Chen" w:date="2018-02-11T09:52:00Z">
        <w:r w:rsidRPr="008A2E90" w:rsidDel="00C37949">
          <w:rPr>
            <w:rFonts w:ascii="Arial" w:hAnsi="Arial" w:cs="Arial"/>
          </w:rPr>
          <w:delText>Department/School</w:delText>
        </w:r>
        <w:r w:rsidDel="00C37949">
          <w:rPr>
            <w:rFonts w:ascii="Arial" w:hAnsi="Arial" w:cs="Arial"/>
          </w:rPr>
          <w:delText xml:space="preserve"> Faculty</w:delText>
        </w:r>
        <w:r w:rsidRPr="008A2E90" w:rsidDel="00C37949">
          <w:rPr>
            <w:rFonts w:ascii="Arial" w:hAnsi="Arial" w:cs="Arial"/>
          </w:rPr>
          <w:delText xml:space="preserve"> Recruiting Committee comments.</w:delText>
        </w:r>
      </w:del>
    </w:p>
    <w:p w14:paraId="12F4C77A" w14:textId="69C73009" w:rsidR="00383A10" w:rsidRPr="008A2E90" w:rsidDel="00C37949" w:rsidRDefault="00383A10" w:rsidP="00E34AC7">
      <w:pPr>
        <w:pStyle w:val="NoSpacing"/>
        <w:numPr>
          <w:ilvl w:val="0"/>
          <w:numId w:val="20"/>
        </w:numPr>
        <w:rPr>
          <w:del w:id="820" w:author="Rong Chen" w:date="2018-02-11T09:52:00Z"/>
          <w:rFonts w:ascii="Arial" w:hAnsi="Arial" w:cs="Arial"/>
          <w:color w:val="000000"/>
        </w:rPr>
      </w:pPr>
      <w:del w:id="821" w:author="Rong Chen" w:date="2018-02-11T09:52:00Z">
        <w:r w:rsidRPr="008A2E90" w:rsidDel="00C37949">
          <w:rPr>
            <w:rFonts w:ascii="Arial" w:hAnsi="Arial" w:cs="Arial"/>
          </w:rPr>
          <w:delText xml:space="preserve">The voting results from the department by number of yes, no, or abstention. </w:delText>
        </w:r>
      </w:del>
    </w:p>
    <w:p w14:paraId="539541B3" w14:textId="408149CE" w:rsidR="00383A10" w:rsidDel="00C37949" w:rsidRDefault="00383A10" w:rsidP="00E34AC7">
      <w:pPr>
        <w:pStyle w:val="NoSpacing"/>
        <w:numPr>
          <w:ilvl w:val="0"/>
          <w:numId w:val="20"/>
        </w:numPr>
        <w:rPr>
          <w:del w:id="822" w:author="Rong Chen" w:date="2018-02-11T09:52:00Z"/>
          <w:rFonts w:ascii="Arial" w:hAnsi="Arial" w:cs="Arial"/>
        </w:rPr>
      </w:pPr>
      <w:del w:id="823" w:author="Rong Chen" w:date="2018-02-11T09:52:00Z">
        <w:r w:rsidRPr="008A2E90" w:rsidDel="00C37949">
          <w:rPr>
            <w:rFonts w:ascii="Arial" w:hAnsi="Arial" w:cs="Arial"/>
          </w:rPr>
          <w:delText>The department chair's/school director’s comments.</w:delText>
        </w:r>
      </w:del>
    </w:p>
    <w:p w14:paraId="20065A94" w14:textId="71AD6F3B" w:rsidR="00383A10" w:rsidDel="00C37949" w:rsidRDefault="00383A10" w:rsidP="00E34AC7">
      <w:pPr>
        <w:pStyle w:val="NoSpacing"/>
        <w:numPr>
          <w:ilvl w:val="0"/>
          <w:numId w:val="20"/>
        </w:numPr>
        <w:rPr>
          <w:del w:id="824" w:author="Rong Chen" w:date="2018-02-11T09:52:00Z"/>
          <w:rFonts w:ascii="Arial" w:hAnsi="Arial" w:cs="Arial"/>
        </w:rPr>
      </w:pPr>
      <w:del w:id="825" w:author="Rong Chen" w:date="2018-02-11T09:52:00Z">
        <w:r w:rsidDel="00C37949">
          <w:rPr>
            <w:rFonts w:ascii="Arial" w:hAnsi="Arial" w:cs="Arial"/>
          </w:rPr>
          <w:delText>The college dean's comments and recommendation</w:delText>
        </w:r>
        <w:r w:rsidR="00CF2B07" w:rsidDel="00C37949">
          <w:rPr>
            <w:rFonts w:ascii="Arial" w:hAnsi="Arial" w:cs="Arial"/>
          </w:rPr>
          <w:delText>.</w:delText>
        </w:r>
      </w:del>
    </w:p>
    <w:p w14:paraId="2ECD9E7B" w14:textId="48D87734" w:rsidR="00383A10" w:rsidRPr="009F0EEB" w:rsidDel="00C37949" w:rsidRDefault="00383A10" w:rsidP="00E34AC7">
      <w:pPr>
        <w:pStyle w:val="NoSpacing"/>
        <w:numPr>
          <w:ilvl w:val="0"/>
          <w:numId w:val="20"/>
        </w:numPr>
        <w:rPr>
          <w:del w:id="826" w:author="Rong Chen" w:date="2018-02-11T09:52:00Z"/>
          <w:rFonts w:ascii="Arial" w:hAnsi="Arial" w:cs="Arial"/>
          <w:color w:val="000000"/>
        </w:rPr>
      </w:pPr>
      <w:del w:id="827" w:author="Rong Chen" w:date="2018-02-11T09:52:00Z">
        <w:r w:rsidDel="00C37949">
          <w:rPr>
            <w:rFonts w:ascii="Arial" w:hAnsi="Arial" w:cs="Arial"/>
          </w:rPr>
          <w:lastRenderedPageBreak/>
          <w:delText>Signed appointment form by Dean/Chair/Director/Chair of Faculty Recruitent Committee</w:delText>
        </w:r>
        <w:r w:rsidR="00CF2B07" w:rsidDel="00C37949">
          <w:rPr>
            <w:rFonts w:ascii="Arial" w:hAnsi="Arial" w:cs="Arial"/>
          </w:rPr>
          <w:delText>.</w:delText>
        </w:r>
      </w:del>
    </w:p>
    <w:p w14:paraId="7E2DC4FD" w14:textId="70A52F9F" w:rsidR="00715D54" w:rsidRPr="008A2E90" w:rsidDel="00C37949" w:rsidRDefault="00715D54" w:rsidP="00E34AC7">
      <w:pPr>
        <w:pStyle w:val="NoSpacing"/>
        <w:numPr>
          <w:ilvl w:val="0"/>
          <w:numId w:val="20"/>
        </w:numPr>
        <w:rPr>
          <w:del w:id="828" w:author="Rong Chen" w:date="2018-02-11T09:52:00Z"/>
          <w:rFonts w:ascii="Arial" w:hAnsi="Arial" w:cs="Arial"/>
          <w:color w:val="000000"/>
        </w:rPr>
      </w:pPr>
      <w:del w:id="829" w:author="Rong Chen" w:date="2018-02-11T09:52:00Z">
        <w:r w:rsidDel="00C37949">
          <w:rPr>
            <w:rFonts w:ascii="Arial" w:hAnsi="Arial" w:cs="Arial"/>
          </w:rPr>
          <w:delText xml:space="preserve"> Justifica</w:delText>
        </w:r>
        <w:r w:rsidR="009F0EEB" w:rsidDel="00C37949">
          <w:rPr>
            <w:rFonts w:ascii="Arial" w:hAnsi="Arial" w:cs="Arial"/>
          </w:rPr>
          <w:delText>ti</w:delText>
        </w:r>
        <w:r w:rsidDel="00C37949">
          <w:rPr>
            <w:rFonts w:ascii="Arial" w:hAnsi="Arial" w:cs="Arial"/>
          </w:rPr>
          <w:delText>on for service credit to be placed in WPF, if appropriate</w:delText>
        </w:r>
        <w:r w:rsidR="00CF2B07" w:rsidDel="00C37949">
          <w:rPr>
            <w:rFonts w:ascii="Arial" w:hAnsi="Arial" w:cs="Arial"/>
          </w:rPr>
          <w:delText>.</w:delText>
        </w:r>
      </w:del>
    </w:p>
    <w:p w14:paraId="2F751C8A" w14:textId="0C20D775" w:rsidR="00DB6577" w:rsidDel="00C37949" w:rsidRDefault="00DB6577" w:rsidP="00FE02B6">
      <w:pPr>
        <w:pStyle w:val="Heading1"/>
        <w:shd w:val="clear" w:color="auto" w:fill="FFFFFF"/>
        <w:spacing w:before="0" w:line="240" w:lineRule="auto"/>
        <w:rPr>
          <w:del w:id="830" w:author="Rong Chen" w:date="2018-02-11T09:52:00Z"/>
          <w:rFonts w:ascii="Arial" w:eastAsia="Times New Roman" w:hAnsi="Arial" w:cs="Arial"/>
          <w:color w:val="000000"/>
          <w:sz w:val="24"/>
          <w:szCs w:val="24"/>
        </w:rPr>
      </w:pPr>
    </w:p>
    <w:p w14:paraId="505090FC" w14:textId="77777777" w:rsidR="00215E2B" w:rsidRDefault="00215E2B" w:rsidP="00FE02B6">
      <w:pPr>
        <w:pStyle w:val="Heading1"/>
        <w:shd w:val="clear" w:color="auto" w:fill="FFFFFF"/>
        <w:spacing w:before="0" w:line="240" w:lineRule="auto"/>
        <w:rPr>
          <w:rFonts w:ascii="Arial" w:eastAsia="Times New Roman" w:hAnsi="Arial" w:cs="Arial"/>
          <w:color w:val="000000"/>
          <w:sz w:val="24"/>
          <w:szCs w:val="24"/>
        </w:rPr>
      </w:pPr>
    </w:p>
    <w:p w14:paraId="43084A3F" w14:textId="0B08166A" w:rsidR="00C17D35" w:rsidRPr="00A075AB" w:rsidRDefault="0023479F" w:rsidP="00FE02B6">
      <w:pPr>
        <w:pStyle w:val="Heading1"/>
        <w:shd w:val="clear" w:color="auto" w:fill="FFFFFF"/>
        <w:spacing w:before="0" w:line="240" w:lineRule="auto"/>
        <w:rPr>
          <w:rFonts w:ascii="Arial" w:eastAsia="Times New Roman" w:hAnsi="Arial" w:cs="Arial"/>
          <w:color w:val="000000"/>
          <w:sz w:val="24"/>
          <w:szCs w:val="24"/>
        </w:rPr>
      </w:pPr>
      <w:r w:rsidRPr="00A075AB">
        <w:rPr>
          <w:rFonts w:ascii="Arial" w:eastAsia="Times New Roman" w:hAnsi="Arial" w:cs="Arial"/>
          <w:color w:val="000000"/>
          <w:sz w:val="24"/>
          <w:szCs w:val="24"/>
        </w:rPr>
        <w:t>Appendix A</w:t>
      </w:r>
      <w:r w:rsidR="00966D8E" w:rsidRPr="00A075AB">
        <w:rPr>
          <w:rFonts w:ascii="Arial" w:eastAsia="Times New Roman" w:hAnsi="Arial" w:cs="Arial"/>
          <w:color w:val="000000"/>
          <w:sz w:val="24"/>
          <w:szCs w:val="24"/>
        </w:rPr>
        <w:t xml:space="preserve">: </w:t>
      </w:r>
      <w:r w:rsidR="00C17D35" w:rsidRPr="00A075AB">
        <w:rPr>
          <w:rFonts w:ascii="Arial" w:eastAsia="Times New Roman" w:hAnsi="Arial" w:cs="Arial"/>
          <w:color w:val="000000"/>
          <w:sz w:val="24"/>
          <w:szCs w:val="24"/>
        </w:rPr>
        <w:t xml:space="preserve"> </w:t>
      </w:r>
      <w:r w:rsidR="00C17D35" w:rsidRPr="008A2E90">
        <w:rPr>
          <w:rFonts w:ascii="Arial" w:hAnsi="Arial" w:cs="Arial"/>
          <w:color w:val="000000"/>
          <w:sz w:val="24"/>
          <w:szCs w:val="24"/>
        </w:rPr>
        <w:t xml:space="preserve">Requisition/Recruitment form and </w:t>
      </w:r>
      <w:hyperlink r:id="rId9" w:history="1">
        <w:r w:rsidR="00DB224D" w:rsidRPr="00CF2B07">
          <w:rPr>
            <w:rStyle w:val="Hyperlink"/>
            <w:rFonts w:ascii="Arial" w:hAnsi="Arial" w:cs="Arial"/>
            <w:sz w:val="24"/>
            <w:szCs w:val="24"/>
          </w:rPr>
          <w:t>web link</w:t>
        </w:r>
      </w:hyperlink>
    </w:p>
    <w:p w14:paraId="5A276B10" w14:textId="36C301A3" w:rsidR="00FE02B6" w:rsidRPr="00A075AB" w:rsidRDefault="00C17D35" w:rsidP="00FE02B6">
      <w:pPr>
        <w:pStyle w:val="Heading1"/>
        <w:shd w:val="clear" w:color="auto" w:fill="FFFFFF"/>
        <w:spacing w:before="0" w:line="240" w:lineRule="auto"/>
        <w:rPr>
          <w:rFonts w:ascii="Arial" w:eastAsia="Times New Roman" w:hAnsi="Arial" w:cs="Arial"/>
          <w:color w:val="000000"/>
          <w:sz w:val="24"/>
          <w:szCs w:val="24"/>
        </w:rPr>
      </w:pPr>
      <w:r w:rsidRPr="00A075AB">
        <w:rPr>
          <w:rFonts w:ascii="Arial" w:eastAsia="Times New Roman" w:hAnsi="Arial" w:cs="Arial"/>
          <w:color w:val="000000"/>
          <w:sz w:val="24"/>
          <w:szCs w:val="24"/>
        </w:rPr>
        <w:t xml:space="preserve">Appendix B: </w:t>
      </w:r>
      <w:r w:rsidR="00966D8E" w:rsidRPr="00A075AB">
        <w:rPr>
          <w:rFonts w:ascii="Arial" w:eastAsia="Times New Roman" w:hAnsi="Arial" w:cs="Arial"/>
          <w:color w:val="000000"/>
          <w:sz w:val="24"/>
          <w:szCs w:val="24"/>
        </w:rPr>
        <w:t xml:space="preserve"> </w:t>
      </w:r>
      <w:r w:rsidR="0023479F" w:rsidRPr="00A075AB">
        <w:rPr>
          <w:rFonts w:ascii="Arial" w:eastAsia="Times New Roman" w:hAnsi="Arial" w:cs="Arial"/>
          <w:color w:val="000000"/>
          <w:sz w:val="24"/>
          <w:szCs w:val="24"/>
        </w:rPr>
        <w:t xml:space="preserve">Form B:  </w:t>
      </w:r>
      <w:r w:rsidR="00966D8E" w:rsidRPr="00A075AB">
        <w:rPr>
          <w:rFonts w:ascii="Arial" w:eastAsia="Times New Roman" w:hAnsi="Arial" w:cs="Arial"/>
          <w:color w:val="000000"/>
          <w:sz w:val="24"/>
          <w:szCs w:val="24"/>
        </w:rPr>
        <w:t xml:space="preserve">template and </w:t>
      </w:r>
      <w:hyperlink r:id="rId10" w:history="1">
        <w:r w:rsidR="00DB224D" w:rsidRPr="00CF2B07">
          <w:rPr>
            <w:rStyle w:val="Hyperlink"/>
            <w:rFonts w:ascii="Arial" w:eastAsia="Times New Roman" w:hAnsi="Arial" w:cs="Arial"/>
            <w:sz w:val="24"/>
            <w:szCs w:val="24"/>
          </w:rPr>
          <w:t>web link</w:t>
        </w:r>
      </w:hyperlink>
    </w:p>
    <w:p w14:paraId="28746ACA" w14:textId="0C51029B" w:rsidR="00966D8E" w:rsidRDefault="0023479F" w:rsidP="00FE02B6">
      <w:pPr>
        <w:rPr>
          <w:rFonts w:ascii="Arial" w:hAnsi="Arial" w:cs="Arial"/>
          <w:b/>
        </w:rPr>
      </w:pPr>
      <w:r w:rsidRPr="00A075AB">
        <w:rPr>
          <w:rFonts w:ascii="Arial" w:hAnsi="Arial" w:cs="Arial"/>
          <w:b/>
        </w:rPr>
        <w:t xml:space="preserve">Appendix </w:t>
      </w:r>
      <w:r w:rsidR="00B71E95">
        <w:rPr>
          <w:rFonts w:ascii="Arial" w:hAnsi="Arial" w:cs="Arial"/>
          <w:b/>
        </w:rPr>
        <w:t>C</w:t>
      </w:r>
      <w:r w:rsidR="00966D8E" w:rsidRPr="00A075AB">
        <w:rPr>
          <w:rFonts w:ascii="Arial" w:hAnsi="Arial" w:cs="Arial"/>
          <w:b/>
        </w:rPr>
        <w:t xml:space="preserve">:  </w:t>
      </w:r>
      <w:r w:rsidRPr="00A075AB">
        <w:rPr>
          <w:rFonts w:ascii="Arial" w:hAnsi="Arial" w:cs="Arial"/>
          <w:b/>
        </w:rPr>
        <w:t xml:space="preserve">Form C:  </w:t>
      </w:r>
      <w:r w:rsidR="00966D8E" w:rsidRPr="00A075AB">
        <w:rPr>
          <w:rFonts w:ascii="Arial" w:hAnsi="Arial" w:cs="Arial"/>
          <w:b/>
        </w:rPr>
        <w:t xml:space="preserve">template and </w:t>
      </w:r>
      <w:hyperlink r:id="rId11" w:history="1">
        <w:r w:rsidR="00DB224D" w:rsidRPr="00CF2B07">
          <w:rPr>
            <w:rStyle w:val="Hyperlink"/>
            <w:rFonts w:ascii="Arial" w:hAnsi="Arial" w:cs="Arial"/>
            <w:b/>
          </w:rPr>
          <w:t>web link</w:t>
        </w:r>
      </w:hyperlink>
    </w:p>
    <w:p w14:paraId="5F160793" w14:textId="77777777" w:rsidR="00C564E6" w:rsidRDefault="00C564E6" w:rsidP="00FE02B6">
      <w:pPr>
        <w:rPr>
          <w:rFonts w:ascii="Arial" w:hAnsi="Arial" w:cs="Arial"/>
          <w:b/>
        </w:rPr>
      </w:pPr>
    </w:p>
    <w:p w14:paraId="56EB0940" w14:textId="010C90DE" w:rsidR="00C564E6" w:rsidRDefault="00C564E6" w:rsidP="00FE02B6">
      <w:pPr>
        <w:rPr>
          <w:rFonts w:ascii="Arial" w:hAnsi="Arial" w:cs="Arial"/>
          <w:color w:val="333333"/>
        </w:rPr>
      </w:pPr>
    </w:p>
    <w:p w14:paraId="4988C899" w14:textId="77777777" w:rsidR="00C564E6" w:rsidRDefault="00C564E6" w:rsidP="00FE02B6">
      <w:pPr>
        <w:rPr>
          <w:rFonts w:ascii="Arial" w:hAnsi="Arial" w:cs="Arial"/>
          <w:color w:val="333333"/>
        </w:rPr>
      </w:pPr>
    </w:p>
    <w:p w14:paraId="2D2C3F1E" w14:textId="1288DB48" w:rsidR="00C564E6" w:rsidRPr="00C564E6" w:rsidRDefault="00C564E6" w:rsidP="00FE02B6">
      <w:pPr>
        <w:rPr>
          <w:rFonts w:ascii="Arial" w:hAnsi="Arial" w:cs="Arial"/>
        </w:rPr>
      </w:pPr>
      <w:r>
        <w:rPr>
          <w:rFonts w:ascii="Arial" w:hAnsi="Arial" w:cs="Arial"/>
        </w:rPr>
        <w:t xml:space="preserve"> </w:t>
      </w:r>
    </w:p>
    <w:sectPr w:rsidR="00C564E6" w:rsidRPr="00C564E6" w:rsidSect="008F49A1">
      <w:headerReference w:type="default" r:id="rId12"/>
      <w:footerReference w:type="default" r:id="rId13"/>
      <w:pgSz w:w="12240" w:h="15840"/>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A6C3" w14:textId="77777777" w:rsidR="00B324C9" w:rsidRDefault="00B324C9" w:rsidP="00633501">
      <w:r>
        <w:separator/>
      </w:r>
    </w:p>
  </w:endnote>
  <w:endnote w:type="continuationSeparator" w:id="0">
    <w:p w14:paraId="63B38CE6" w14:textId="77777777" w:rsidR="00B324C9" w:rsidRDefault="00B324C9" w:rsidP="006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59386"/>
      <w:docPartObj>
        <w:docPartGallery w:val="Page Numbers (Bottom of Page)"/>
        <w:docPartUnique/>
      </w:docPartObj>
    </w:sdtPr>
    <w:sdtEndPr/>
    <w:sdtContent>
      <w:p w14:paraId="5F975B99" w14:textId="3855597C" w:rsidR="00E10996" w:rsidRDefault="00E10996">
        <w:pPr>
          <w:pStyle w:val="Footer"/>
        </w:pPr>
        <w:r>
          <w:rPr>
            <w:noProof/>
          </w:rPr>
          <mc:AlternateContent>
            <mc:Choice Requires="wps">
              <w:drawing>
                <wp:anchor distT="0" distB="0" distL="114300" distR="114300" simplePos="0" relativeHeight="251660288" behindDoc="0" locked="0" layoutInCell="1" allowOverlap="1" wp14:anchorId="677AACFB" wp14:editId="684B0959">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A480724" w14:textId="0F4C4BBA" w:rsidR="00E10996" w:rsidRDefault="00E10996">
                              <w:pPr>
                                <w:jc w:val="center"/>
                              </w:pPr>
                              <w:r>
                                <w:fldChar w:fldCharType="begin"/>
                              </w:r>
                              <w:r>
                                <w:instrText xml:space="preserve"> PAGE    \* MERGEFORMAT </w:instrText>
                              </w:r>
                              <w:r>
                                <w:fldChar w:fldCharType="separate"/>
                              </w:r>
                              <w:r w:rsidR="00215C60">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A480724" w14:textId="0F4C4BBA" w:rsidR="00E10996" w:rsidRDefault="00E10996">
                        <w:pPr>
                          <w:jc w:val="center"/>
                        </w:pPr>
                        <w:r>
                          <w:fldChar w:fldCharType="begin"/>
                        </w:r>
                        <w:r>
                          <w:instrText xml:space="preserve"> PAGE    \* MERGEFORMAT </w:instrText>
                        </w:r>
                        <w:r>
                          <w:fldChar w:fldCharType="separate"/>
                        </w:r>
                        <w:r w:rsidR="00215C60">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1B29851" wp14:editId="5B8A0E0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51870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r>
          <w:t>Last Revision 2016: FAC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4B94D" w14:textId="77777777" w:rsidR="00B324C9" w:rsidRDefault="00B324C9" w:rsidP="00633501">
      <w:r>
        <w:separator/>
      </w:r>
    </w:p>
  </w:footnote>
  <w:footnote w:type="continuationSeparator" w:id="0">
    <w:p w14:paraId="01885896" w14:textId="77777777" w:rsidR="00B324C9" w:rsidRDefault="00B324C9" w:rsidP="0063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70BE6" w14:textId="6E552FA1" w:rsidR="00E10996" w:rsidRPr="002654FF" w:rsidRDefault="00E10996" w:rsidP="00633501">
    <w:pPr>
      <w:pStyle w:val="Header"/>
      <w:jc w:val="right"/>
      <w:rPr>
        <w:rFonts w:ascii="Times New Roman" w:hAnsi="Times New Roman" w:cs="Times New Roman"/>
        <w:sz w:val="24"/>
        <w:szCs w:val="24"/>
      </w:rPr>
    </w:pPr>
    <w:r w:rsidRPr="002654FF">
      <w:rPr>
        <w:rFonts w:ascii="Times New Roman" w:hAnsi="Times New Roman" w:cs="Times New Roman"/>
        <w:sz w:val="24"/>
        <w:szCs w:val="24"/>
      </w:rPr>
      <w:t xml:space="preserve">FSD: </w:t>
    </w:r>
    <w:r>
      <w:rPr>
        <w:rFonts w:ascii="Times New Roman" w:hAnsi="Times New Roman" w:cs="Times New Roman"/>
        <w:sz w:val="24"/>
        <w:szCs w:val="24"/>
      </w:rPr>
      <w:t>15-06</w:t>
    </w:r>
  </w:p>
  <w:p w14:paraId="1A104F7F" w14:textId="77777777" w:rsidR="00E10996" w:rsidRPr="002654FF" w:rsidRDefault="00E10996" w:rsidP="00633501">
    <w:pPr>
      <w:pStyle w:val="Header"/>
      <w:jc w:val="right"/>
      <w:rPr>
        <w:rFonts w:ascii="Times New Roman" w:hAnsi="Times New Roman" w:cs="Times New Roman"/>
        <w:sz w:val="24"/>
        <w:szCs w:val="24"/>
      </w:rPr>
    </w:pPr>
    <w:r w:rsidRPr="002654FF">
      <w:rPr>
        <w:rFonts w:ascii="Times New Roman" w:hAnsi="Times New Roman" w:cs="Times New Roman"/>
        <w:sz w:val="24"/>
        <w:szCs w:val="24"/>
      </w:rPr>
      <w:t>FAM 642.4</w:t>
    </w:r>
  </w:p>
  <w:p w14:paraId="7EC685E9" w14:textId="77777777" w:rsidR="00E10996" w:rsidRPr="002654FF" w:rsidRDefault="00E10996" w:rsidP="00633501">
    <w:pPr>
      <w:pStyle w:val="Header"/>
      <w:jc w:val="right"/>
      <w:rPr>
        <w:rFonts w:ascii="Times New Roman" w:hAnsi="Times New Roman" w:cs="Times New Roman"/>
        <w:sz w:val="24"/>
        <w:szCs w:val="24"/>
      </w:rPr>
    </w:pPr>
    <w:r w:rsidRPr="002654FF">
      <w:rPr>
        <w:rFonts w:ascii="Times New Roman" w:hAnsi="Times New Roman" w:cs="Times New Roman"/>
        <w:sz w:val="24"/>
        <w:szCs w:val="24"/>
      </w:rPr>
      <w:t>Previous FAM 200</w:t>
    </w:r>
  </w:p>
  <w:p w14:paraId="210C467D" w14:textId="77777777" w:rsidR="00E10996" w:rsidRDefault="00E10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A9D"/>
    <w:multiLevelType w:val="hybridMultilevel"/>
    <w:tmpl w:val="D520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52AED"/>
    <w:multiLevelType w:val="hybridMultilevel"/>
    <w:tmpl w:val="200246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A162DF3"/>
    <w:multiLevelType w:val="multilevel"/>
    <w:tmpl w:val="ED0E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81073"/>
    <w:multiLevelType w:val="hybridMultilevel"/>
    <w:tmpl w:val="5B621E20"/>
    <w:lvl w:ilvl="0" w:tplc="04090015">
      <w:start w:val="1"/>
      <w:numFmt w:val="upp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52A21E9"/>
    <w:multiLevelType w:val="hybridMultilevel"/>
    <w:tmpl w:val="63400604"/>
    <w:lvl w:ilvl="0" w:tplc="3DE25FD2">
      <w:start w:val="12"/>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594"/>
    <w:multiLevelType w:val="hybridMultilevel"/>
    <w:tmpl w:val="8ABAA1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27E15"/>
    <w:multiLevelType w:val="hybridMultilevel"/>
    <w:tmpl w:val="01B2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649F9"/>
    <w:multiLevelType w:val="multilevel"/>
    <w:tmpl w:val="35E6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4236A"/>
    <w:multiLevelType w:val="hybridMultilevel"/>
    <w:tmpl w:val="BB14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B51C6"/>
    <w:multiLevelType w:val="multilevel"/>
    <w:tmpl w:val="D796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50975"/>
    <w:multiLevelType w:val="hybridMultilevel"/>
    <w:tmpl w:val="A87C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47038"/>
    <w:multiLevelType w:val="hybridMultilevel"/>
    <w:tmpl w:val="6F8489D8"/>
    <w:lvl w:ilvl="0" w:tplc="95DE0872">
      <w:start w:val="10"/>
      <w:numFmt w:val="decimal"/>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9617E3"/>
    <w:multiLevelType w:val="hybridMultilevel"/>
    <w:tmpl w:val="481A7710"/>
    <w:lvl w:ilvl="0" w:tplc="6B1EBA36">
      <w:start w:val="9"/>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90CC8"/>
    <w:multiLevelType w:val="multilevel"/>
    <w:tmpl w:val="F438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D5C86"/>
    <w:multiLevelType w:val="hybridMultilevel"/>
    <w:tmpl w:val="A87C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D042D"/>
    <w:multiLevelType w:val="hybridMultilevel"/>
    <w:tmpl w:val="A692A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E7CF9"/>
    <w:multiLevelType w:val="hybridMultilevel"/>
    <w:tmpl w:val="6C36DF2A"/>
    <w:lvl w:ilvl="0" w:tplc="ADC8724C">
      <w:start w:val="10"/>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E1787D"/>
    <w:multiLevelType w:val="hybridMultilevel"/>
    <w:tmpl w:val="5DA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96E5D"/>
    <w:multiLevelType w:val="hybridMultilevel"/>
    <w:tmpl w:val="54F24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11172B"/>
    <w:multiLevelType w:val="multilevel"/>
    <w:tmpl w:val="E1AE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CA163C"/>
    <w:multiLevelType w:val="hybridMultilevel"/>
    <w:tmpl w:val="47CC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523DC"/>
    <w:multiLevelType w:val="multilevel"/>
    <w:tmpl w:val="B038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9B4A28"/>
    <w:multiLevelType w:val="multilevel"/>
    <w:tmpl w:val="367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62154"/>
    <w:multiLevelType w:val="hybridMultilevel"/>
    <w:tmpl w:val="869E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15159"/>
    <w:multiLevelType w:val="hybridMultilevel"/>
    <w:tmpl w:val="0C9C16F8"/>
    <w:lvl w:ilvl="0" w:tplc="3DE25FD2">
      <w:start w:val="12"/>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F5AAE"/>
    <w:multiLevelType w:val="multilevel"/>
    <w:tmpl w:val="3544B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010C3C"/>
    <w:multiLevelType w:val="multilevel"/>
    <w:tmpl w:val="0AFE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3A6AD6"/>
    <w:multiLevelType w:val="hybridMultilevel"/>
    <w:tmpl w:val="A87C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6"/>
  </w:num>
  <w:num w:numId="4">
    <w:abstractNumId w:val="22"/>
  </w:num>
  <w:num w:numId="5">
    <w:abstractNumId w:val="19"/>
  </w:num>
  <w:num w:numId="6">
    <w:abstractNumId w:val="7"/>
  </w:num>
  <w:num w:numId="7">
    <w:abstractNumId w:val="21"/>
  </w:num>
  <w:num w:numId="8">
    <w:abstractNumId w:val="25"/>
  </w:num>
  <w:num w:numId="9">
    <w:abstractNumId w:val="9"/>
  </w:num>
  <w:num w:numId="10">
    <w:abstractNumId w:val="0"/>
  </w:num>
  <w:num w:numId="11">
    <w:abstractNumId w:val="12"/>
  </w:num>
  <w:num w:numId="12">
    <w:abstractNumId w:val="16"/>
  </w:num>
  <w:num w:numId="13">
    <w:abstractNumId w:val="4"/>
  </w:num>
  <w:num w:numId="14">
    <w:abstractNumId w:val="11"/>
  </w:num>
  <w:num w:numId="15">
    <w:abstractNumId w:val="24"/>
  </w:num>
  <w:num w:numId="16">
    <w:abstractNumId w:val="14"/>
  </w:num>
  <w:num w:numId="17">
    <w:abstractNumId w:val="6"/>
  </w:num>
  <w:num w:numId="18">
    <w:abstractNumId w:val="27"/>
  </w:num>
  <w:num w:numId="19">
    <w:abstractNumId w:val="10"/>
  </w:num>
  <w:num w:numId="20">
    <w:abstractNumId w:val="8"/>
  </w:num>
  <w:num w:numId="21">
    <w:abstractNumId w:val="17"/>
  </w:num>
  <w:num w:numId="22">
    <w:abstractNumId w:val="20"/>
  </w:num>
  <w:num w:numId="23">
    <w:abstractNumId w:val="1"/>
  </w:num>
  <w:num w:numId="24">
    <w:abstractNumId w:val="15"/>
  </w:num>
  <w:num w:numId="25">
    <w:abstractNumId w:val="5"/>
  </w:num>
  <w:num w:numId="26">
    <w:abstractNumId w:val="3"/>
  </w:num>
  <w:num w:numId="27">
    <w:abstractNumId w:val="23"/>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g Chen">
    <w15:presenceInfo w15:providerId="AD" w15:userId="S-1-5-21-515721268-1536315959-3891511552-1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01"/>
    <w:rsid w:val="000137EE"/>
    <w:rsid w:val="00017B14"/>
    <w:rsid w:val="00022188"/>
    <w:rsid w:val="000461A2"/>
    <w:rsid w:val="000662B0"/>
    <w:rsid w:val="000677DD"/>
    <w:rsid w:val="0007736F"/>
    <w:rsid w:val="00082FF7"/>
    <w:rsid w:val="00091C25"/>
    <w:rsid w:val="000D16BE"/>
    <w:rsid w:val="000D7608"/>
    <w:rsid w:val="00100CDA"/>
    <w:rsid w:val="001144EF"/>
    <w:rsid w:val="00117904"/>
    <w:rsid w:val="00125292"/>
    <w:rsid w:val="0013150F"/>
    <w:rsid w:val="00131592"/>
    <w:rsid w:val="00131DA6"/>
    <w:rsid w:val="00137A13"/>
    <w:rsid w:val="00141C4A"/>
    <w:rsid w:val="0014248F"/>
    <w:rsid w:val="001464C2"/>
    <w:rsid w:val="00151BFF"/>
    <w:rsid w:val="00165EBD"/>
    <w:rsid w:val="001703FB"/>
    <w:rsid w:val="001763BC"/>
    <w:rsid w:val="00192308"/>
    <w:rsid w:val="0019738E"/>
    <w:rsid w:val="001A1462"/>
    <w:rsid w:val="001A4DE2"/>
    <w:rsid w:val="001B5BE9"/>
    <w:rsid w:val="001B626A"/>
    <w:rsid w:val="001D4D26"/>
    <w:rsid w:val="001E3F28"/>
    <w:rsid w:val="00204E1F"/>
    <w:rsid w:val="00214AAE"/>
    <w:rsid w:val="00215C60"/>
    <w:rsid w:val="00215E2B"/>
    <w:rsid w:val="00222687"/>
    <w:rsid w:val="0023479F"/>
    <w:rsid w:val="002379A2"/>
    <w:rsid w:val="002502AD"/>
    <w:rsid w:val="002569FB"/>
    <w:rsid w:val="002654FF"/>
    <w:rsid w:val="00275E50"/>
    <w:rsid w:val="00276171"/>
    <w:rsid w:val="00286930"/>
    <w:rsid w:val="00292375"/>
    <w:rsid w:val="002A211E"/>
    <w:rsid w:val="002A5AE5"/>
    <w:rsid w:val="002A5CAA"/>
    <w:rsid w:val="002B3BE5"/>
    <w:rsid w:val="002B7AFE"/>
    <w:rsid w:val="002C651E"/>
    <w:rsid w:val="002D4013"/>
    <w:rsid w:val="002E271F"/>
    <w:rsid w:val="002E502F"/>
    <w:rsid w:val="00305056"/>
    <w:rsid w:val="00316196"/>
    <w:rsid w:val="00321910"/>
    <w:rsid w:val="003240B3"/>
    <w:rsid w:val="00326670"/>
    <w:rsid w:val="00341470"/>
    <w:rsid w:val="00344DCF"/>
    <w:rsid w:val="003451C0"/>
    <w:rsid w:val="00361139"/>
    <w:rsid w:val="003662D3"/>
    <w:rsid w:val="0037736C"/>
    <w:rsid w:val="00383A10"/>
    <w:rsid w:val="00392379"/>
    <w:rsid w:val="003C7297"/>
    <w:rsid w:val="003C7AED"/>
    <w:rsid w:val="003D506A"/>
    <w:rsid w:val="003F4477"/>
    <w:rsid w:val="003F45BE"/>
    <w:rsid w:val="003F4888"/>
    <w:rsid w:val="00447F37"/>
    <w:rsid w:val="004713B9"/>
    <w:rsid w:val="004730DA"/>
    <w:rsid w:val="0047713D"/>
    <w:rsid w:val="00482FC6"/>
    <w:rsid w:val="004842EE"/>
    <w:rsid w:val="00496BFD"/>
    <w:rsid w:val="00497DDD"/>
    <w:rsid w:val="004A50AE"/>
    <w:rsid w:val="004B68E1"/>
    <w:rsid w:val="004D2393"/>
    <w:rsid w:val="004E7814"/>
    <w:rsid w:val="004F20F4"/>
    <w:rsid w:val="004F5062"/>
    <w:rsid w:val="004F7B19"/>
    <w:rsid w:val="00516A44"/>
    <w:rsid w:val="005209CE"/>
    <w:rsid w:val="005214E5"/>
    <w:rsid w:val="005252E8"/>
    <w:rsid w:val="00526503"/>
    <w:rsid w:val="005317C1"/>
    <w:rsid w:val="0053279A"/>
    <w:rsid w:val="005375F7"/>
    <w:rsid w:val="00545479"/>
    <w:rsid w:val="00554490"/>
    <w:rsid w:val="00561A9A"/>
    <w:rsid w:val="00566523"/>
    <w:rsid w:val="0057352D"/>
    <w:rsid w:val="005775B9"/>
    <w:rsid w:val="00580FB6"/>
    <w:rsid w:val="0058609F"/>
    <w:rsid w:val="00591161"/>
    <w:rsid w:val="005A725E"/>
    <w:rsid w:val="005C56A4"/>
    <w:rsid w:val="005F4034"/>
    <w:rsid w:val="005F6B54"/>
    <w:rsid w:val="00610709"/>
    <w:rsid w:val="00616C86"/>
    <w:rsid w:val="006223A7"/>
    <w:rsid w:val="00633501"/>
    <w:rsid w:val="006468DD"/>
    <w:rsid w:val="0065222C"/>
    <w:rsid w:val="0067123A"/>
    <w:rsid w:val="00674826"/>
    <w:rsid w:val="006821C3"/>
    <w:rsid w:val="006832D3"/>
    <w:rsid w:val="00685B09"/>
    <w:rsid w:val="00687343"/>
    <w:rsid w:val="006A79F2"/>
    <w:rsid w:val="006B1998"/>
    <w:rsid w:val="006B1BE0"/>
    <w:rsid w:val="006B320A"/>
    <w:rsid w:val="006B4063"/>
    <w:rsid w:val="006B495D"/>
    <w:rsid w:val="006B63D4"/>
    <w:rsid w:val="006C20E2"/>
    <w:rsid w:val="006C79D9"/>
    <w:rsid w:val="006E3264"/>
    <w:rsid w:val="006F1ACA"/>
    <w:rsid w:val="006F5784"/>
    <w:rsid w:val="00715D54"/>
    <w:rsid w:val="00741A20"/>
    <w:rsid w:val="00744E18"/>
    <w:rsid w:val="0074571F"/>
    <w:rsid w:val="007500A1"/>
    <w:rsid w:val="00750ED5"/>
    <w:rsid w:val="00751AEB"/>
    <w:rsid w:val="00771038"/>
    <w:rsid w:val="00783C4F"/>
    <w:rsid w:val="007C2543"/>
    <w:rsid w:val="007D1DA0"/>
    <w:rsid w:val="007E2DF2"/>
    <w:rsid w:val="007E55B6"/>
    <w:rsid w:val="007F0ED1"/>
    <w:rsid w:val="007F7EF3"/>
    <w:rsid w:val="008239F8"/>
    <w:rsid w:val="00826795"/>
    <w:rsid w:val="00830BB3"/>
    <w:rsid w:val="0085561D"/>
    <w:rsid w:val="00876037"/>
    <w:rsid w:val="00876C22"/>
    <w:rsid w:val="00885586"/>
    <w:rsid w:val="008A2E90"/>
    <w:rsid w:val="008A5931"/>
    <w:rsid w:val="008C4248"/>
    <w:rsid w:val="008C4B6F"/>
    <w:rsid w:val="008E5FEA"/>
    <w:rsid w:val="008F36F6"/>
    <w:rsid w:val="008F49A1"/>
    <w:rsid w:val="008F7A5B"/>
    <w:rsid w:val="009058C0"/>
    <w:rsid w:val="009162FD"/>
    <w:rsid w:val="00922F5A"/>
    <w:rsid w:val="009375E7"/>
    <w:rsid w:val="009423CA"/>
    <w:rsid w:val="00965B66"/>
    <w:rsid w:val="00966D8E"/>
    <w:rsid w:val="00977693"/>
    <w:rsid w:val="009A2E72"/>
    <w:rsid w:val="009B0632"/>
    <w:rsid w:val="009B7864"/>
    <w:rsid w:val="009D1B8B"/>
    <w:rsid w:val="009D22E9"/>
    <w:rsid w:val="009F0EDC"/>
    <w:rsid w:val="009F0EEB"/>
    <w:rsid w:val="009F78AF"/>
    <w:rsid w:val="00A075AB"/>
    <w:rsid w:val="00A15846"/>
    <w:rsid w:val="00A2265F"/>
    <w:rsid w:val="00A25111"/>
    <w:rsid w:val="00A25454"/>
    <w:rsid w:val="00A25A9E"/>
    <w:rsid w:val="00A36877"/>
    <w:rsid w:val="00A46AC1"/>
    <w:rsid w:val="00A60F11"/>
    <w:rsid w:val="00A62CCD"/>
    <w:rsid w:val="00A80355"/>
    <w:rsid w:val="00A8727B"/>
    <w:rsid w:val="00A937AE"/>
    <w:rsid w:val="00AB4AD4"/>
    <w:rsid w:val="00AB77B3"/>
    <w:rsid w:val="00AD6838"/>
    <w:rsid w:val="00B06442"/>
    <w:rsid w:val="00B17AA7"/>
    <w:rsid w:val="00B324C9"/>
    <w:rsid w:val="00B33B91"/>
    <w:rsid w:val="00B4584D"/>
    <w:rsid w:val="00B61FEB"/>
    <w:rsid w:val="00B71E95"/>
    <w:rsid w:val="00B75082"/>
    <w:rsid w:val="00B8184E"/>
    <w:rsid w:val="00B96238"/>
    <w:rsid w:val="00BA76A2"/>
    <w:rsid w:val="00BC04B6"/>
    <w:rsid w:val="00BC134F"/>
    <w:rsid w:val="00BC1DA2"/>
    <w:rsid w:val="00BC6D2C"/>
    <w:rsid w:val="00BD2A28"/>
    <w:rsid w:val="00BD652B"/>
    <w:rsid w:val="00BE1A93"/>
    <w:rsid w:val="00BE326C"/>
    <w:rsid w:val="00BE42DB"/>
    <w:rsid w:val="00BE59F0"/>
    <w:rsid w:val="00BE67BB"/>
    <w:rsid w:val="00C17D35"/>
    <w:rsid w:val="00C22DE7"/>
    <w:rsid w:val="00C37949"/>
    <w:rsid w:val="00C42DAA"/>
    <w:rsid w:val="00C521BA"/>
    <w:rsid w:val="00C564E6"/>
    <w:rsid w:val="00C66347"/>
    <w:rsid w:val="00C76B39"/>
    <w:rsid w:val="00C81337"/>
    <w:rsid w:val="00C85EF8"/>
    <w:rsid w:val="00C903EB"/>
    <w:rsid w:val="00CB7D79"/>
    <w:rsid w:val="00CC156F"/>
    <w:rsid w:val="00CF0B64"/>
    <w:rsid w:val="00CF2B07"/>
    <w:rsid w:val="00CF3A16"/>
    <w:rsid w:val="00D0033C"/>
    <w:rsid w:val="00D24B5A"/>
    <w:rsid w:val="00D258F2"/>
    <w:rsid w:val="00D34BF9"/>
    <w:rsid w:val="00D401B7"/>
    <w:rsid w:val="00D40A66"/>
    <w:rsid w:val="00D6362A"/>
    <w:rsid w:val="00D67CBE"/>
    <w:rsid w:val="00D844A3"/>
    <w:rsid w:val="00DA7833"/>
    <w:rsid w:val="00DB224D"/>
    <w:rsid w:val="00DB6577"/>
    <w:rsid w:val="00DE50BD"/>
    <w:rsid w:val="00DE5A66"/>
    <w:rsid w:val="00DF3E6E"/>
    <w:rsid w:val="00E012AA"/>
    <w:rsid w:val="00E10996"/>
    <w:rsid w:val="00E27B2E"/>
    <w:rsid w:val="00E320A9"/>
    <w:rsid w:val="00E34AC7"/>
    <w:rsid w:val="00E41EBE"/>
    <w:rsid w:val="00E4785B"/>
    <w:rsid w:val="00E64889"/>
    <w:rsid w:val="00E920B7"/>
    <w:rsid w:val="00E960C3"/>
    <w:rsid w:val="00EA33B8"/>
    <w:rsid w:val="00EA5BF4"/>
    <w:rsid w:val="00EA7BFD"/>
    <w:rsid w:val="00EB1E3A"/>
    <w:rsid w:val="00F57156"/>
    <w:rsid w:val="00F57C52"/>
    <w:rsid w:val="00F63FC1"/>
    <w:rsid w:val="00F67C51"/>
    <w:rsid w:val="00F87A09"/>
    <w:rsid w:val="00F96CE4"/>
    <w:rsid w:val="00FA2BD4"/>
    <w:rsid w:val="00FA36C0"/>
    <w:rsid w:val="00FB1B12"/>
    <w:rsid w:val="00FC6AF0"/>
    <w:rsid w:val="00FE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4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C20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6442"/>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BE326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32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3501"/>
    <w:pPr>
      <w:spacing w:before="100" w:beforeAutospacing="1" w:after="100" w:afterAutospacing="1"/>
    </w:pPr>
    <w:rPr>
      <w:rFonts w:eastAsia="Times New Roman"/>
    </w:rPr>
  </w:style>
  <w:style w:type="paragraph" w:styleId="Header">
    <w:name w:val="header"/>
    <w:basedOn w:val="Normal"/>
    <w:link w:val="HeaderChar"/>
    <w:uiPriority w:val="99"/>
    <w:unhideWhenUsed/>
    <w:rsid w:val="0063350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33501"/>
  </w:style>
  <w:style w:type="paragraph" w:styleId="Footer">
    <w:name w:val="footer"/>
    <w:basedOn w:val="Normal"/>
    <w:link w:val="FooterChar"/>
    <w:uiPriority w:val="99"/>
    <w:unhideWhenUsed/>
    <w:rsid w:val="0063350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33501"/>
  </w:style>
  <w:style w:type="paragraph" w:styleId="BalloonText">
    <w:name w:val="Balloon Text"/>
    <w:basedOn w:val="Normal"/>
    <w:link w:val="BalloonTextChar"/>
    <w:uiPriority w:val="99"/>
    <w:semiHidden/>
    <w:unhideWhenUsed/>
    <w:rsid w:val="00633501"/>
    <w:rPr>
      <w:rFonts w:ascii="Tahoma" w:hAnsi="Tahoma" w:cs="Tahoma"/>
      <w:sz w:val="16"/>
      <w:szCs w:val="16"/>
    </w:rPr>
  </w:style>
  <w:style w:type="character" w:customStyle="1" w:styleId="BalloonTextChar">
    <w:name w:val="Balloon Text Char"/>
    <w:basedOn w:val="DefaultParagraphFont"/>
    <w:link w:val="BalloonText"/>
    <w:uiPriority w:val="99"/>
    <w:semiHidden/>
    <w:rsid w:val="00633501"/>
    <w:rPr>
      <w:rFonts w:ascii="Tahoma" w:hAnsi="Tahoma" w:cs="Tahoma"/>
      <w:sz w:val="16"/>
      <w:szCs w:val="16"/>
    </w:rPr>
  </w:style>
  <w:style w:type="character" w:customStyle="1" w:styleId="Heading2Char">
    <w:name w:val="Heading 2 Char"/>
    <w:basedOn w:val="DefaultParagraphFont"/>
    <w:link w:val="Heading2"/>
    <w:uiPriority w:val="9"/>
    <w:rsid w:val="00B06442"/>
    <w:rPr>
      <w:rFonts w:ascii="Times New Roman" w:eastAsia="Times New Roman" w:hAnsi="Times New Roman" w:cs="Times New Roman"/>
      <w:b/>
      <w:bCs/>
      <w:sz w:val="36"/>
      <w:szCs w:val="36"/>
    </w:rPr>
  </w:style>
  <w:style w:type="paragraph" w:customStyle="1" w:styleId="style3">
    <w:name w:val="style3"/>
    <w:basedOn w:val="Normal"/>
    <w:rsid w:val="00B0644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C20E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C20E2"/>
  </w:style>
  <w:style w:type="character" w:customStyle="1" w:styleId="style31">
    <w:name w:val="style31"/>
    <w:basedOn w:val="DefaultParagraphFont"/>
    <w:rsid w:val="006C20E2"/>
  </w:style>
  <w:style w:type="paragraph" w:customStyle="1" w:styleId="style41">
    <w:name w:val="style41"/>
    <w:basedOn w:val="Normal"/>
    <w:rsid w:val="004F7B19"/>
    <w:pPr>
      <w:spacing w:before="100" w:beforeAutospacing="1" w:after="100" w:afterAutospacing="1"/>
    </w:pPr>
    <w:rPr>
      <w:rFonts w:eastAsia="Times New Roman"/>
    </w:rPr>
  </w:style>
  <w:style w:type="paragraph" w:styleId="NormalWeb">
    <w:name w:val="Normal (Web)"/>
    <w:basedOn w:val="Normal"/>
    <w:uiPriority w:val="99"/>
    <w:semiHidden/>
    <w:unhideWhenUsed/>
    <w:rsid w:val="004F7B19"/>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F57156"/>
  </w:style>
  <w:style w:type="character" w:styleId="CommentReference">
    <w:name w:val="annotation reference"/>
    <w:basedOn w:val="DefaultParagraphFont"/>
    <w:uiPriority w:val="99"/>
    <w:semiHidden/>
    <w:unhideWhenUsed/>
    <w:rsid w:val="00276171"/>
    <w:rPr>
      <w:sz w:val="16"/>
      <w:szCs w:val="16"/>
    </w:rPr>
  </w:style>
  <w:style w:type="paragraph" w:styleId="CommentText">
    <w:name w:val="annotation text"/>
    <w:basedOn w:val="Normal"/>
    <w:link w:val="CommentTextChar"/>
    <w:uiPriority w:val="99"/>
    <w:semiHidden/>
    <w:unhideWhenUsed/>
    <w:rsid w:val="0027617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6171"/>
    <w:rPr>
      <w:sz w:val="20"/>
      <w:szCs w:val="20"/>
    </w:rPr>
  </w:style>
  <w:style w:type="paragraph" w:styleId="CommentSubject">
    <w:name w:val="annotation subject"/>
    <w:basedOn w:val="CommentText"/>
    <w:next w:val="CommentText"/>
    <w:link w:val="CommentSubjectChar"/>
    <w:uiPriority w:val="99"/>
    <w:semiHidden/>
    <w:unhideWhenUsed/>
    <w:rsid w:val="00276171"/>
    <w:rPr>
      <w:b/>
      <w:bCs/>
    </w:rPr>
  </w:style>
  <w:style w:type="character" w:customStyle="1" w:styleId="CommentSubjectChar">
    <w:name w:val="Comment Subject Char"/>
    <w:basedOn w:val="CommentTextChar"/>
    <w:link w:val="CommentSubject"/>
    <w:uiPriority w:val="99"/>
    <w:semiHidden/>
    <w:rsid w:val="00276171"/>
    <w:rPr>
      <w:b/>
      <w:bCs/>
      <w:sz w:val="20"/>
      <w:szCs w:val="20"/>
    </w:rPr>
  </w:style>
  <w:style w:type="paragraph" w:styleId="Revision">
    <w:name w:val="Revision"/>
    <w:hidden/>
    <w:uiPriority w:val="99"/>
    <w:semiHidden/>
    <w:rsid w:val="00BC134F"/>
    <w:pPr>
      <w:spacing w:after="0" w:line="240" w:lineRule="auto"/>
    </w:pPr>
  </w:style>
  <w:style w:type="paragraph" w:styleId="NoSpacing">
    <w:name w:val="No Spacing"/>
    <w:uiPriority w:val="1"/>
    <w:qFormat/>
    <w:rsid w:val="00E27B2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3A10"/>
    <w:pPr>
      <w:ind w:left="720"/>
      <w:contextualSpacing/>
    </w:pPr>
  </w:style>
  <w:style w:type="character" w:styleId="Hyperlink">
    <w:name w:val="Hyperlink"/>
    <w:basedOn w:val="DefaultParagraphFont"/>
    <w:uiPriority w:val="99"/>
    <w:unhideWhenUsed/>
    <w:rsid w:val="00CF2B07"/>
    <w:rPr>
      <w:color w:val="0000FF" w:themeColor="hyperlink"/>
      <w:u w:val="single"/>
    </w:rPr>
  </w:style>
  <w:style w:type="character" w:customStyle="1" w:styleId="Heading5Char">
    <w:name w:val="Heading 5 Char"/>
    <w:basedOn w:val="DefaultParagraphFont"/>
    <w:link w:val="Heading5"/>
    <w:uiPriority w:val="9"/>
    <w:semiHidden/>
    <w:rsid w:val="00BE326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E326C"/>
    <w:rPr>
      <w:rFonts w:asciiTheme="majorHAnsi" w:eastAsiaTheme="majorEastAsia" w:hAnsiTheme="majorHAnsi" w:cstheme="majorBidi"/>
      <w:i/>
      <w:iCs/>
      <w:color w:val="404040" w:themeColor="text1" w:themeTint="BF"/>
      <w:sz w:val="24"/>
      <w:szCs w:val="24"/>
    </w:rPr>
  </w:style>
  <w:style w:type="paragraph" w:styleId="BodyTextIndent2">
    <w:name w:val="Body Text Indent 2"/>
    <w:basedOn w:val="Normal"/>
    <w:link w:val="BodyTextIndent2Char"/>
    <w:rsid w:val="00BE326C"/>
    <w:pPr>
      <w:ind w:left="360"/>
    </w:pPr>
    <w:rPr>
      <w:rFonts w:eastAsia="Times"/>
      <w:szCs w:val="20"/>
    </w:rPr>
  </w:style>
  <w:style w:type="character" w:customStyle="1" w:styleId="BodyTextIndent2Char">
    <w:name w:val="Body Text Indent 2 Char"/>
    <w:basedOn w:val="DefaultParagraphFont"/>
    <w:link w:val="BodyTextIndent2"/>
    <w:rsid w:val="00BE326C"/>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C20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6442"/>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BE326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32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3501"/>
    <w:pPr>
      <w:spacing w:before="100" w:beforeAutospacing="1" w:after="100" w:afterAutospacing="1"/>
    </w:pPr>
    <w:rPr>
      <w:rFonts w:eastAsia="Times New Roman"/>
    </w:rPr>
  </w:style>
  <w:style w:type="paragraph" w:styleId="Header">
    <w:name w:val="header"/>
    <w:basedOn w:val="Normal"/>
    <w:link w:val="HeaderChar"/>
    <w:uiPriority w:val="99"/>
    <w:unhideWhenUsed/>
    <w:rsid w:val="0063350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33501"/>
  </w:style>
  <w:style w:type="paragraph" w:styleId="Footer">
    <w:name w:val="footer"/>
    <w:basedOn w:val="Normal"/>
    <w:link w:val="FooterChar"/>
    <w:uiPriority w:val="99"/>
    <w:unhideWhenUsed/>
    <w:rsid w:val="0063350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33501"/>
  </w:style>
  <w:style w:type="paragraph" w:styleId="BalloonText">
    <w:name w:val="Balloon Text"/>
    <w:basedOn w:val="Normal"/>
    <w:link w:val="BalloonTextChar"/>
    <w:uiPriority w:val="99"/>
    <w:semiHidden/>
    <w:unhideWhenUsed/>
    <w:rsid w:val="00633501"/>
    <w:rPr>
      <w:rFonts w:ascii="Tahoma" w:hAnsi="Tahoma" w:cs="Tahoma"/>
      <w:sz w:val="16"/>
      <w:szCs w:val="16"/>
    </w:rPr>
  </w:style>
  <w:style w:type="character" w:customStyle="1" w:styleId="BalloonTextChar">
    <w:name w:val="Balloon Text Char"/>
    <w:basedOn w:val="DefaultParagraphFont"/>
    <w:link w:val="BalloonText"/>
    <w:uiPriority w:val="99"/>
    <w:semiHidden/>
    <w:rsid w:val="00633501"/>
    <w:rPr>
      <w:rFonts w:ascii="Tahoma" w:hAnsi="Tahoma" w:cs="Tahoma"/>
      <w:sz w:val="16"/>
      <w:szCs w:val="16"/>
    </w:rPr>
  </w:style>
  <w:style w:type="character" w:customStyle="1" w:styleId="Heading2Char">
    <w:name w:val="Heading 2 Char"/>
    <w:basedOn w:val="DefaultParagraphFont"/>
    <w:link w:val="Heading2"/>
    <w:uiPriority w:val="9"/>
    <w:rsid w:val="00B06442"/>
    <w:rPr>
      <w:rFonts w:ascii="Times New Roman" w:eastAsia="Times New Roman" w:hAnsi="Times New Roman" w:cs="Times New Roman"/>
      <w:b/>
      <w:bCs/>
      <w:sz w:val="36"/>
      <w:szCs w:val="36"/>
    </w:rPr>
  </w:style>
  <w:style w:type="paragraph" w:customStyle="1" w:styleId="style3">
    <w:name w:val="style3"/>
    <w:basedOn w:val="Normal"/>
    <w:rsid w:val="00B0644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C20E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C20E2"/>
  </w:style>
  <w:style w:type="character" w:customStyle="1" w:styleId="style31">
    <w:name w:val="style31"/>
    <w:basedOn w:val="DefaultParagraphFont"/>
    <w:rsid w:val="006C20E2"/>
  </w:style>
  <w:style w:type="paragraph" w:customStyle="1" w:styleId="style41">
    <w:name w:val="style41"/>
    <w:basedOn w:val="Normal"/>
    <w:rsid w:val="004F7B19"/>
    <w:pPr>
      <w:spacing w:before="100" w:beforeAutospacing="1" w:after="100" w:afterAutospacing="1"/>
    </w:pPr>
    <w:rPr>
      <w:rFonts w:eastAsia="Times New Roman"/>
    </w:rPr>
  </w:style>
  <w:style w:type="paragraph" w:styleId="NormalWeb">
    <w:name w:val="Normal (Web)"/>
    <w:basedOn w:val="Normal"/>
    <w:uiPriority w:val="99"/>
    <w:semiHidden/>
    <w:unhideWhenUsed/>
    <w:rsid w:val="004F7B19"/>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F57156"/>
  </w:style>
  <w:style w:type="character" w:styleId="CommentReference">
    <w:name w:val="annotation reference"/>
    <w:basedOn w:val="DefaultParagraphFont"/>
    <w:uiPriority w:val="99"/>
    <w:semiHidden/>
    <w:unhideWhenUsed/>
    <w:rsid w:val="00276171"/>
    <w:rPr>
      <w:sz w:val="16"/>
      <w:szCs w:val="16"/>
    </w:rPr>
  </w:style>
  <w:style w:type="paragraph" w:styleId="CommentText">
    <w:name w:val="annotation text"/>
    <w:basedOn w:val="Normal"/>
    <w:link w:val="CommentTextChar"/>
    <w:uiPriority w:val="99"/>
    <w:semiHidden/>
    <w:unhideWhenUsed/>
    <w:rsid w:val="0027617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6171"/>
    <w:rPr>
      <w:sz w:val="20"/>
      <w:szCs w:val="20"/>
    </w:rPr>
  </w:style>
  <w:style w:type="paragraph" w:styleId="CommentSubject">
    <w:name w:val="annotation subject"/>
    <w:basedOn w:val="CommentText"/>
    <w:next w:val="CommentText"/>
    <w:link w:val="CommentSubjectChar"/>
    <w:uiPriority w:val="99"/>
    <w:semiHidden/>
    <w:unhideWhenUsed/>
    <w:rsid w:val="00276171"/>
    <w:rPr>
      <w:b/>
      <w:bCs/>
    </w:rPr>
  </w:style>
  <w:style w:type="character" w:customStyle="1" w:styleId="CommentSubjectChar">
    <w:name w:val="Comment Subject Char"/>
    <w:basedOn w:val="CommentTextChar"/>
    <w:link w:val="CommentSubject"/>
    <w:uiPriority w:val="99"/>
    <w:semiHidden/>
    <w:rsid w:val="00276171"/>
    <w:rPr>
      <w:b/>
      <w:bCs/>
      <w:sz w:val="20"/>
      <w:szCs w:val="20"/>
    </w:rPr>
  </w:style>
  <w:style w:type="paragraph" w:styleId="Revision">
    <w:name w:val="Revision"/>
    <w:hidden/>
    <w:uiPriority w:val="99"/>
    <w:semiHidden/>
    <w:rsid w:val="00BC134F"/>
    <w:pPr>
      <w:spacing w:after="0" w:line="240" w:lineRule="auto"/>
    </w:pPr>
  </w:style>
  <w:style w:type="paragraph" w:styleId="NoSpacing">
    <w:name w:val="No Spacing"/>
    <w:uiPriority w:val="1"/>
    <w:qFormat/>
    <w:rsid w:val="00E27B2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3A10"/>
    <w:pPr>
      <w:ind w:left="720"/>
      <w:contextualSpacing/>
    </w:pPr>
  </w:style>
  <w:style w:type="character" w:styleId="Hyperlink">
    <w:name w:val="Hyperlink"/>
    <w:basedOn w:val="DefaultParagraphFont"/>
    <w:uiPriority w:val="99"/>
    <w:unhideWhenUsed/>
    <w:rsid w:val="00CF2B07"/>
    <w:rPr>
      <w:color w:val="0000FF" w:themeColor="hyperlink"/>
      <w:u w:val="single"/>
    </w:rPr>
  </w:style>
  <w:style w:type="character" w:customStyle="1" w:styleId="Heading5Char">
    <w:name w:val="Heading 5 Char"/>
    <w:basedOn w:val="DefaultParagraphFont"/>
    <w:link w:val="Heading5"/>
    <w:uiPriority w:val="9"/>
    <w:semiHidden/>
    <w:rsid w:val="00BE326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E326C"/>
    <w:rPr>
      <w:rFonts w:asciiTheme="majorHAnsi" w:eastAsiaTheme="majorEastAsia" w:hAnsiTheme="majorHAnsi" w:cstheme="majorBidi"/>
      <w:i/>
      <w:iCs/>
      <w:color w:val="404040" w:themeColor="text1" w:themeTint="BF"/>
      <w:sz w:val="24"/>
      <w:szCs w:val="24"/>
    </w:rPr>
  </w:style>
  <w:style w:type="paragraph" w:styleId="BodyTextIndent2">
    <w:name w:val="Body Text Indent 2"/>
    <w:basedOn w:val="Normal"/>
    <w:link w:val="BodyTextIndent2Char"/>
    <w:rsid w:val="00BE326C"/>
    <w:pPr>
      <w:ind w:left="360"/>
    </w:pPr>
    <w:rPr>
      <w:rFonts w:eastAsia="Times"/>
      <w:szCs w:val="20"/>
    </w:rPr>
  </w:style>
  <w:style w:type="character" w:customStyle="1" w:styleId="BodyTextIndent2Char">
    <w:name w:val="Body Text Indent 2 Char"/>
    <w:basedOn w:val="DefaultParagraphFont"/>
    <w:link w:val="BodyTextIndent2"/>
    <w:rsid w:val="00BE326C"/>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128">
      <w:bodyDiv w:val="1"/>
      <w:marLeft w:val="0"/>
      <w:marRight w:val="0"/>
      <w:marTop w:val="0"/>
      <w:marBottom w:val="0"/>
      <w:divBdr>
        <w:top w:val="none" w:sz="0" w:space="0" w:color="auto"/>
        <w:left w:val="none" w:sz="0" w:space="0" w:color="auto"/>
        <w:bottom w:val="none" w:sz="0" w:space="0" w:color="auto"/>
        <w:right w:val="none" w:sz="0" w:space="0" w:color="auto"/>
      </w:divBdr>
    </w:div>
    <w:div w:id="423453321">
      <w:bodyDiv w:val="1"/>
      <w:marLeft w:val="0"/>
      <w:marRight w:val="0"/>
      <w:marTop w:val="0"/>
      <w:marBottom w:val="0"/>
      <w:divBdr>
        <w:top w:val="none" w:sz="0" w:space="0" w:color="auto"/>
        <w:left w:val="none" w:sz="0" w:space="0" w:color="auto"/>
        <w:bottom w:val="none" w:sz="0" w:space="0" w:color="auto"/>
        <w:right w:val="none" w:sz="0" w:space="0" w:color="auto"/>
      </w:divBdr>
      <w:divsChild>
        <w:div w:id="175073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47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231408">
      <w:bodyDiv w:val="1"/>
      <w:marLeft w:val="0"/>
      <w:marRight w:val="0"/>
      <w:marTop w:val="0"/>
      <w:marBottom w:val="0"/>
      <w:divBdr>
        <w:top w:val="none" w:sz="0" w:space="0" w:color="auto"/>
        <w:left w:val="none" w:sz="0" w:space="0" w:color="auto"/>
        <w:bottom w:val="none" w:sz="0" w:space="0" w:color="auto"/>
        <w:right w:val="none" w:sz="0" w:space="0" w:color="auto"/>
      </w:divBdr>
    </w:div>
    <w:div w:id="1639260768">
      <w:bodyDiv w:val="1"/>
      <w:marLeft w:val="0"/>
      <w:marRight w:val="0"/>
      <w:marTop w:val="0"/>
      <w:marBottom w:val="0"/>
      <w:divBdr>
        <w:top w:val="none" w:sz="0" w:space="0" w:color="auto"/>
        <w:left w:val="none" w:sz="0" w:space="0" w:color="auto"/>
        <w:bottom w:val="none" w:sz="0" w:space="0" w:color="auto"/>
        <w:right w:val="none" w:sz="0" w:space="0" w:color="auto"/>
      </w:divBdr>
      <w:divsChild>
        <w:div w:id="201499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99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627523">
      <w:bodyDiv w:val="1"/>
      <w:marLeft w:val="0"/>
      <w:marRight w:val="0"/>
      <w:marTop w:val="0"/>
      <w:marBottom w:val="0"/>
      <w:divBdr>
        <w:top w:val="none" w:sz="0" w:space="0" w:color="auto"/>
        <w:left w:val="none" w:sz="0" w:space="0" w:color="auto"/>
        <w:bottom w:val="none" w:sz="0" w:space="0" w:color="auto"/>
        <w:right w:val="none" w:sz="0" w:space="0" w:color="auto"/>
      </w:divBdr>
      <w:divsChild>
        <w:div w:id="1607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799906">
      <w:bodyDiv w:val="1"/>
      <w:marLeft w:val="0"/>
      <w:marRight w:val="0"/>
      <w:marTop w:val="0"/>
      <w:marBottom w:val="0"/>
      <w:divBdr>
        <w:top w:val="none" w:sz="0" w:space="0" w:color="auto"/>
        <w:left w:val="none" w:sz="0" w:space="0" w:color="auto"/>
        <w:bottom w:val="none" w:sz="0" w:space="0" w:color="auto"/>
        <w:right w:val="none" w:sz="0" w:space="0" w:color="auto"/>
      </w:divBdr>
      <w:divsChild>
        <w:div w:id="74869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00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personnel.csusb.edu/forms/documents/SAMPLE%20-%20Attachment%20C.Teaching%20Assignmen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ademicpersonnel.csusb.edu/forms/documents/SAMPLE%20-%20Attachment%20B.Structuring%20Offer.docx" TargetMode="External"/><Relationship Id="rId4" Type="http://schemas.openxmlformats.org/officeDocument/2006/relationships/settings" Target="settings.xml"/><Relationship Id="rId9" Type="http://schemas.openxmlformats.org/officeDocument/2006/relationships/hyperlink" Target="http://academicpersonnel.csusb.edu/forms/documents/RequisitionRecruitmentFormrev7-15-1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dc:creator>
  <cp:lastModifiedBy>Sylvia Myers</cp:lastModifiedBy>
  <cp:revision>2</cp:revision>
  <cp:lastPrinted>2018-01-22T03:25:00Z</cp:lastPrinted>
  <dcterms:created xsi:type="dcterms:W3CDTF">2018-04-11T16:53:00Z</dcterms:created>
  <dcterms:modified xsi:type="dcterms:W3CDTF">2018-04-11T16:53:00Z</dcterms:modified>
</cp:coreProperties>
</file>