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E2AC4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7A3797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September 20</w:t>
      </w:r>
      <w:r w:rsidR="00507EB9">
        <w:rPr>
          <w:rFonts w:ascii="Californian FB" w:hAnsi="Californian FB"/>
          <w:b/>
          <w:sz w:val="24"/>
          <w:szCs w:val="24"/>
        </w:rPr>
        <w:t>, 2017</w:t>
      </w:r>
    </w:p>
    <w:p w:rsidR="00AF1EA2" w:rsidRDefault="00AF1EA2" w:rsidP="00AF1EA2">
      <w:pPr>
        <w:pStyle w:val="NoSpacing"/>
        <w:rPr>
          <w:rFonts w:ascii="Californian FB" w:hAnsi="Californian FB"/>
          <w:sz w:val="24"/>
          <w:szCs w:val="24"/>
        </w:rPr>
      </w:pPr>
    </w:p>
    <w:p w:rsidR="00AF1EA2" w:rsidRDefault="00AF1EA2" w:rsidP="00AF1EA2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Present: Beal, Carnahan, Casillas, Cromwell, Dorsey, Garcia, Hunsaker, Huston, Lane, Maldonado, Poore, Quijano, Rouch, Stevenson.</w:t>
      </w:r>
    </w:p>
    <w:p w:rsidR="00AF1EA2" w:rsidRDefault="00AF1EA2" w:rsidP="00AF1EA2">
      <w:pPr>
        <w:pStyle w:val="NoSpacing"/>
        <w:rPr>
          <w:rFonts w:ascii="Californian FB" w:hAnsi="Californian FB"/>
          <w:sz w:val="24"/>
          <w:szCs w:val="24"/>
        </w:rPr>
      </w:pPr>
    </w:p>
    <w:p w:rsidR="00AF1EA2" w:rsidRDefault="00AF1EA2" w:rsidP="00AF1EA2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Ex-Offic</w:t>
      </w:r>
      <w:r w:rsidR="00BC4195">
        <w:rPr>
          <w:rFonts w:ascii="Californian FB" w:hAnsi="Californian FB"/>
          <w:sz w:val="24"/>
          <w:szCs w:val="24"/>
        </w:rPr>
        <w:t>i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>o Present: Barnier, Freer</w:t>
      </w:r>
    </w:p>
    <w:p w:rsidR="00AF1EA2" w:rsidRDefault="00AF1EA2" w:rsidP="00AF1EA2">
      <w:pPr>
        <w:pStyle w:val="NoSpacing"/>
        <w:rPr>
          <w:rFonts w:ascii="Californian FB" w:hAnsi="Californian FB"/>
          <w:sz w:val="24"/>
          <w:szCs w:val="24"/>
        </w:rPr>
      </w:pPr>
    </w:p>
    <w:p w:rsidR="00AF1EA2" w:rsidRPr="00A30163" w:rsidRDefault="00AF1EA2" w:rsidP="00AF1EA2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Guest: Au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BC7E22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BC7E22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 xml:space="preserve">Approval of </w:t>
      </w:r>
      <w:r w:rsidR="007A3797" w:rsidRPr="00BC7E22">
        <w:rPr>
          <w:rFonts w:ascii="Californian FB" w:hAnsi="Californian FB"/>
          <w:b/>
          <w:sz w:val="24"/>
          <w:szCs w:val="24"/>
        </w:rPr>
        <w:t>September 6</w:t>
      </w:r>
      <w:r w:rsidR="007A3797" w:rsidRPr="00BC7E22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CA1663" w:rsidRPr="00BC7E22">
        <w:rPr>
          <w:rFonts w:ascii="Californian FB" w:hAnsi="Californian FB"/>
          <w:b/>
          <w:sz w:val="24"/>
          <w:szCs w:val="24"/>
        </w:rPr>
        <w:t xml:space="preserve"> </w:t>
      </w:r>
      <w:r w:rsidRPr="00BC7E22">
        <w:rPr>
          <w:rFonts w:ascii="Californian FB" w:hAnsi="Californian FB"/>
          <w:b/>
          <w:sz w:val="24"/>
          <w:szCs w:val="24"/>
        </w:rPr>
        <w:t>Minutes</w:t>
      </w:r>
    </w:p>
    <w:p w:rsidR="00BC7E22" w:rsidRPr="00BC7E22" w:rsidRDefault="00BC7E22" w:rsidP="00B21C55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5E2AC4" w:rsidRPr="00BC7E22" w:rsidRDefault="00BC7E22" w:rsidP="00B21C55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 xml:space="preserve">Item deferred to next meeting.  </w:t>
      </w:r>
    </w:p>
    <w:p w:rsidR="00CB0F9D" w:rsidRPr="00BC7E22" w:rsidRDefault="00CB0F9D" w:rsidP="00CB0F9D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F27B6F" w:rsidRPr="00BC7E22" w:rsidRDefault="00F27B6F" w:rsidP="00F27B6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Guest – A.V.P. Gerard Au – former staff council chair at UCLA and UC statewide staff council – 5 minutes</w:t>
      </w:r>
    </w:p>
    <w:p w:rsidR="00BC7E22" w:rsidRPr="00BC7E22" w:rsidRDefault="00BC7E22" w:rsidP="006E0C1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6E0C1D" w:rsidRPr="00BC7E22" w:rsidRDefault="00BC7E22" w:rsidP="006E0C1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 xml:space="preserve">Au </w:t>
      </w:r>
      <w:r w:rsidRPr="00BC7E22">
        <w:rPr>
          <w:rFonts w:ascii="Californian FB" w:hAnsi="Californian FB"/>
          <w:sz w:val="24"/>
          <w:szCs w:val="24"/>
        </w:rPr>
        <w:t>spoke with Staff Council</w:t>
      </w:r>
      <w:r w:rsidR="006E0C1D" w:rsidRPr="00BC7E22">
        <w:rPr>
          <w:rFonts w:ascii="Californian FB" w:hAnsi="Californian FB"/>
          <w:sz w:val="24"/>
          <w:szCs w:val="24"/>
        </w:rPr>
        <w:t xml:space="preserve"> sharing his experience as a member of the Staff Assembly at UCLA/UC System.</w:t>
      </w:r>
      <w:r w:rsidR="002C5EC9" w:rsidRPr="00BC7E22">
        <w:rPr>
          <w:rFonts w:ascii="Californian FB" w:hAnsi="Californian FB"/>
          <w:sz w:val="24"/>
          <w:szCs w:val="24"/>
        </w:rPr>
        <w:t xml:space="preserve"> </w:t>
      </w:r>
      <w:r w:rsidR="002C5EC9" w:rsidRPr="00BC7E22">
        <w:rPr>
          <w:rFonts w:ascii="Californian FB" w:hAnsi="Californian FB"/>
          <w:b/>
          <w:sz w:val="24"/>
          <w:szCs w:val="24"/>
        </w:rPr>
        <w:t>Au</w:t>
      </w:r>
      <w:r w:rsidR="002C5EC9" w:rsidRPr="00BC7E22">
        <w:rPr>
          <w:rFonts w:ascii="Californian FB" w:hAnsi="Californian FB"/>
          <w:sz w:val="24"/>
          <w:szCs w:val="24"/>
        </w:rPr>
        <w:t xml:space="preserve"> </w:t>
      </w:r>
      <w:r w:rsidRPr="00BC7E22">
        <w:rPr>
          <w:rFonts w:ascii="Californian FB" w:hAnsi="Californian FB"/>
          <w:sz w:val="24"/>
          <w:szCs w:val="24"/>
        </w:rPr>
        <w:t>agreed to come back and provide guidance whenever needed.</w:t>
      </w:r>
    </w:p>
    <w:p w:rsidR="00F27B6F" w:rsidRPr="00BC7E22" w:rsidRDefault="00F27B6F" w:rsidP="00F27B6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C7E22" w:rsidRDefault="00CB0F9D" w:rsidP="00CB0F9D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Purpose</w:t>
      </w:r>
    </w:p>
    <w:p w:rsidR="00CB0F9D" w:rsidRPr="00BC7E22" w:rsidRDefault="00CB0F9D" w:rsidP="00BC7E22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</w:p>
    <w:p w:rsidR="001C2569" w:rsidRPr="00BC7E22" w:rsidRDefault="001C2569" w:rsidP="001C256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Huston</w:t>
      </w:r>
      <w:r w:rsidRPr="00BC7E22">
        <w:rPr>
          <w:rFonts w:ascii="Californian FB" w:hAnsi="Californian FB"/>
          <w:sz w:val="24"/>
          <w:szCs w:val="24"/>
        </w:rPr>
        <w:t xml:space="preserve"> began discussion on </w:t>
      </w:r>
      <w:r w:rsidR="002C5EC9" w:rsidRPr="00BC7E22">
        <w:rPr>
          <w:rFonts w:ascii="Californian FB" w:hAnsi="Californian FB"/>
          <w:sz w:val="24"/>
          <w:szCs w:val="24"/>
        </w:rPr>
        <w:t xml:space="preserve">establishing purpose for the Staff Council. Members    broke </w:t>
      </w:r>
      <w:r w:rsidR="006A7396" w:rsidRPr="00BC7E22">
        <w:rPr>
          <w:rFonts w:ascii="Californian FB" w:hAnsi="Californian FB"/>
          <w:sz w:val="24"/>
          <w:szCs w:val="24"/>
        </w:rPr>
        <w:t>into small</w:t>
      </w:r>
      <w:r w:rsidR="002C5EC9" w:rsidRPr="00BC7E22">
        <w:rPr>
          <w:rFonts w:ascii="Californian FB" w:hAnsi="Californian FB"/>
          <w:sz w:val="24"/>
          <w:szCs w:val="24"/>
        </w:rPr>
        <w:t xml:space="preserve"> discussion </w:t>
      </w:r>
      <w:r w:rsidR="006A7396" w:rsidRPr="00BC7E22">
        <w:rPr>
          <w:rFonts w:ascii="Californian FB" w:hAnsi="Californian FB"/>
          <w:sz w:val="24"/>
          <w:szCs w:val="24"/>
        </w:rPr>
        <w:t xml:space="preserve">groups to pinpoint key words to emphasize </w:t>
      </w:r>
      <w:r w:rsidR="002C5EC9" w:rsidRPr="00BC7E22">
        <w:rPr>
          <w:rFonts w:ascii="Californian FB" w:hAnsi="Californian FB"/>
          <w:sz w:val="24"/>
          <w:szCs w:val="24"/>
        </w:rPr>
        <w:t xml:space="preserve">in </w:t>
      </w:r>
      <w:r w:rsidR="00BC7E22">
        <w:rPr>
          <w:rFonts w:ascii="Californian FB" w:hAnsi="Californian FB"/>
          <w:sz w:val="24"/>
          <w:szCs w:val="24"/>
        </w:rPr>
        <w:t>the purpose</w:t>
      </w:r>
      <w:ins w:id="1" w:author="LeShay Dorsey" w:date="2017-09-21T15:36:00Z">
        <w:r w:rsidR="00350D50">
          <w:rPr>
            <w:rFonts w:ascii="Californian FB" w:hAnsi="Californian FB"/>
            <w:sz w:val="24"/>
            <w:szCs w:val="24"/>
          </w:rPr>
          <w:t xml:space="preserve"> statement</w:t>
        </w:r>
      </w:ins>
      <w:r w:rsidR="006A7396" w:rsidRPr="00BC7E22">
        <w:rPr>
          <w:rFonts w:ascii="Californian FB" w:hAnsi="Californian FB"/>
          <w:sz w:val="24"/>
          <w:szCs w:val="24"/>
        </w:rPr>
        <w:t>.</w:t>
      </w:r>
    </w:p>
    <w:p w:rsidR="00B92DE6" w:rsidRPr="00BC7E22" w:rsidRDefault="00B92DE6" w:rsidP="001C256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B92DE6" w:rsidRPr="00BC7E22" w:rsidRDefault="006E0C1D" w:rsidP="001C256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Huston</w:t>
      </w:r>
      <w:r w:rsidR="002C5EC9" w:rsidRPr="00BC7E22">
        <w:rPr>
          <w:rFonts w:ascii="Californian FB" w:hAnsi="Californian FB"/>
          <w:sz w:val="24"/>
          <w:szCs w:val="24"/>
        </w:rPr>
        <w:t xml:space="preserve">, </w:t>
      </w:r>
      <w:r w:rsidR="00BC7E22">
        <w:rPr>
          <w:rFonts w:ascii="Californian FB" w:hAnsi="Californian FB"/>
          <w:b/>
          <w:sz w:val="24"/>
          <w:szCs w:val="24"/>
        </w:rPr>
        <w:t>Rouch</w:t>
      </w:r>
      <w:r w:rsidR="00BC7E22">
        <w:rPr>
          <w:rFonts w:ascii="Californian FB" w:hAnsi="Californian FB"/>
          <w:sz w:val="24"/>
          <w:szCs w:val="24"/>
        </w:rPr>
        <w:t xml:space="preserve">, </w:t>
      </w:r>
      <w:r w:rsidR="00BC7E22" w:rsidRPr="00BC7E22">
        <w:rPr>
          <w:rFonts w:ascii="Californian FB" w:hAnsi="Californian FB"/>
          <w:b/>
          <w:sz w:val="24"/>
          <w:szCs w:val="24"/>
        </w:rPr>
        <w:t>Huns</w:t>
      </w:r>
      <w:r w:rsidR="002C5EC9" w:rsidRPr="00BC7E22">
        <w:rPr>
          <w:rFonts w:ascii="Californian FB" w:hAnsi="Californian FB"/>
          <w:b/>
          <w:sz w:val="24"/>
          <w:szCs w:val="24"/>
        </w:rPr>
        <w:t>aker</w:t>
      </w:r>
      <w:r w:rsidR="002C5EC9" w:rsidRPr="00BC7E22">
        <w:rPr>
          <w:rFonts w:ascii="Californian FB" w:hAnsi="Californian FB"/>
          <w:sz w:val="24"/>
          <w:szCs w:val="24"/>
        </w:rPr>
        <w:t xml:space="preserve">, and </w:t>
      </w:r>
      <w:r w:rsidR="002C5EC9" w:rsidRPr="00BC7E22">
        <w:rPr>
          <w:rFonts w:ascii="Californian FB" w:hAnsi="Californian FB"/>
          <w:b/>
          <w:sz w:val="24"/>
          <w:szCs w:val="24"/>
        </w:rPr>
        <w:t>Stevenson</w:t>
      </w:r>
      <w:r w:rsidR="002C5EC9" w:rsidRPr="00BC7E22">
        <w:rPr>
          <w:rFonts w:ascii="Californian FB" w:hAnsi="Californian FB"/>
          <w:sz w:val="24"/>
          <w:szCs w:val="24"/>
        </w:rPr>
        <w:t xml:space="preserve"> </w:t>
      </w:r>
      <w:r w:rsidRPr="00BC7E22">
        <w:rPr>
          <w:rFonts w:ascii="Californian FB" w:hAnsi="Californian FB"/>
          <w:sz w:val="24"/>
          <w:szCs w:val="24"/>
        </w:rPr>
        <w:t>will continue to work on building</w:t>
      </w:r>
      <w:r w:rsidR="00A354F1" w:rsidRPr="00BC7E22">
        <w:rPr>
          <w:rFonts w:ascii="Californian FB" w:hAnsi="Californian FB"/>
          <w:sz w:val="24"/>
          <w:szCs w:val="24"/>
        </w:rPr>
        <w:t>/dr</w:t>
      </w:r>
      <w:r w:rsidR="002C5EC9" w:rsidRPr="00BC7E22">
        <w:rPr>
          <w:rFonts w:ascii="Californian FB" w:hAnsi="Californian FB"/>
          <w:sz w:val="24"/>
          <w:szCs w:val="24"/>
        </w:rPr>
        <w:t>afting the purpose</w:t>
      </w:r>
      <w:ins w:id="2" w:author="LeShay Dorsey" w:date="2017-09-21T15:36:00Z">
        <w:r w:rsidR="00350D50">
          <w:rPr>
            <w:rFonts w:ascii="Californian FB" w:hAnsi="Californian FB"/>
            <w:sz w:val="24"/>
            <w:szCs w:val="24"/>
          </w:rPr>
          <w:t xml:space="preserve"> statement</w:t>
        </w:r>
      </w:ins>
      <w:r w:rsidR="002C5EC9" w:rsidRPr="00BC7E22">
        <w:rPr>
          <w:rFonts w:ascii="Californian FB" w:hAnsi="Californian FB"/>
          <w:sz w:val="24"/>
          <w:szCs w:val="24"/>
        </w:rPr>
        <w:t xml:space="preserve">. </w:t>
      </w:r>
    </w:p>
    <w:p w:rsidR="000E6961" w:rsidRPr="00BC7E22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BC7E22" w:rsidRDefault="007A3797" w:rsidP="00A354F1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Signing of Bylaws</w:t>
      </w:r>
      <w:r w:rsidRPr="00BC7E22">
        <w:rPr>
          <w:rFonts w:ascii="Californian FB" w:hAnsi="Californian FB"/>
          <w:sz w:val="24"/>
          <w:szCs w:val="24"/>
        </w:rPr>
        <w:tab/>
      </w:r>
    </w:p>
    <w:p w:rsidR="00A354F1" w:rsidRPr="00BC7E22" w:rsidRDefault="007A3797" w:rsidP="00BC7E22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="00CA1663" w:rsidRPr="00BC7E22">
        <w:rPr>
          <w:rFonts w:ascii="Californian FB" w:hAnsi="Californian FB"/>
          <w:sz w:val="24"/>
          <w:szCs w:val="24"/>
        </w:rPr>
        <w:br/>
      </w:r>
      <w:r w:rsidR="00907CED" w:rsidRPr="00BC7E22">
        <w:rPr>
          <w:rFonts w:ascii="Californian FB" w:hAnsi="Californian FB"/>
          <w:sz w:val="24"/>
          <w:szCs w:val="24"/>
        </w:rPr>
        <w:t xml:space="preserve">Each member present signed the Bylaws.  </w:t>
      </w:r>
    </w:p>
    <w:p w:rsidR="00907CED" w:rsidRPr="00BC7E22" w:rsidRDefault="00907CED" w:rsidP="00907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A3797" w:rsidRPr="00BC7E22" w:rsidRDefault="007A3797" w:rsidP="007A3797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Meeting Schedule</w:t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b/>
          <w:sz w:val="24"/>
          <w:szCs w:val="24"/>
        </w:rPr>
        <w:tab/>
      </w:r>
    </w:p>
    <w:p w:rsidR="00BC7E22" w:rsidRDefault="00BC7E22" w:rsidP="00A354F1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354F1" w:rsidRDefault="002C5EC9" w:rsidP="00A354F1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lastRenderedPageBreak/>
        <w:t>Carnahan</w:t>
      </w:r>
      <w:r w:rsidRPr="00BC7E22">
        <w:rPr>
          <w:rFonts w:ascii="Californian FB" w:hAnsi="Californian FB"/>
          <w:sz w:val="24"/>
          <w:szCs w:val="24"/>
        </w:rPr>
        <w:t xml:space="preserve"> opened the discussion </w:t>
      </w:r>
      <w:r w:rsidR="00BC7E22">
        <w:rPr>
          <w:rFonts w:ascii="Californian FB" w:hAnsi="Californian FB"/>
          <w:sz w:val="24"/>
          <w:szCs w:val="24"/>
        </w:rPr>
        <w:t xml:space="preserve">on the standing Staff Council meeting schedule.  </w:t>
      </w:r>
      <w:r w:rsidR="00EC2F03" w:rsidRPr="00BC7E22">
        <w:rPr>
          <w:rFonts w:ascii="Californian FB" w:hAnsi="Californian FB"/>
          <w:sz w:val="24"/>
          <w:szCs w:val="24"/>
        </w:rPr>
        <w:t>Meeti</w:t>
      </w:r>
      <w:r w:rsidR="00BC7E22">
        <w:rPr>
          <w:rFonts w:ascii="Californian FB" w:hAnsi="Californian FB"/>
          <w:sz w:val="24"/>
          <w:szCs w:val="24"/>
        </w:rPr>
        <w:t xml:space="preserve">ngs will continue to reoccur bi-weekly.  </w:t>
      </w:r>
      <w:r w:rsidR="00EC2F03" w:rsidRPr="00BC7E22">
        <w:rPr>
          <w:rFonts w:ascii="Californian FB" w:hAnsi="Californian FB"/>
          <w:b/>
          <w:sz w:val="24"/>
          <w:szCs w:val="24"/>
        </w:rPr>
        <w:t>Carnahan</w:t>
      </w:r>
      <w:r w:rsidR="00EC2F03" w:rsidRPr="00BC7E22">
        <w:rPr>
          <w:rFonts w:ascii="Californian FB" w:hAnsi="Californian FB"/>
          <w:sz w:val="24"/>
          <w:szCs w:val="24"/>
        </w:rPr>
        <w:t xml:space="preserve"> will sen</w:t>
      </w:r>
      <w:r w:rsidR="00BC7E22">
        <w:rPr>
          <w:rFonts w:ascii="Californian FB" w:hAnsi="Californian FB"/>
          <w:sz w:val="24"/>
          <w:szCs w:val="24"/>
        </w:rPr>
        <w:t>d out a Doodle Poll with additional options for the day of the</w:t>
      </w:r>
      <w:r w:rsidR="00EC2F03" w:rsidRPr="00BC7E22">
        <w:rPr>
          <w:rFonts w:ascii="Californian FB" w:hAnsi="Californian FB"/>
          <w:sz w:val="24"/>
          <w:szCs w:val="24"/>
        </w:rPr>
        <w:t xml:space="preserve"> week and/or </w:t>
      </w:r>
      <w:r w:rsidR="00BC7E22">
        <w:rPr>
          <w:rFonts w:ascii="Californian FB" w:hAnsi="Californian FB"/>
          <w:sz w:val="24"/>
          <w:szCs w:val="24"/>
        </w:rPr>
        <w:t xml:space="preserve">time to gage the availability of Council members for the Fall Quarter. </w:t>
      </w:r>
    </w:p>
    <w:p w:rsidR="00BC7E22" w:rsidRPr="00BC7E22" w:rsidRDefault="00BC7E22" w:rsidP="00A354F1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CB0F9D" w:rsidRDefault="00CB0F9D" w:rsidP="00CB0F9D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Next Steps</w:t>
      </w:r>
      <w:r w:rsidRPr="00BC7E22">
        <w:rPr>
          <w:rFonts w:ascii="Californian FB" w:hAnsi="Californian FB"/>
          <w:b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</w:p>
    <w:p w:rsidR="00BC7E22" w:rsidRPr="00BC7E22" w:rsidRDefault="00BC7E22" w:rsidP="00BC7E2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C7E22" w:rsidRDefault="00A354F1" w:rsidP="006B405E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b/>
          <w:sz w:val="24"/>
          <w:szCs w:val="24"/>
        </w:rPr>
        <w:t>Freer</w:t>
      </w:r>
      <w:r w:rsidRPr="00BC7E22">
        <w:rPr>
          <w:rFonts w:ascii="Californian FB" w:hAnsi="Californian FB"/>
          <w:sz w:val="24"/>
          <w:szCs w:val="24"/>
        </w:rPr>
        <w:t xml:space="preserve"> agreed that developing a purpose is a great pla</w:t>
      </w:r>
      <w:r w:rsidR="00220B21" w:rsidRPr="00BC7E22">
        <w:rPr>
          <w:rFonts w:ascii="Californian FB" w:hAnsi="Californian FB"/>
          <w:sz w:val="24"/>
          <w:szCs w:val="24"/>
        </w:rPr>
        <w:t>ce to sta</w:t>
      </w:r>
      <w:r w:rsidR="00BC7E22">
        <w:rPr>
          <w:rFonts w:ascii="Californian FB" w:hAnsi="Californian FB"/>
          <w:sz w:val="24"/>
          <w:szCs w:val="24"/>
        </w:rPr>
        <w:t xml:space="preserve">rt in order to define what the Council is and what it does.  </w:t>
      </w:r>
      <w:r w:rsidR="00220B21" w:rsidRPr="00BC7E22">
        <w:rPr>
          <w:rFonts w:ascii="Californian FB" w:hAnsi="Californian FB"/>
          <w:sz w:val="24"/>
          <w:szCs w:val="24"/>
        </w:rPr>
        <w:t>It would be a great idea to invite</w:t>
      </w:r>
      <w:r w:rsidRPr="00BC7E22">
        <w:rPr>
          <w:rFonts w:ascii="Californian FB" w:hAnsi="Californian FB"/>
          <w:sz w:val="24"/>
          <w:szCs w:val="24"/>
        </w:rPr>
        <w:t xml:space="preserve"> Rowena</w:t>
      </w:r>
      <w:r w:rsidR="00220B21" w:rsidRPr="00BC7E22">
        <w:rPr>
          <w:rFonts w:ascii="Californian FB" w:hAnsi="Californian FB"/>
          <w:sz w:val="24"/>
          <w:szCs w:val="24"/>
        </w:rPr>
        <w:t xml:space="preserve"> to a</w:t>
      </w:r>
      <w:r w:rsidR="00BC7E22">
        <w:rPr>
          <w:rFonts w:ascii="Californian FB" w:hAnsi="Californian FB"/>
          <w:sz w:val="24"/>
          <w:szCs w:val="24"/>
        </w:rPr>
        <w:t>n upcoming meeting to discuss collaboration</w:t>
      </w:r>
      <w:r w:rsidR="00220B21" w:rsidRPr="00BC7E22">
        <w:rPr>
          <w:rFonts w:ascii="Californian FB" w:hAnsi="Californian FB"/>
          <w:sz w:val="24"/>
          <w:szCs w:val="24"/>
        </w:rPr>
        <w:t xml:space="preserve"> on how the Staff Coun</w:t>
      </w:r>
      <w:r w:rsidR="006B405E">
        <w:rPr>
          <w:rFonts w:ascii="Californian FB" w:hAnsi="Californian FB"/>
          <w:sz w:val="24"/>
          <w:szCs w:val="24"/>
        </w:rPr>
        <w:t>cil can assist with what the Staff Development Center is doing</w:t>
      </w:r>
      <w:r w:rsidR="00220B21" w:rsidRPr="00BC7E22">
        <w:rPr>
          <w:rFonts w:ascii="Californian FB" w:hAnsi="Californian FB"/>
          <w:sz w:val="24"/>
          <w:szCs w:val="24"/>
        </w:rPr>
        <w:t xml:space="preserve"> and to</w:t>
      </w:r>
      <w:r w:rsidRPr="00BC7E22">
        <w:rPr>
          <w:rFonts w:ascii="Californian FB" w:hAnsi="Californian FB"/>
          <w:sz w:val="24"/>
          <w:szCs w:val="24"/>
        </w:rPr>
        <w:t xml:space="preserve"> </w:t>
      </w:r>
      <w:r w:rsidR="00220B21" w:rsidRPr="00BC7E22">
        <w:rPr>
          <w:rFonts w:ascii="Californian FB" w:hAnsi="Californian FB"/>
          <w:sz w:val="24"/>
          <w:szCs w:val="24"/>
        </w:rPr>
        <w:t>familiarize</w:t>
      </w:r>
      <w:r w:rsidR="006B405E">
        <w:rPr>
          <w:rFonts w:ascii="Californian FB" w:hAnsi="Californian FB"/>
          <w:sz w:val="24"/>
          <w:szCs w:val="24"/>
        </w:rPr>
        <w:t xml:space="preserve"> the Council</w:t>
      </w:r>
      <w:r w:rsidR="00220B21" w:rsidRPr="00BC7E22">
        <w:rPr>
          <w:rFonts w:ascii="Californian FB" w:hAnsi="Californian FB"/>
          <w:sz w:val="24"/>
          <w:szCs w:val="24"/>
        </w:rPr>
        <w:t xml:space="preserve"> with the</w:t>
      </w:r>
      <w:r w:rsidRPr="00BC7E22">
        <w:rPr>
          <w:rFonts w:ascii="Californian FB" w:hAnsi="Californian FB"/>
          <w:sz w:val="24"/>
          <w:szCs w:val="24"/>
        </w:rPr>
        <w:t xml:space="preserve"> resource</w:t>
      </w:r>
      <w:r w:rsidR="006B405E">
        <w:rPr>
          <w:rFonts w:ascii="Californian FB" w:hAnsi="Californian FB"/>
          <w:sz w:val="24"/>
          <w:szCs w:val="24"/>
        </w:rPr>
        <w:t>s</w:t>
      </w:r>
      <w:r w:rsidR="00220B21" w:rsidRPr="00BC7E22">
        <w:rPr>
          <w:rFonts w:ascii="Californian FB" w:hAnsi="Californian FB"/>
          <w:sz w:val="24"/>
          <w:szCs w:val="24"/>
        </w:rPr>
        <w:t xml:space="preserve"> the</w:t>
      </w:r>
      <w:r w:rsidR="006B405E">
        <w:rPr>
          <w:rFonts w:ascii="Californian FB" w:hAnsi="Californian FB"/>
          <w:sz w:val="24"/>
          <w:szCs w:val="24"/>
        </w:rPr>
        <w:t xml:space="preserve"> center provides</w:t>
      </w:r>
      <w:r w:rsidR="00E00FE4" w:rsidRPr="00BC7E22">
        <w:rPr>
          <w:rFonts w:ascii="Californian FB" w:hAnsi="Californian FB"/>
          <w:sz w:val="24"/>
          <w:szCs w:val="24"/>
        </w:rPr>
        <w:t xml:space="preserve">.  </w:t>
      </w:r>
      <w:r w:rsidR="00E00FE4" w:rsidRPr="006B405E">
        <w:rPr>
          <w:rFonts w:ascii="Californian FB" w:hAnsi="Californian FB"/>
          <w:b/>
          <w:sz w:val="24"/>
          <w:szCs w:val="24"/>
        </w:rPr>
        <w:t>Freer</w:t>
      </w:r>
      <w:r w:rsidR="00E00FE4" w:rsidRPr="00BC7E22">
        <w:rPr>
          <w:rFonts w:ascii="Californian FB" w:hAnsi="Californian FB"/>
          <w:sz w:val="24"/>
          <w:szCs w:val="24"/>
        </w:rPr>
        <w:t xml:space="preserve"> also suggested looking at other programs</w:t>
      </w:r>
      <w:r w:rsidR="006B405E">
        <w:rPr>
          <w:rFonts w:ascii="Californian FB" w:hAnsi="Californian FB"/>
          <w:sz w:val="24"/>
          <w:szCs w:val="24"/>
        </w:rPr>
        <w:t xml:space="preserve"> on campus</w:t>
      </w:r>
      <w:r w:rsidR="00E00FE4" w:rsidRPr="00BC7E22">
        <w:rPr>
          <w:rFonts w:ascii="Californian FB" w:hAnsi="Californian FB"/>
          <w:sz w:val="24"/>
          <w:szCs w:val="24"/>
        </w:rPr>
        <w:t xml:space="preserve"> to partner with and encourage Council participation.</w:t>
      </w:r>
      <w:r w:rsidR="00BC7E22" w:rsidRPr="00BC7E22">
        <w:rPr>
          <w:rFonts w:ascii="Californian FB" w:hAnsi="Californian FB"/>
          <w:sz w:val="24"/>
          <w:szCs w:val="24"/>
        </w:rPr>
        <w:t xml:space="preserve"> </w:t>
      </w:r>
    </w:p>
    <w:p w:rsidR="00BC7E22" w:rsidRPr="006B405E" w:rsidRDefault="00BC7E22" w:rsidP="00BC7E22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BC7E22" w:rsidRPr="00BC7E22" w:rsidRDefault="006B405E" w:rsidP="006B405E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>Freer</w:t>
      </w:r>
      <w:r>
        <w:rPr>
          <w:rFonts w:ascii="Californian FB" w:hAnsi="Californian FB"/>
          <w:sz w:val="24"/>
          <w:szCs w:val="24"/>
        </w:rPr>
        <w:t xml:space="preserve"> reminded the group of </w:t>
      </w:r>
      <w:r w:rsidR="00BC7E22" w:rsidRPr="00BC7E22">
        <w:rPr>
          <w:rFonts w:ascii="Californian FB" w:hAnsi="Californian FB"/>
          <w:sz w:val="24"/>
          <w:szCs w:val="24"/>
        </w:rPr>
        <w:t xml:space="preserve">the President’s remarks on collegiality and campus commitment at Convocation.  In the upcoming years, members of Staff Council will be invited to serve on various campus committees.   </w:t>
      </w:r>
    </w:p>
    <w:p w:rsidR="00CB0F9D" w:rsidRPr="006B405E" w:rsidRDefault="00CB0F9D" w:rsidP="00CB0F9D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B405E" w:rsidRPr="006B405E" w:rsidRDefault="00CB0F9D" w:rsidP="00CB0F9D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>Announcement to Campus</w:t>
      </w:r>
      <w:r w:rsidRPr="006B405E">
        <w:rPr>
          <w:rFonts w:ascii="Californian FB" w:hAnsi="Californian FB"/>
          <w:b/>
          <w:sz w:val="24"/>
          <w:szCs w:val="24"/>
        </w:rPr>
        <w:tab/>
      </w:r>
    </w:p>
    <w:p w:rsidR="00CB0F9D" w:rsidRPr="00BC7E22" w:rsidRDefault="00CB0F9D" w:rsidP="006B405E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  <w:r w:rsidRPr="00BC7E22">
        <w:rPr>
          <w:rFonts w:ascii="Californian FB" w:hAnsi="Californian FB"/>
          <w:sz w:val="24"/>
          <w:szCs w:val="24"/>
        </w:rPr>
        <w:tab/>
      </w:r>
    </w:p>
    <w:p w:rsidR="00907CED" w:rsidRPr="00BC7E22" w:rsidRDefault="00E00FE4" w:rsidP="00907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>Stevenson</w:t>
      </w:r>
      <w:r w:rsidRPr="00BC7E22">
        <w:rPr>
          <w:rFonts w:ascii="Californian FB" w:hAnsi="Californian FB"/>
          <w:sz w:val="24"/>
          <w:szCs w:val="24"/>
        </w:rPr>
        <w:t xml:space="preserve"> will wait</w:t>
      </w:r>
      <w:r w:rsidR="006B405E">
        <w:rPr>
          <w:rFonts w:ascii="Californian FB" w:hAnsi="Californian FB"/>
          <w:sz w:val="24"/>
          <w:szCs w:val="24"/>
        </w:rPr>
        <w:t xml:space="preserve"> until the purpose </w:t>
      </w:r>
      <w:ins w:id="3" w:author="LeShay Dorsey" w:date="2017-09-21T15:36:00Z">
        <w:r w:rsidR="00350D50">
          <w:rPr>
            <w:rFonts w:ascii="Californian FB" w:hAnsi="Californian FB"/>
            <w:sz w:val="24"/>
            <w:szCs w:val="24"/>
          </w:rPr>
          <w:t xml:space="preserve">statement </w:t>
        </w:r>
      </w:ins>
      <w:r w:rsidR="006B405E">
        <w:rPr>
          <w:rFonts w:ascii="Californian FB" w:hAnsi="Californian FB"/>
          <w:sz w:val="24"/>
          <w:szCs w:val="24"/>
        </w:rPr>
        <w:t xml:space="preserve">is finalized before drafting the </w:t>
      </w:r>
      <w:r w:rsidR="00907CED" w:rsidRPr="00BC7E22">
        <w:rPr>
          <w:rFonts w:ascii="Californian FB" w:hAnsi="Californian FB"/>
          <w:sz w:val="24"/>
          <w:szCs w:val="24"/>
        </w:rPr>
        <w:t xml:space="preserve">announcement.  </w:t>
      </w:r>
    </w:p>
    <w:p w:rsidR="008F6596" w:rsidRPr="00BC7E22" w:rsidRDefault="008F6596" w:rsidP="008F6596">
      <w:pPr>
        <w:pStyle w:val="NoSpacing"/>
        <w:rPr>
          <w:rFonts w:ascii="Californian FB" w:hAnsi="Californian FB"/>
          <w:sz w:val="24"/>
          <w:szCs w:val="24"/>
        </w:rPr>
      </w:pPr>
    </w:p>
    <w:p w:rsidR="006115F9" w:rsidRPr="006B405E" w:rsidRDefault="007A3797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>Staff Council Logo</w:t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</w:p>
    <w:p w:rsidR="006115F9" w:rsidRPr="00BC7E22" w:rsidRDefault="006B405E" w:rsidP="006B405E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Item de</w:t>
      </w:r>
      <w:r w:rsidR="00E00FE4" w:rsidRPr="00BC7E22">
        <w:rPr>
          <w:rFonts w:ascii="Californian FB" w:hAnsi="Californian FB"/>
          <w:sz w:val="24"/>
          <w:szCs w:val="24"/>
        </w:rPr>
        <w:t xml:space="preserve">ferred to next meeting.    </w:t>
      </w:r>
    </w:p>
    <w:p w:rsidR="00E00FE4" w:rsidRPr="00BC7E22" w:rsidRDefault="00E00FE4" w:rsidP="006115F9">
      <w:pPr>
        <w:pStyle w:val="NoSpacing"/>
        <w:rPr>
          <w:rFonts w:ascii="Californian FB" w:hAnsi="Californian FB"/>
          <w:sz w:val="24"/>
          <w:szCs w:val="24"/>
        </w:rPr>
      </w:pPr>
    </w:p>
    <w:p w:rsidR="006115F9" w:rsidRPr="006B405E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 xml:space="preserve">Staff Council </w:t>
      </w:r>
      <w:r w:rsidR="007A3797" w:rsidRPr="006B405E">
        <w:rPr>
          <w:rFonts w:ascii="Californian FB" w:hAnsi="Californian FB"/>
          <w:b/>
          <w:sz w:val="24"/>
          <w:szCs w:val="24"/>
        </w:rPr>
        <w:t>Webpage</w:t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  <w:r w:rsidR="00CB0F9D" w:rsidRPr="006B405E">
        <w:rPr>
          <w:rFonts w:ascii="Californian FB" w:hAnsi="Californian FB"/>
          <w:b/>
          <w:sz w:val="24"/>
          <w:szCs w:val="24"/>
        </w:rPr>
        <w:tab/>
      </w:r>
    </w:p>
    <w:p w:rsidR="00E00FE4" w:rsidRPr="00BC7E22" w:rsidRDefault="006B405E" w:rsidP="00E00FE4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Item deferred to next meeting. </w:t>
      </w:r>
    </w:p>
    <w:p w:rsidR="00507EB9" w:rsidRPr="00BC7E22" w:rsidRDefault="00507EB9" w:rsidP="00507EB9">
      <w:pPr>
        <w:pStyle w:val="NoSpacing"/>
        <w:rPr>
          <w:rFonts w:ascii="Californian FB" w:hAnsi="Californian FB"/>
          <w:sz w:val="24"/>
          <w:szCs w:val="24"/>
        </w:rPr>
      </w:pPr>
    </w:p>
    <w:p w:rsidR="00F27B6F" w:rsidRPr="006B405E" w:rsidRDefault="00F27B6F" w:rsidP="00F27B6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>One Minute Items</w:t>
      </w:r>
    </w:p>
    <w:p w:rsidR="00907CED" w:rsidRPr="00BC7E22" w:rsidRDefault="00CB0F9D" w:rsidP="00F27B6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 xml:space="preserve">Employee </w:t>
      </w:r>
      <w:r w:rsidR="00A844AA" w:rsidRPr="00BC7E22">
        <w:rPr>
          <w:rFonts w:ascii="Californian FB" w:hAnsi="Californian FB"/>
          <w:sz w:val="24"/>
          <w:szCs w:val="24"/>
        </w:rPr>
        <w:t>Appreciation Picnic</w:t>
      </w:r>
      <w:r w:rsidR="00A844AA" w:rsidRPr="00BC7E22">
        <w:rPr>
          <w:rFonts w:ascii="Californian FB" w:hAnsi="Californian FB"/>
          <w:sz w:val="24"/>
          <w:szCs w:val="24"/>
        </w:rPr>
        <w:tab/>
      </w:r>
    </w:p>
    <w:p w:rsidR="00CB0F9D" w:rsidRPr="00BC7E22" w:rsidRDefault="00907CED" w:rsidP="00907CED">
      <w:pPr>
        <w:pStyle w:val="NoSpacing"/>
        <w:ind w:left="1440"/>
        <w:rPr>
          <w:rFonts w:ascii="Californian FB" w:hAnsi="Californian FB"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lastRenderedPageBreak/>
        <w:t>Barnier</w:t>
      </w:r>
      <w:r w:rsidRPr="00BC7E22">
        <w:rPr>
          <w:rFonts w:ascii="Californian FB" w:hAnsi="Californian FB"/>
          <w:sz w:val="24"/>
          <w:szCs w:val="24"/>
        </w:rPr>
        <w:t xml:space="preserve"> brought forth the discussion of Staff Council taking </w:t>
      </w:r>
      <w:r w:rsidR="00701933" w:rsidRPr="00BC7E22">
        <w:rPr>
          <w:rFonts w:ascii="Californian FB" w:hAnsi="Californian FB"/>
          <w:sz w:val="24"/>
          <w:szCs w:val="24"/>
        </w:rPr>
        <w:t xml:space="preserve">over the planning of the </w:t>
      </w:r>
      <w:r w:rsidR="006B405E">
        <w:rPr>
          <w:rFonts w:ascii="Californian FB" w:hAnsi="Californian FB"/>
          <w:sz w:val="24"/>
          <w:szCs w:val="24"/>
        </w:rPr>
        <w:t>2018 Employee Appreciation picnic</w:t>
      </w:r>
      <w:r w:rsidR="00701933" w:rsidRPr="00BC7E22">
        <w:rPr>
          <w:rFonts w:ascii="Californian FB" w:hAnsi="Californian FB"/>
          <w:sz w:val="24"/>
          <w:szCs w:val="24"/>
        </w:rPr>
        <w:t xml:space="preserve">.  Planning should begin late in the </w:t>
      </w:r>
      <w:r w:rsidR="00E00FE4" w:rsidRPr="00BC7E22">
        <w:rPr>
          <w:rFonts w:ascii="Californian FB" w:hAnsi="Californian FB"/>
          <w:sz w:val="24"/>
          <w:szCs w:val="24"/>
        </w:rPr>
        <w:t>Winter Quarter</w:t>
      </w:r>
      <w:r w:rsidR="00701933" w:rsidRPr="00BC7E22">
        <w:rPr>
          <w:rFonts w:ascii="Californian FB" w:hAnsi="Californian FB"/>
          <w:sz w:val="24"/>
          <w:szCs w:val="24"/>
        </w:rPr>
        <w:t xml:space="preserve">.  </w:t>
      </w:r>
      <w:r w:rsidR="00E00FE4" w:rsidRPr="00BC7E22">
        <w:rPr>
          <w:rFonts w:ascii="Californian FB" w:hAnsi="Californian FB"/>
          <w:sz w:val="24"/>
          <w:szCs w:val="24"/>
        </w:rPr>
        <w:t xml:space="preserve">Council will collaborate </w:t>
      </w:r>
      <w:r w:rsidR="00701933" w:rsidRPr="00BC7E22">
        <w:rPr>
          <w:rFonts w:ascii="Californian FB" w:hAnsi="Californian FB"/>
          <w:sz w:val="24"/>
          <w:szCs w:val="24"/>
        </w:rPr>
        <w:t xml:space="preserve">with the Employee Development Days planning committee.  </w:t>
      </w:r>
    </w:p>
    <w:p w:rsidR="00F27B6F" w:rsidRPr="00BC7E22" w:rsidRDefault="00F27B6F" w:rsidP="00F27B6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proofErr w:type="spellStart"/>
      <w:r w:rsidRPr="00BC7E22">
        <w:rPr>
          <w:rFonts w:ascii="Californian FB" w:hAnsi="Californian FB"/>
          <w:sz w:val="24"/>
          <w:szCs w:val="24"/>
        </w:rPr>
        <w:t>AskMe</w:t>
      </w:r>
      <w:proofErr w:type="spellEnd"/>
      <w:r w:rsidRPr="00BC7E22">
        <w:rPr>
          <w:rFonts w:ascii="Californian FB" w:hAnsi="Californian FB"/>
          <w:sz w:val="24"/>
          <w:szCs w:val="24"/>
        </w:rPr>
        <w:t xml:space="preserve"> Volunteers</w:t>
      </w:r>
    </w:p>
    <w:p w:rsidR="00C92890" w:rsidRPr="00BC7E22" w:rsidRDefault="00907CED" w:rsidP="00907CED">
      <w:pPr>
        <w:pStyle w:val="NoSpacing"/>
        <w:ind w:left="1440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 xml:space="preserve">Please sign up. </w:t>
      </w:r>
      <w:r w:rsidRPr="004E6682">
        <w:rPr>
          <w:rFonts w:ascii="Californian FB" w:hAnsi="Californian FB"/>
          <w:b/>
          <w:sz w:val="24"/>
          <w:szCs w:val="24"/>
          <w:rPrChange w:id="4" w:author="LeShay Dorsey" w:date="2017-09-21T15:40:00Z">
            <w:rPr>
              <w:rFonts w:ascii="Californian FB" w:hAnsi="Californian FB"/>
              <w:sz w:val="24"/>
              <w:szCs w:val="24"/>
            </w:rPr>
          </w:rPrChange>
        </w:rPr>
        <w:t>H</w:t>
      </w:r>
      <w:del w:id="5" w:author="LeShay Dorsey" w:date="2017-09-21T15:36:00Z">
        <w:r w:rsidRPr="004E6682" w:rsidDel="00350D50">
          <w:rPr>
            <w:rFonts w:ascii="Californian FB" w:hAnsi="Californian FB"/>
            <w:b/>
            <w:sz w:val="24"/>
            <w:szCs w:val="24"/>
            <w:rPrChange w:id="6" w:author="LeShay Dorsey" w:date="2017-09-21T15:40:00Z">
              <w:rPr>
                <w:rFonts w:ascii="Californian FB" w:hAnsi="Californian FB"/>
                <w:sz w:val="24"/>
                <w:szCs w:val="24"/>
              </w:rPr>
            </w:rPrChange>
          </w:rPr>
          <w:delText>o</w:delText>
        </w:r>
      </w:del>
      <w:r w:rsidRPr="004E6682">
        <w:rPr>
          <w:rFonts w:ascii="Californian FB" w:hAnsi="Californian FB"/>
          <w:b/>
          <w:sz w:val="24"/>
          <w:szCs w:val="24"/>
          <w:rPrChange w:id="7" w:author="LeShay Dorsey" w:date="2017-09-21T15:40:00Z">
            <w:rPr>
              <w:rFonts w:ascii="Californian FB" w:hAnsi="Californian FB"/>
              <w:sz w:val="24"/>
              <w:szCs w:val="24"/>
            </w:rPr>
          </w:rPrChange>
        </w:rPr>
        <w:t>uston</w:t>
      </w:r>
      <w:r w:rsidRPr="00BC7E22">
        <w:rPr>
          <w:rFonts w:ascii="Californian FB" w:hAnsi="Californian FB"/>
          <w:sz w:val="24"/>
          <w:szCs w:val="24"/>
        </w:rPr>
        <w:t xml:space="preserve"> will send open spots</w:t>
      </w:r>
      <w:r w:rsidR="00701933" w:rsidRPr="00BC7E22">
        <w:rPr>
          <w:rFonts w:ascii="Californian FB" w:hAnsi="Californian FB"/>
          <w:sz w:val="24"/>
          <w:szCs w:val="24"/>
        </w:rPr>
        <w:t xml:space="preserve"> electronically t</w:t>
      </w:r>
      <w:r w:rsidR="006B405E">
        <w:rPr>
          <w:rFonts w:ascii="Californian FB" w:hAnsi="Californian FB"/>
          <w:sz w:val="24"/>
          <w:szCs w:val="24"/>
        </w:rPr>
        <w:t>o the Staff Council list serve</w:t>
      </w:r>
    </w:p>
    <w:p w:rsidR="00701933" w:rsidRPr="00BC7E22" w:rsidRDefault="00701933" w:rsidP="006B405E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 xml:space="preserve">Garcia </w:t>
      </w:r>
      <w:r w:rsidR="006B405E">
        <w:rPr>
          <w:rFonts w:ascii="Californian FB" w:hAnsi="Californian FB"/>
          <w:sz w:val="24"/>
          <w:szCs w:val="24"/>
        </w:rPr>
        <w:t>mentioned that staff were underrepresented at the Co</w:t>
      </w:r>
      <w:r w:rsidRPr="00BC7E22">
        <w:rPr>
          <w:rFonts w:ascii="Californian FB" w:hAnsi="Californian FB"/>
          <w:sz w:val="24"/>
          <w:szCs w:val="24"/>
        </w:rPr>
        <w:t>nvocation</w:t>
      </w:r>
      <w:r w:rsidR="006B405E">
        <w:rPr>
          <w:rFonts w:ascii="Californian FB" w:hAnsi="Californian FB"/>
          <w:sz w:val="24"/>
          <w:szCs w:val="24"/>
        </w:rPr>
        <w:t xml:space="preserve"> ceremony and would like to encourage the President to have more of a staff presence.  Council members opened the discussion on how to become more involved at future Convocations.  </w:t>
      </w:r>
      <w:r w:rsidRPr="00BC7E22">
        <w:rPr>
          <w:rFonts w:ascii="Californian FB" w:hAnsi="Californian FB"/>
          <w:sz w:val="24"/>
          <w:szCs w:val="24"/>
        </w:rPr>
        <w:t xml:space="preserve">  </w:t>
      </w:r>
      <w:r w:rsidRPr="00BC7E22">
        <w:rPr>
          <w:rFonts w:ascii="Californian FB" w:hAnsi="Californian FB"/>
          <w:sz w:val="24"/>
          <w:szCs w:val="24"/>
        </w:rPr>
        <w:tab/>
      </w:r>
    </w:p>
    <w:p w:rsidR="00701933" w:rsidRPr="00BC7E22" w:rsidRDefault="00701933" w:rsidP="00A30163">
      <w:pPr>
        <w:pStyle w:val="NoSpacing"/>
        <w:rPr>
          <w:rFonts w:ascii="Californian FB" w:hAnsi="Californian FB"/>
          <w:sz w:val="24"/>
          <w:szCs w:val="24"/>
        </w:rPr>
      </w:pPr>
    </w:p>
    <w:p w:rsidR="00A30163" w:rsidRPr="006B405E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6B405E">
        <w:rPr>
          <w:rFonts w:ascii="Californian FB" w:hAnsi="Californian FB"/>
          <w:b/>
          <w:sz w:val="24"/>
          <w:szCs w:val="24"/>
        </w:rPr>
        <w:t>Adjournment</w:t>
      </w:r>
      <w:r w:rsidR="00A30163" w:rsidRPr="006B405E">
        <w:rPr>
          <w:rFonts w:ascii="Californian FB" w:hAnsi="Californian FB"/>
          <w:b/>
          <w:sz w:val="24"/>
          <w:szCs w:val="24"/>
        </w:rPr>
        <w:t xml:space="preserve"> </w:t>
      </w:r>
    </w:p>
    <w:p w:rsidR="006B405E" w:rsidRDefault="006B405E" w:rsidP="006B405E">
      <w:pPr>
        <w:pStyle w:val="NoSpacing"/>
        <w:ind w:left="360" w:firstLine="360"/>
        <w:rPr>
          <w:rFonts w:ascii="Californian FB" w:hAnsi="Californian FB"/>
        </w:rPr>
      </w:pPr>
    </w:p>
    <w:p w:rsidR="00D175CF" w:rsidRPr="006B405E" w:rsidRDefault="006B405E" w:rsidP="006B405E">
      <w:pPr>
        <w:pStyle w:val="NoSpacing"/>
        <w:ind w:left="360" w:firstLine="360"/>
        <w:rPr>
          <w:rFonts w:ascii="Californian FB" w:hAnsi="Californian FB"/>
          <w:sz w:val="24"/>
          <w:szCs w:val="24"/>
        </w:rPr>
      </w:pPr>
      <w:r w:rsidRPr="006B405E">
        <w:rPr>
          <w:rFonts w:ascii="Californian FB" w:hAnsi="Californian FB"/>
          <w:sz w:val="24"/>
          <w:szCs w:val="24"/>
        </w:rPr>
        <w:t xml:space="preserve">It was </w:t>
      </w:r>
      <w:r w:rsidR="00701933" w:rsidRPr="006B405E">
        <w:rPr>
          <w:rFonts w:ascii="Californian FB" w:hAnsi="Californian FB"/>
          <w:sz w:val="24"/>
          <w:szCs w:val="24"/>
        </w:rPr>
        <w:t>m/</w:t>
      </w:r>
      <w:r w:rsidRPr="006B405E">
        <w:rPr>
          <w:rFonts w:ascii="Californian FB" w:hAnsi="Californian FB"/>
          <w:sz w:val="24"/>
          <w:szCs w:val="24"/>
        </w:rPr>
        <w:t xml:space="preserve">K. Hunsaker, s/ J. Stevenson to adjourn the meeting at 3:07 pm. </w:t>
      </w:r>
      <w:r w:rsidRPr="006B405E">
        <w:rPr>
          <w:rFonts w:ascii="Californian FB" w:hAnsi="Californian FB"/>
          <w:b/>
          <w:sz w:val="24"/>
          <w:szCs w:val="24"/>
        </w:rPr>
        <w:t>ADJOURNED</w:t>
      </w:r>
    </w:p>
    <w:p w:rsidR="00D175CF" w:rsidRPr="00BC7E22" w:rsidRDefault="00D175CF" w:rsidP="00D175CF">
      <w:pPr>
        <w:pStyle w:val="NoSpacing"/>
        <w:rPr>
          <w:rFonts w:ascii="Californian FB" w:hAnsi="Californian FB"/>
        </w:rPr>
      </w:pPr>
    </w:p>
    <w:p w:rsidR="00D175CF" w:rsidRPr="00BC7E22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BC7E22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 xml:space="preserve">  </w:t>
      </w:r>
      <w:r w:rsidR="00D175CF" w:rsidRPr="00BC7E22">
        <w:rPr>
          <w:rFonts w:ascii="Californian FB" w:hAnsi="Californian FB"/>
          <w:sz w:val="24"/>
          <w:szCs w:val="24"/>
        </w:rPr>
        <w:t xml:space="preserve">Next Meeting: </w:t>
      </w:r>
      <w:r w:rsidRPr="00BC7E22">
        <w:rPr>
          <w:rFonts w:ascii="Californian FB" w:hAnsi="Californian FB"/>
          <w:sz w:val="24"/>
          <w:szCs w:val="24"/>
        </w:rPr>
        <w:tab/>
      </w:r>
      <w:r w:rsidR="007A3797" w:rsidRPr="00BC7E22">
        <w:rPr>
          <w:rFonts w:ascii="Californian FB" w:hAnsi="Californian FB"/>
          <w:sz w:val="24"/>
          <w:szCs w:val="24"/>
        </w:rPr>
        <w:t>TBD</w:t>
      </w:r>
    </w:p>
    <w:p w:rsidR="00D175CF" w:rsidRPr="00BC7E22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BC7E22">
        <w:rPr>
          <w:rFonts w:ascii="Californian FB" w:hAnsi="Californian FB"/>
          <w:sz w:val="24"/>
          <w:szCs w:val="24"/>
        </w:rPr>
        <w:tab/>
      </w:r>
      <w:r w:rsidR="000E6961" w:rsidRPr="00BC7E22">
        <w:rPr>
          <w:rFonts w:ascii="Californian FB" w:hAnsi="Californian FB"/>
          <w:sz w:val="24"/>
          <w:szCs w:val="24"/>
        </w:rPr>
        <w:tab/>
      </w:r>
      <w:r w:rsidR="00507EB9" w:rsidRPr="00BC7E22">
        <w:rPr>
          <w:rFonts w:ascii="Californian FB" w:hAnsi="Californian FB"/>
          <w:sz w:val="24"/>
          <w:szCs w:val="24"/>
        </w:rPr>
        <w:t>Time: TBD</w:t>
      </w:r>
    </w:p>
    <w:p w:rsidR="00D175CF" w:rsidRPr="00BC7E22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BC7E22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BC7E22">
        <w:rPr>
          <w:rFonts w:ascii="Californian FB" w:hAnsi="Californian FB"/>
          <w:sz w:val="24"/>
          <w:szCs w:val="24"/>
        </w:rPr>
        <w:tab/>
      </w:r>
      <w:r w:rsidR="000E6961" w:rsidRPr="00BC7E22">
        <w:rPr>
          <w:rFonts w:ascii="Californian FB" w:hAnsi="Californian FB"/>
          <w:sz w:val="24"/>
          <w:szCs w:val="24"/>
        </w:rPr>
        <w:tab/>
      </w:r>
      <w:r w:rsidR="00CA1663" w:rsidRPr="00BC7E22">
        <w:rPr>
          <w:rFonts w:ascii="Californian FB" w:hAnsi="Californian FB"/>
          <w:sz w:val="24"/>
          <w:szCs w:val="24"/>
        </w:rPr>
        <w:t>Location</w:t>
      </w:r>
      <w:r w:rsidR="00507EB9" w:rsidRPr="00BC7E22">
        <w:rPr>
          <w:rFonts w:ascii="Californian FB" w:hAnsi="Californian FB"/>
          <w:sz w:val="24"/>
          <w:szCs w:val="24"/>
        </w:rPr>
        <w:t>:</w:t>
      </w:r>
      <w:r w:rsidR="00CA1663" w:rsidRPr="00BC7E22">
        <w:rPr>
          <w:rFonts w:ascii="Californian FB" w:hAnsi="Californian FB"/>
          <w:sz w:val="24"/>
          <w:szCs w:val="24"/>
        </w:rPr>
        <w:t xml:space="preserve"> TBD</w:t>
      </w:r>
    </w:p>
    <w:p w:rsidR="00D175CF" w:rsidRPr="00BC7E22" w:rsidRDefault="00D175CF" w:rsidP="00D175CF">
      <w:pPr>
        <w:pStyle w:val="NoSpacing"/>
        <w:rPr>
          <w:rFonts w:ascii="Californian FB" w:hAnsi="Californian FB"/>
        </w:rPr>
      </w:pPr>
    </w:p>
    <w:p w:rsidR="000E6961" w:rsidRPr="00BC7E22" w:rsidRDefault="000E6961">
      <w:pPr>
        <w:pStyle w:val="NoSpacing"/>
        <w:rPr>
          <w:rFonts w:ascii="Californian FB" w:hAnsi="Californian FB"/>
        </w:rPr>
      </w:pPr>
    </w:p>
    <w:sectPr w:rsidR="000E6961" w:rsidRPr="00BC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hay Dorsey">
    <w15:presenceInfo w15:providerId="AD" w15:userId="S-1-5-21-515721268-1536315959-3891511552-111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92A3C"/>
    <w:rsid w:val="000C6E0C"/>
    <w:rsid w:val="000E6961"/>
    <w:rsid w:val="00165E56"/>
    <w:rsid w:val="001841C8"/>
    <w:rsid w:val="001A2212"/>
    <w:rsid w:val="001A7DF9"/>
    <w:rsid w:val="001C2569"/>
    <w:rsid w:val="00220B21"/>
    <w:rsid w:val="002C5EC9"/>
    <w:rsid w:val="00350D50"/>
    <w:rsid w:val="003954BB"/>
    <w:rsid w:val="003E76EC"/>
    <w:rsid w:val="0049218E"/>
    <w:rsid w:val="004E6682"/>
    <w:rsid w:val="004F341A"/>
    <w:rsid w:val="00507EB9"/>
    <w:rsid w:val="005514CB"/>
    <w:rsid w:val="005539BB"/>
    <w:rsid w:val="005E2AC4"/>
    <w:rsid w:val="006115F9"/>
    <w:rsid w:val="006A7396"/>
    <w:rsid w:val="006B405E"/>
    <w:rsid w:val="006E0C1D"/>
    <w:rsid w:val="00701933"/>
    <w:rsid w:val="00705B17"/>
    <w:rsid w:val="007A3797"/>
    <w:rsid w:val="007F0F23"/>
    <w:rsid w:val="008A63FB"/>
    <w:rsid w:val="008F6596"/>
    <w:rsid w:val="00907CED"/>
    <w:rsid w:val="0091182D"/>
    <w:rsid w:val="00955A19"/>
    <w:rsid w:val="00A30163"/>
    <w:rsid w:val="00A354F1"/>
    <w:rsid w:val="00A844AA"/>
    <w:rsid w:val="00AF1EA2"/>
    <w:rsid w:val="00B0677B"/>
    <w:rsid w:val="00B21C55"/>
    <w:rsid w:val="00B3778E"/>
    <w:rsid w:val="00B92DE6"/>
    <w:rsid w:val="00BC4195"/>
    <w:rsid w:val="00BC5541"/>
    <w:rsid w:val="00BC7E22"/>
    <w:rsid w:val="00BF611D"/>
    <w:rsid w:val="00C12498"/>
    <w:rsid w:val="00C92890"/>
    <w:rsid w:val="00CA1663"/>
    <w:rsid w:val="00CB0F9D"/>
    <w:rsid w:val="00D175CF"/>
    <w:rsid w:val="00D57A02"/>
    <w:rsid w:val="00DD1DBE"/>
    <w:rsid w:val="00DD62C5"/>
    <w:rsid w:val="00E00FE4"/>
    <w:rsid w:val="00EC2F03"/>
    <w:rsid w:val="00F15B3F"/>
    <w:rsid w:val="00F27B6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3</cp:revision>
  <cp:lastPrinted>2017-07-25T21:03:00Z</cp:lastPrinted>
  <dcterms:created xsi:type="dcterms:W3CDTF">2017-09-22T15:54:00Z</dcterms:created>
  <dcterms:modified xsi:type="dcterms:W3CDTF">2017-09-22T15:54:00Z</dcterms:modified>
</cp:coreProperties>
</file>