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204AAC" w:rsidRDefault="0049218E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557AFF" w:rsidRDefault="0049218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204AAC" w:rsidRDefault="00CE65D1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0B342D" w:rsidRDefault="00B3778E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B342D" w:rsidRDefault="0010029F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June 13,</w:t>
      </w:r>
      <w:r w:rsidR="00032611" w:rsidRPr="000B342D">
        <w:rPr>
          <w:rFonts w:ascii="Californian FB" w:hAnsi="Californian FB"/>
          <w:sz w:val="24"/>
          <w:szCs w:val="24"/>
        </w:rPr>
        <w:t xml:space="preserve"> </w:t>
      </w:r>
      <w:r w:rsidR="00DA4C99" w:rsidRPr="000B342D">
        <w:rPr>
          <w:rFonts w:ascii="Californian FB" w:hAnsi="Californian FB"/>
          <w:sz w:val="24"/>
          <w:szCs w:val="24"/>
        </w:rPr>
        <w:t>2018</w:t>
      </w:r>
    </w:p>
    <w:p w:rsidR="00B3778E" w:rsidRPr="000B342D" w:rsidRDefault="00004F65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2:00 – 3</w:t>
      </w:r>
      <w:r w:rsidR="0049218E" w:rsidRPr="000B342D">
        <w:rPr>
          <w:rFonts w:ascii="Californian FB" w:hAnsi="Californian FB"/>
          <w:sz w:val="24"/>
          <w:szCs w:val="24"/>
        </w:rPr>
        <w:t>:00 pm</w:t>
      </w:r>
      <w:r w:rsidR="00B3778E" w:rsidRPr="000B342D">
        <w:rPr>
          <w:rFonts w:ascii="Californian FB" w:hAnsi="Californian FB"/>
          <w:sz w:val="24"/>
          <w:szCs w:val="24"/>
        </w:rPr>
        <w:t xml:space="preserve">  </w:t>
      </w:r>
    </w:p>
    <w:p w:rsidR="008A63FB" w:rsidRPr="000B342D" w:rsidRDefault="001138D0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CE-</w:t>
      </w:r>
      <w:r w:rsidR="009E4DFD" w:rsidRPr="000B342D">
        <w:rPr>
          <w:rFonts w:ascii="Californian FB" w:hAnsi="Californian FB"/>
          <w:sz w:val="24"/>
          <w:szCs w:val="24"/>
        </w:rPr>
        <w:t>336</w:t>
      </w:r>
    </w:p>
    <w:p w:rsidR="00EE7201" w:rsidRPr="000B342D" w:rsidRDefault="00EE7201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E65D1" w:rsidRPr="000B342D" w:rsidRDefault="00CE65D1" w:rsidP="00CE65D1">
      <w:pPr>
        <w:pStyle w:val="NoSpacing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>Present</w:t>
      </w:r>
      <w:r w:rsidRPr="000B342D">
        <w:rPr>
          <w:rFonts w:ascii="Californian FB" w:hAnsi="Californian FB"/>
          <w:sz w:val="24"/>
          <w:szCs w:val="24"/>
        </w:rPr>
        <w:t>: J. Beal, A. Carnahan, J. Casillas, L. Cromwell, L. Dorsey, R. Garcia, M. Huston, D. Quijano</w:t>
      </w:r>
    </w:p>
    <w:p w:rsidR="00CE65D1" w:rsidRPr="000B342D" w:rsidRDefault="00CE65D1" w:rsidP="00CE65D1">
      <w:pPr>
        <w:pStyle w:val="NoSpacing"/>
        <w:rPr>
          <w:rFonts w:ascii="Californian FB" w:hAnsi="Californian FB"/>
          <w:sz w:val="24"/>
          <w:szCs w:val="24"/>
        </w:rPr>
      </w:pPr>
    </w:p>
    <w:p w:rsidR="00CE65D1" w:rsidRPr="000B342D" w:rsidRDefault="00CE65D1" w:rsidP="00CE65D1">
      <w:pPr>
        <w:pStyle w:val="NoSpacing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>Ex-Officio</w:t>
      </w:r>
      <w:r w:rsidRPr="000B342D">
        <w:rPr>
          <w:rFonts w:ascii="Californian FB" w:hAnsi="Californian FB"/>
          <w:sz w:val="24"/>
          <w:szCs w:val="24"/>
        </w:rPr>
        <w:t>: D. Freer, S Barnier</w:t>
      </w:r>
    </w:p>
    <w:p w:rsidR="00CE65D1" w:rsidRPr="000B342D" w:rsidRDefault="00CE65D1" w:rsidP="00CE65D1">
      <w:pPr>
        <w:pStyle w:val="NoSpacing"/>
        <w:rPr>
          <w:rFonts w:ascii="Californian FB" w:hAnsi="Californian FB"/>
          <w:sz w:val="24"/>
          <w:szCs w:val="24"/>
        </w:rPr>
      </w:pPr>
    </w:p>
    <w:p w:rsidR="00CE65D1" w:rsidRPr="000B342D" w:rsidRDefault="00CE65D1" w:rsidP="00CE65D1">
      <w:pPr>
        <w:pStyle w:val="NoSpacing"/>
        <w:rPr>
          <w:rFonts w:ascii="Californian FB" w:hAnsi="Californian FB"/>
          <w:i/>
          <w:sz w:val="24"/>
          <w:szCs w:val="24"/>
        </w:rPr>
      </w:pPr>
      <w:r w:rsidRPr="000B342D">
        <w:rPr>
          <w:rFonts w:ascii="Californian FB" w:hAnsi="Californian FB"/>
          <w:i/>
          <w:sz w:val="24"/>
          <w:szCs w:val="24"/>
        </w:rPr>
        <w:t xml:space="preserve">Quorum not achieved – no voting occurred. </w:t>
      </w:r>
    </w:p>
    <w:p w:rsidR="00A30163" w:rsidRPr="000B342D" w:rsidRDefault="00A30163" w:rsidP="00CE65D1">
      <w:pPr>
        <w:pStyle w:val="NoSpacing"/>
        <w:rPr>
          <w:rFonts w:ascii="Californian FB" w:hAnsi="Californian FB"/>
          <w:sz w:val="24"/>
          <w:szCs w:val="24"/>
        </w:rPr>
      </w:pPr>
    </w:p>
    <w:p w:rsidR="008A63FB" w:rsidRPr="000B342D" w:rsidRDefault="008A63FB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0B342D" w:rsidRDefault="000E6961" w:rsidP="000B342D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 xml:space="preserve">Approval of </w:t>
      </w:r>
      <w:r w:rsidR="005E6DA4" w:rsidRPr="000B342D">
        <w:rPr>
          <w:rFonts w:ascii="Californian FB" w:hAnsi="Californian FB"/>
          <w:b/>
          <w:sz w:val="24"/>
          <w:szCs w:val="24"/>
        </w:rPr>
        <w:t xml:space="preserve">May </w:t>
      </w:r>
      <w:r w:rsidR="0010029F" w:rsidRPr="000B342D">
        <w:rPr>
          <w:rFonts w:ascii="Californian FB" w:hAnsi="Californian FB"/>
          <w:b/>
          <w:sz w:val="24"/>
          <w:szCs w:val="24"/>
        </w:rPr>
        <w:t>30</w:t>
      </w:r>
      <w:r w:rsidR="00B34F7B" w:rsidRPr="000B342D">
        <w:rPr>
          <w:rFonts w:ascii="Californian FB" w:hAnsi="Californian FB"/>
          <w:b/>
          <w:sz w:val="24"/>
          <w:szCs w:val="24"/>
        </w:rPr>
        <w:t xml:space="preserve"> Minutes</w:t>
      </w:r>
      <w:r w:rsidR="000B342D" w:rsidRPr="000B342D">
        <w:rPr>
          <w:rFonts w:ascii="Californian FB" w:hAnsi="Californian FB"/>
          <w:b/>
          <w:sz w:val="24"/>
          <w:szCs w:val="24"/>
        </w:rPr>
        <w:t>-</w:t>
      </w:r>
      <w:r w:rsidR="000B342D" w:rsidRPr="000B342D">
        <w:rPr>
          <w:rFonts w:ascii="Californian FB" w:hAnsi="Californian FB"/>
          <w:sz w:val="24"/>
          <w:szCs w:val="24"/>
        </w:rPr>
        <w:t xml:space="preserve"> Quorum not achieved</w:t>
      </w:r>
    </w:p>
    <w:p w:rsidR="00C2034F" w:rsidRPr="000B342D" w:rsidRDefault="00C2034F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Pr="000B342D" w:rsidRDefault="0001750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0B342D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>Old Business</w:t>
      </w:r>
    </w:p>
    <w:p w:rsidR="00032611" w:rsidRPr="000B342D" w:rsidRDefault="0010029F" w:rsidP="000B342D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Approval of May 16 minutes</w:t>
      </w:r>
      <w:r w:rsidR="000B342D">
        <w:rPr>
          <w:rFonts w:ascii="Californian FB" w:hAnsi="Californian FB"/>
          <w:sz w:val="24"/>
          <w:szCs w:val="24"/>
        </w:rPr>
        <w:t>-</w:t>
      </w:r>
      <w:r w:rsidR="000B342D" w:rsidRPr="000B342D">
        <w:t xml:space="preserve"> </w:t>
      </w:r>
      <w:r w:rsidR="000B342D" w:rsidRPr="000B342D">
        <w:rPr>
          <w:rFonts w:ascii="Californian FB" w:hAnsi="Californian FB"/>
          <w:sz w:val="24"/>
          <w:szCs w:val="24"/>
        </w:rPr>
        <w:t>Quorum not achieved</w:t>
      </w:r>
    </w:p>
    <w:p w:rsidR="00FE766A" w:rsidRPr="000B342D" w:rsidRDefault="00FE766A" w:rsidP="00FE766A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FE766A" w:rsidRPr="000B342D" w:rsidRDefault="00FE766A" w:rsidP="00032611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 xml:space="preserve">Torie Weiston-Serdan Campus Visit </w:t>
      </w:r>
    </w:p>
    <w:p w:rsidR="00EE7201" w:rsidRPr="000B342D" w:rsidRDefault="00EE7201" w:rsidP="00EE7201">
      <w:pPr>
        <w:pStyle w:val="ListParagraph"/>
        <w:rPr>
          <w:rFonts w:ascii="Californian FB" w:hAnsi="Californian FB"/>
          <w:sz w:val="24"/>
          <w:szCs w:val="24"/>
        </w:rPr>
      </w:pPr>
    </w:p>
    <w:p w:rsidR="00EE7201" w:rsidRPr="000B342D" w:rsidRDefault="00EE7201" w:rsidP="00D023AF">
      <w:pPr>
        <w:pStyle w:val="ListParagraph"/>
        <w:numPr>
          <w:ilvl w:val="2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 xml:space="preserve">Garcia </w:t>
      </w:r>
      <w:del w:id="0" w:author="Diana Quijano" w:date="2018-07-23T17:43:00Z">
        <w:r w:rsidRPr="000B342D" w:rsidDel="0071127A">
          <w:rPr>
            <w:rFonts w:ascii="Californian FB" w:hAnsi="Californian FB"/>
            <w:sz w:val="24"/>
            <w:szCs w:val="24"/>
          </w:rPr>
          <w:delText xml:space="preserve">mentioned </w:delText>
        </w:r>
      </w:del>
      <w:ins w:id="1" w:author="Diana Quijano" w:date="2018-07-23T17:43:00Z">
        <w:r w:rsidR="0071127A">
          <w:rPr>
            <w:rFonts w:ascii="Californian FB" w:hAnsi="Californian FB"/>
            <w:sz w:val="24"/>
            <w:szCs w:val="24"/>
          </w:rPr>
          <w:t>reported</w:t>
        </w:r>
        <w:r w:rsidR="0071127A" w:rsidRPr="000B342D">
          <w:rPr>
            <w:rFonts w:ascii="Californian FB" w:hAnsi="Californian FB"/>
            <w:sz w:val="24"/>
            <w:szCs w:val="24"/>
          </w:rPr>
          <w:t xml:space="preserve"> </w:t>
        </w:r>
      </w:ins>
      <w:r w:rsidRPr="000B342D">
        <w:rPr>
          <w:rFonts w:ascii="Californian FB" w:hAnsi="Californian FB"/>
          <w:sz w:val="24"/>
          <w:szCs w:val="24"/>
        </w:rPr>
        <w:t xml:space="preserve">that he presented the idea to the Collegiality and Diversity Committee to have </w:t>
      </w:r>
      <w:proofErr w:type="spellStart"/>
      <w:r w:rsidRPr="000B342D">
        <w:rPr>
          <w:rFonts w:ascii="Californian FB" w:hAnsi="Californian FB"/>
          <w:sz w:val="24"/>
          <w:szCs w:val="24"/>
        </w:rPr>
        <w:t>Torie</w:t>
      </w:r>
      <w:proofErr w:type="spellEnd"/>
      <w:ins w:id="2" w:author="Diana Quijano" w:date="2018-07-23T17:43:00Z">
        <w:r w:rsidR="0071127A">
          <w:rPr>
            <w:rFonts w:ascii="Californian FB" w:hAnsi="Californian FB"/>
            <w:sz w:val="24"/>
            <w:szCs w:val="24"/>
          </w:rPr>
          <w:t xml:space="preserve"> </w:t>
        </w:r>
      </w:ins>
      <w:proofErr w:type="spellStart"/>
      <w:ins w:id="3" w:author="Lola Cromwell" w:date="2018-07-24T07:26:00Z">
        <w:r w:rsidR="009305BE">
          <w:rPr>
            <w:rFonts w:ascii="Californian FB" w:hAnsi="Californian FB"/>
            <w:sz w:val="24"/>
            <w:szCs w:val="24"/>
          </w:rPr>
          <w:t>Weiston-Serdan</w:t>
        </w:r>
      </w:ins>
      <w:proofErr w:type="spellEnd"/>
      <w:ins w:id="4" w:author="Diana Quijano" w:date="2018-07-23T17:43:00Z">
        <w:del w:id="5" w:author="Lola Cromwell" w:date="2018-07-24T07:26:00Z">
          <w:r w:rsidR="0071127A" w:rsidDel="009305BE">
            <w:rPr>
              <w:rFonts w:ascii="Californian FB" w:hAnsi="Californian FB"/>
              <w:sz w:val="24"/>
              <w:szCs w:val="24"/>
            </w:rPr>
            <w:delText>(last name?)</w:delText>
          </w:r>
        </w:del>
      </w:ins>
      <w:r w:rsidRPr="000B342D">
        <w:rPr>
          <w:rFonts w:ascii="Californian FB" w:hAnsi="Californian FB"/>
          <w:sz w:val="24"/>
          <w:szCs w:val="24"/>
        </w:rPr>
        <w:t xml:space="preserve"> come to campus in t</w:t>
      </w:r>
      <w:r w:rsidR="00E508AA">
        <w:rPr>
          <w:rFonts w:ascii="Californian FB" w:hAnsi="Californian FB"/>
          <w:sz w:val="24"/>
          <w:szCs w:val="24"/>
        </w:rPr>
        <w:t xml:space="preserve">he fall. </w:t>
      </w:r>
      <w:del w:id="6" w:author="Diana Quijano" w:date="2018-07-23T17:44:00Z">
        <w:r w:rsidR="00E508AA" w:rsidDel="0071127A">
          <w:rPr>
            <w:rFonts w:ascii="Californian FB" w:hAnsi="Californian FB"/>
            <w:sz w:val="24"/>
            <w:szCs w:val="24"/>
          </w:rPr>
          <w:delText xml:space="preserve">The next step will be </w:delText>
        </w:r>
        <w:r w:rsidRPr="000B342D" w:rsidDel="0071127A">
          <w:rPr>
            <w:rFonts w:ascii="Californian FB" w:hAnsi="Californian FB"/>
            <w:sz w:val="24"/>
            <w:szCs w:val="24"/>
          </w:rPr>
          <w:delText xml:space="preserve">for </w:delText>
        </w:r>
      </w:del>
      <w:r w:rsidRPr="000B342D">
        <w:rPr>
          <w:rFonts w:ascii="Californian FB" w:hAnsi="Californian FB"/>
          <w:sz w:val="24"/>
          <w:szCs w:val="24"/>
        </w:rPr>
        <w:t xml:space="preserve">Beal and Cromwell </w:t>
      </w:r>
      <w:ins w:id="7" w:author="Diana Quijano" w:date="2018-07-23T17:44:00Z">
        <w:r w:rsidR="0071127A">
          <w:rPr>
            <w:rFonts w:ascii="Californian FB" w:hAnsi="Californian FB"/>
            <w:sz w:val="24"/>
            <w:szCs w:val="24"/>
          </w:rPr>
          <w:t xml:space="preserve">are </w:t>
        </w:r>
      </w:ins>
      <w:r w:rsidRPr="000B342D">
        <w:rPr>
          <w:rFonts w:ascii="Californian FB" w:hAnsi="Californian FB"/>
          <w:sz w:val="24"/>
          <w:szCs w:val="24"/>
        </w:rPr>
        <w:t xml:space="preserve">to present the proposal </w:t>
      </w:r>
      <w:r w:rsidR="002C702A" w:rsidRPr="000B342D">
        <w:rPr>
          <w:rFonts w:ascii="Californian FB" w:hAnsi="Californian FB"/>
          <w:sz w:val="24"/>
          <w:szCs w:val="24"/>
        </w:rPr>
        <w:t xml:space="preserve">of Torie’s </w:t>
      </w:r>
      <w:r w:rsidR="00D023AF" w:rsidRPr="000B342D">
        <w:rPr>
          <w:rFonts w:ascii="Californian FB" w:hAnsi="Californian FB"/>
          <w:sz w:val="24"/>
          <w:szCs w:val="24"/>
        </w:rPr>
        <w:t xml:space="preserve">presentation </w:t>
      </w:r>
      <w:r w:rsidR="00BD5C41">
        <w:rPr>
          <w:rFonts w:ascii="Californian FB" w:hAnsi="Californian FB"/>
          <w:sz w:val="24"/>
          <w:szCs w:val="24"/>
        </w:rPr>
        <w:t>to these committees</w:t>
      </w:r>
      <w:r w:rsidR="00D023AF" w:rsidRPr="000B342D">
        <w:rPr>
          <w:rFonts w:ascii="Californian FB" w:hAnsi="Californian FB"/>
          <w:sz w:val="24"/>
          <w:szCs w:val="24"/>
        </w:rPr>
        <w:t>.</w:t>
      </w:r>
      <w:r w:rsidR="00472A7B">
        <w:rPr>
          <w:rFonts w:ascii="Californian FB" w:hAnsi="Californian FB"/>
          <w:sz w:val="24"/>
          <w:szCs w:val="24"/>
        </w:rPr>
        <w:t xml:space="preserve"> Beal asked that if the </w:t>
      </w:r>
      <w:r w:rsidR="00472A7B" w:rsidRPr="000B342D">
        <w:rPr>
          <w:rFonts w:ascii="Californian FB" w:hAnsi="Californian FB"/>
          <w:sz w:val="24"/>
          <w:szCs w:val="24"/>
        </w:rPr>
        <w:t>Collegiality and</w:t>
      </w:r>
      <w:r w:rsidR="00BD5C41">
        <w:rPr>
          <w:rFonts w:ascii="Californian FB" w:hAnsi="Californian FB"/>
          <w:sz w:val="24"/>
          <w:szCs w:val="24"/>
        </w:rPr>
        <w:t xml:space="preserve">/or the </w:t>
      </w:r>
      <w:r w:rsidR="00472A7B" w:rsidRPr="000B342D">
        <w:rPr>
          <w:rFonts w:ascii="Californian FB" w:hAnsi="Californian FB"/>
          <w:sz w:val="24"/>
          <w:szCs w:val="24"/>
        </w:rPr>
        <w:t>Diversity Committee</w:t>
      </w:r>
      <w:r w:rsidR="00472A7B">
        <w:rPr>
          <w:rFonts w:ascii="Californian FB" w:hAnsi="Californian FB"/>
          <w:sz w:val="24"/>
          <w:szCs w:val="24"/>
        </w:rPr>
        <w:t xml:space="preserve"> do not</w:t>
      </w:r>
      <w:r w:rsidR="00BD5C41">
        <w:rPr>
          <w:rFonts w:ascii="Californian FB" w:hAnsi="Californian FB"/>
          <w:sz w:val="24"/>
          <w:szCs w:val="24"/>
        </w:rPr>
        <w:t xml:space="preserve"> agree to assist in the cost to bring Torie to campus</w:t>
      </w:r>
      <w:r w:rsidR="00472A7B">
        <w:rPr>
          <w:rFonts w:ascii="Californian FB" w:hAnsi="Californian FB"/>
          <w:sz w:val="24"/>
          <w:szCs w:val="24"/>
        </w:rPr>
        <w:t xml:space="preserve">, is this something that SC can pay </w:t>
      </w:r>
      <w:r w:rsidR="00BD5C41">
        <w:rPr>
          <w:rFonts w:ascii="Californian FB" w:hAnsi="Californian FB"/>
          <w:sz w:val="24"/>
          <w:szCs w:val="24"/>
        </w:rPr>
        <w:t xml:space="preserve">for. </w:t>
      </w:r>
      <w:r w:rsidR="00472A7B">
        <w:rPr>
          <w:rFonts w:ascii="Californian FB" w:hAnsi="Californian FB"/>
          <w:sz w:val="24"/>
          <w:szCs w:val="24"/>
        </w:rPr>
        <w:t xml:space="preserve">Freer </w:t>
      </w:r>
      <w:r w:rsidR="00417351">
        <w:rPr>
          <w:rFonts w:ascii="Californian FB" w:hAnsi="Californian FB"/>
          <w:sz w:val="24"/>
          <w:szCs w:val="24"/>
        </w:rPr>
        <w:t>stated</w:t>
      </w:r>
      <w:r w:rsidR="00BD5C41">
        <w:rPr>
          <w:rFonts w:ascii="Californian FB" w:hAnsi="Californian FB"/>
          <w:sz w:val="24"/>
          <w:szCs w:val="24"/>
        </w:rPr>
        <w:t xml:space="preserve"> that he did not foresee </w:t>
      </w:r>
      <w:del w:id="8" w:author="Diana Quijano" w:date="2018-07-23T17:45:00Z">
        <w:r w:rsidR="00BD5C41" w:rsidDel="0071127A">
          <w:rPr>
            <w:rFonts w:ascii="Californian FB" w:hAnsi="Californian FB"/>
            <w:sz w:val="24"/>
            <w:szCs w:val="24"/>
          </w:rPr>
          <w:delText xml:space="preserve">that it would be </w:delText>
        </w:r>
      </w:del>
      <w:ins w:id="9" w:author="Diana Quijano" w:date="2018-07-23T17:45:00Z">
        <w:r w:rsidR="0071127A">
          <w:rPr>
            <w:rFonts w:ascii="Californian FB" w:hAnsi="Californian FB"/>
            <w:sz w:val="24"/>
            <w:szCs w:val="24"/>
          </w:rPr>
          <w:t xml:space="preserve"> </w:t>
        </w:r>
      </w:ins>
      <w:r w:rsidR="00417351">
        <w:rPr>
          <w:rFonts w:ascii="Californian FB" w:hAnsi="Californian FB"/>
          <w:sz w:val="24"/>
          <w:szCs w:val="24"/>
        </w:rPr>
        <w:t>an issue</w:t>
      </w:r>
      <w:r w:rsidR="00BD5C41">
        <w:rPr>
          <w:rFonts w:ascii="Californian FB" w:hAnsi="Californian FB"/>
          <w:sz w:val="24"/>
          <w:szCs w:val="24"/>
        </w:rPr>
        <w:t xml:space="preserve"> for</w:t>
      </w:r>
      <w:r w:rsidR="00472A7B">
        <w:rPr>
          <w:rFonts w:ascii="Californian FB" w:hAnsi="Californian FB"/>
          <w:sz w:val="24"/>
          <w:szCs w:val="24"/>
        </w:rPr>
        <w:t xml:space="preserve"> </w:t>
      </w:r>
      <w:r w:rsidR="00BD5C41">
        <w:rPr>
          <w:rFonts w:ascii="Californian FB" w:hAnsi="Californian FB"/>
          <w:sz w:val="24"/>
          <w:szCs w:val="24"/>
        </w:rPr>
        <w:t xml:space="preserve">SC </w:t>
      </w:r>
      <w:del w:id="10" w:author="Diana Quijano" w:date="2018-07-23T17:45:00Z">
        <w:r w:rsidR="00417351" w:rsidDel="0071127A">
          <w:rPr>
            <w:rFonts w:ascii="Californian FB" w:hAnsi="Californian FB"/>
            <w:sz w:val="24"/>
            <w:szCs w:val="24"/>
          </w:rPr>
          <w:delText xml:space="preserve">could </w:delText>
        </w:r>
      </w:del>
      <w:ins w:id="11" w:author="Diana Quijano" w:date="2018-07-23T17:45:00Z">
        <w:r w:rsidR="0071127A">
          <w:rPr>
            <w:rFonts w:ascii="Californian FB" w:hAnsi="Californian FB"/>
            <w:sz w:val="24"/>
            <w:szCs w:val="24"/>
          </w:rPr>
          <w:t xml:space="preserve">to </w:t>
        </w:r>
      </w:ins>
      <w:r w:rsidR="00417351">
        <w:rPr>
          <w:rFonts w:ascii="Californian FB" w:hAnsi="Californian FB"/>
          <w:sz w:val="24"/>
          <w:szCs w:val="24"/>
        </w:rPr>
        <w:t xml:space="preserve">request </w:t>
      </w:r>
      <w:del w:id="12" w:author="Diana Quijano" w:date="2018-07-23T17:45:00Z">
        <w:r w:rsidR="00417351" w:rsidDel="0071127A">
          <w:rPr>
            <w:rFonts w:ascii="Californian FB" w:hAnsi="Californian FB"/>
            <w:sz w:val="24"/>
            <w:szCs w:val="24"/>
          </w:rPr>
          <w:delText xml:space="preserve">for </w:delText>
        </w:r>
      </w:del>
      <w:ins w:id="13" w:author="Diana Quijano" w:date="2018-07-23T17:45:00Z">
        <w:r w:rsidR="0071127A">
          <w:rPr>
            <w:rFonts w:ascii="Californian FB" w:hAnsi="Californian FB"/>
            <w:sz w:val="24"/>
            <w:szCs w:val="24"/>
          </w:rPr>
          <w:t xml:space="preserve"> </w:t>
        </w:r>
      </w:ins>
      <w:r w:rsidR="00417351">
        <w:rPr>
          <w:rFonts w:ascii="Californian FB" w:hAnsi="Californian FB"/>
          <w:sz w:val="24"/>
          <w:szCs w:val="24"/>
        </w:rPr>
        <w:t>additional funds</w:t>
      </w:r>
      <w:ins w:id="14" w:author="Diana Quijano" w:date="2018-07-23T17:45:00Z">
        <w:r w:rsidR="0071127A">
          <w:rPr>
            <w:rFonts w:ascii="Californian FB" w:hAnsi="Californian FB"/>
            <w:sz w:val="24"/>
            <w:szCs w:val="24"/>
          </w:rPr>
          <w:t xml:space="preserve"> for this</w:t>
        </w:r>
      </w:ins>
      <w:r w:rsidR="00417351">
        <w:rPr>
          <w:rFonts w:ascii="Californian FB" w:hAnsi="Californian FB"/>
          <w:sz w:val="24"/>
          <w:szCs w:val="24"/>
        </w:rPr>
        <w:t>.</w:t>
      </w:r>
    </w:p>
    <w:p w:rsidR="00FE766A" w:rsidRPr="000B342D" w:rsidRDefault="00FE766A" w:rsidP="00FE766A">
      <w:pPr>
        <w:pStyle w:val="ListParagraph"/>
        <w:rPr>
          <w:rFonts w:ascii="Californian FB" w:hAnsi="Californian FB"/>
          <w:sz w:val="24"/>
          <w:szCs w:val="24"/>
        </w:rPr>
      </w:pPr>
    </w:p>
    <w:p w:rsidR="00FE766A" w:rsidRDefault="00762720" w:rsidP="00032611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 xml:space="preserve">Summer Kick-off Social </w:t>
      </w:r>
    </w:p>
    <w:p w:rsidR="001772F5" w:rsidRPr="000B342D" w:rsidRDefault="001772F5" w:rsidP="001772F5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762720" w:rsidRPr="000B342D" w:rsidRDefault="00D023AF" w:rsidP="00762720">
      <w:pPr>
        <w:pStyle w:val="ListParagraph"/>
        <w:numPr>
          <w:ilvl w:val="2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The</w:t>
      </w:r>
      <w:del w:id="15" w:author="Diana Quijano" w:date="2018-07-23T17:46:00Z">
        <w:r w:rsidRPr="000B342D" w:rsidDel="0071127A">
          <w:rPr>
            <w:rFonts w:ascii="Californian FB" w:hAnsi="Californian FB"/>
            <w:sz w:val="24"/>
            <w:szCs w:val="24"/>
          </w:rPr>
          <w:delText xml:space="preserve">re was discussion </w:delText>
        </w:r>
        <w:r w:rsidR="006D2365" w:rsidRPr="000B342D" w:rsidDel="0071127A">
          <w:rPr>
            <w:rFonts w:ascii="Californian FB" w:hAnsi="Californian FB"/>
            <w:sz w:val="24"/>
            <w:szCs w:val="24"/>
          </w:rPr>
          <w:delText>about having the</w:delText>
        </w:r>
      </w:del>
      <w:r w:rsidR="006D2365" w:rsidRPr="000B342D">
        <w:rPr>
          <w:rFonts w:ascii="Californian FB" w:hAnsi="Californian FB"/>
          <w:sz w:val="24"/>
          <w:szCs w:val="24"/>
        </w:rPr>
        <w:t xml:space="preserve"> summer beach day </w:t>
      </w:r>
      <w:ins w:id="16" w:author="Diana Quijano" w:date="2018-07-23T17:46:00Z">
        <w:r w:rsidR="0071127A">
          <w:rPr>
            <w:rFonts w:ascii="Californian FB" w:hAnsi="Californian FB"/>
            <w:sz w:val="24"/>
            <w:szCs w:val="24"/>
          </w:rPr>
          <w:t xml:space="preserve">proposed by </w:t>
        </w:r>
      </w:ins>
      <w:del w:id="17" w:author="Diana Quijano" w:date="2018-07-23T17:46:00Z">
        <w:r w:rsidR="006D2365" w:rsidRPr="000B342D" w:rsidDel="0071127A">
          <w:rPr>
            <w:rFonts w:ascii="Californian FB" w:hAnsi="Californian FB"/>
            <w:sz w:val="24"/>
            <w:szCs w:val="24"/>
          </w:rPr>
          <w:delText>that</w:delText>
        </w:r>
      </w:del>
      <w:r w:rsidR="006D2365" w:rsidRPr="000B342D">
        <w:rPr>
          <w:rFonts w:ascii="Californian FB" w:hAnsi="Californian FB"/>
          <w:sz w:val="24"/>
          <w:szCs w:val="24"/>
        </w:rPr>
        <w:t xml:space="preserve"> J. Poore </w:t>
      </w:r>
      <w:del w:id="18" w:author="Diana Quijano" w:date="2018-07-23T17:46:00Z">
        <w:r w:rsidR="006D2365" w:rsidRPr="000B342D" w:rsidDel="0071127A">
          <w:rPr>
            <w:rFonts w:ascii="Californian FB" w:hAnsi="Californian FB"/>
            <w:sz w:val="24"/>
            <w:szCs w:val="24"/>
          </w:rPr>
          <w:delText>proposed</w:delText>
        </w:r>
        <w:r w:rsidR="000B342D" w:rsidRPr="000B342D" w:rsidDel="0071127A">
          <w:rPr>
            <w:rFonts w:ascii="Californian FB" w:hAnsi="Californian FB"/>
            <w:sz w:val="24"/>
            <w:szCs w:val="24"/>
          </w:rPr>
          <w:delText xml:space="preserve"> for the first Friday of the 4/40 schedule. Huston mentioned that </w:delText>
        </w:r>
        <w:r w:rsidR="00472A7B" w:rsidDel="0071127A">
          <w:rPr>
            <w:rFonts w:ascii="Californian FB" w:hAnsi="Californian FB"/>
            <w:sz w:val="24"/>
            <w:szCs w:val="24"/>
          </w:rPr>
          <w:delText>it would be too late to coordinate a beach day at this</w:delText>
        </w:r>
        <w:r w:rsidR="00417351" w:rsidDel="0071127A">
          <w:rPr>
            <w:rFonts w:ascii="Californian FB" w:hAnsi="Californian FB"/>
            <w:sz w:val="24"/>
            <w:szCs w:val="24"/>
          </w:rPr>
          <w:delText xml:space="preserve"> time, s</w:delText>
        </w:r>
        <w:r w:rsidR="00472A7B" w:rsidDel="0071127A">
          <w:rPr>
            <w:rFonts w:ascii="Californian FB" w:hAnsi="Californian FB"/>
            <w:sz w:val="24"/>
            <w:szCs w:val="24"/>
          </w:rPr>
          <w:delText xml:space="preserve">o this proposal </w:delText>
        </w:r>
      </w:del>
      <w:r w:rsidR="00472A7B">
        <w:rPr>
          <w:rFonts w:ascii="Californian FB" w:hAnsi="Californian FB"/>
          <w:sz w:val="24"/>
          <w:szCs w:val="24"/>
        </w:rPr>
        <w:t xml:space="preserve">will </w:t>
      </w:r>
      <w:del w:id="19" w:author="Diana Quijano" w:date="2018-07-23T17:46:00Z">
        <w:r w:rsidR="00472A7B" w:rsidDel="0071127A">
          <w:rPr>
            <w:rFonts w:ascii="Californian FB" w:hAnsi="Californian FB"/>
            <w:sz w:val="24"/>
            <w:szCs w:val="24"/>
          </w:rPr>
          <w:delText>hav</w:delText>
        </w:r>
      </w:del>
      <w:del w:id="20" w:author="Diana Quijano" w:date="2018-07-23T17:47:00Z">
        <w:r w:rsidR="00472A7B" w:rsidDel="0071127A">
          <w:rPr>
            <w:rFonts w:ascii="Californian FB" w:hAnsi="Californian FB"/>
            <w:sz w:val="24"/>
            <w:szCs w:val="24"/>
          </w:rPr>
          <w:delText>e</w:delText>
        </w:r>
      </w:del>
      <w:r w:rsidR="00472A7B">
        <w:rPr>
          <w:rFonts w:ascii="Californian FB" w:hAnsi="Californian FB"/>
          <w:sz w:val="24"/>
          <w:szCs w:val="24"/>
        </w:rPr>
        <w:t xml:space="preserve"> </w:t>
      </w:r>
      <w:del w:id="21" w:author="Diana Quijano" w:date="2018-07-23T17:47:00Z">
        <w:r w:rsidR="00472A7B" w:rsidDel="0071127A">
          <w:rPr>
            <w:rFonts w:ascii="Californian FB" w:hAnsi="Californian FB"/>
            <w:sz w:val="24"/>
            <w:szCs w:val="24"/>
          </w:rPr>
          <w:delText xml:space="preserve">to </w:delText>
        </w:r>
      </w:del>
      <w:r w:rsidR="00472A7B">
        <w:rPr>
          <w:rFonts w:ascii="Californian FB" w:hAnsi="Californian FB"/>
          <w:sz w:val="24"/>
          <w:szCs w:val="24"/>
        </w:rPr>
        <w:t>be revisited</w:t>
      </w:r>
      <w:r w:rsidR="005727BB">
        <w:rPr>
          <w:rFonts w:ascii="Californian FB" w:hAnsi="Californian FB"/>
          <w:sz w:val="24"/>
          <w:szCs w:val="24"/>
        </w:rPr>
        <w:t xml:space="preserve"> at a future meeting</w:t>
      </w:r>
      <w:ins w:id="22" w:author="Diana Quijano" w:date="2018-07-23T17:47:00Z">
        <w:r w:rsidR="0071127A">
          <w:rPr>
            <w:rFonts w:ascii="Californian FB" w:hAnsi="Californian FB"/>
            <w:sz w:val="24"/>
            <w:szCs w:val="24"/>
          </w:rPr>
          <w:t xml:space="preserve"> as </w:t>
        </w:r>
        <w:del w:id="23" w:author="Lola Cromwell" w:date="2018-07-24T07:28:00Z">
          <w:r w:rsidR="0071127A" w:rsidDel="009305BE">
            <w:rPr>
              <w:rFonts w:ascii="Californian FB" w:hAnsi="Californian FB"/>
              <w:sz w:val="24"/>
              <w:szCs w:val="24"/>
            </w:rPr>
            <w:delText>its</w:delText>
          </w:r>
        </w:del>
      </w:ins>
      <w:ins w:id="24" w:author="Lola Cromwell" w:date="2018-07-24T07:28:00Z">
        <w:r w:rsidR="009305BE">
          <w:rPr>
            <w:rFonts w:ascii="Californian FB" w:hAnsi="Californian FB"/>
            <w:sz w:val="24"/>
            <w:szCs w:val="24"/>
          </w:rPr>
          <w:t>it’s</w:t>
        </w:r>
      </w:ins>
      <w:bookmarkStart w:id="25" w:name="_GoBack"/>
      <w:bookmarkEnd w:id="25"/>
      <w:ins w:id="26" w:author="Diana Quijano" w:date="2018-07-23T17:47:00Z">
        <w:r w:rsidR="0071127A">
          <w:rPr>
            <w:rFonts w:ascii="Californian FB" w:hAnsi="Californian FB"/>
            <w:sz w:val="24"/>
            <w:szCs w:val="24"/>
          </w:rPr>
          <w:t xml:space="preserve"> too late to coordinate at this time.</w:t>
        </w:r>
      </w:ins>
      <w:del w:id="27" w:author="Diana Quijano" w:date="2018-07-23T17:47:00Z">
        <w:r w:rsidR="00417351" w:rsidDel="0071127A">
          <w:rPr>
            <w:rFonts w:ascii="Californian FB" w:hAnsi="Californian FB"/>
            <w:sz w:val="24"/>
            <w:szCs w:val="24"/>
          </w:rPr>
          <w:delText xml:space="preserve">. </w:delText>
        </w:r>
      </w:del>
    </w:p>
    <w:p w:rsidR="005E6DA4" w:rsidRDefault="005E6DA4" w:rsidP="005E6DA4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1772F5" w:rsidRDefault="001772F5" w:rsidP="005E6DA4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1772F5" w:rsidRDefault="001772F5" w:rsidP="005E6DA4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1772F5" w:rsidRPr="000B342D" w:rsidRDefault="001772F5" w:rsidP="005E6DA4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B34F7B" w:rsidRPr="000B342D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>Officer Reports</w:t>
      </w:r>
    </w:p>
    <w:p w:rsidR="00B34F7B" w:rsidRPr="000B342D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2978F8" w:rsidRPr="000B342D" w:rsidRDefault="00B34F7B" w:rsidP="00BF694F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Chair</w:t>
      </w:r>
    </w:p>
    <w:p w:rsidR="00BF694F" w:rsidRDefault="00BF694F" w:rsidP="00BF694F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lastRenderedPageBreak/>
        <w:t xml:space="preserve">Statement on Respect and Collegiality </w:t>
      </w:r>
    </w:p>
    <w:p w:rsidR="00E42D17" w:rsidRDefault="00E42D17" w:rsidP="00E42D17">
      <w:pPr>
        <w:pStyle w:val="NoSpacing"/>
        <w:ind w:left="2880"/>
        <w:rPr>
          <w:rFonts w:ascii="Californian FB" w:hAnsi="Californian FB"/>
          <w:sz w:val="24"/>
          <w:szCs w:val="24"/>
        </w:rPr>
      </w:pPr>
    </w:p>
    <w:p w:rsidR="00FA4C9D" w:rsidRDefault="001772F5" w:rsidP="006F7183">
      <w:pPr>
        <w:pStyle w:val="NoSpacing"/>
        <w:numPr>
          <w:ilvl w:val="3"/>
          <w:numId w:val="2"/>
        </w:numPr>
        <w:ind w:left="2160"/>
        <w:rPr>
          <w:rFonts w:ascii="Californian FB" w:hAnsi="Californian FB"/>
          <w:sz w:val="24"/>
          <w:szCs w:val="24"/>
        </w:rPr>
      </w:pPr>
      <w:r w:rsidRPr="0018399D">
        <w:rPr>
          <w:rFonts w:ascii="Californian FB" w:hAnsi="Californian FB"/>
          <w:sz w:val="24"/>
          <w:szCs w:val="24"/>
        </w:rPr>
        <w:t>Garcia stated that th</w:t>
      </w:r>
      <w:r w:rsidR="00576D71" w:rsidRPr="0018399D">
        <w:rPr>
          <w:rFonts w:ascii="Californian FB" w:hAnsi="Californian FB"/>
          <w:sz w:val="24"/>
          <w:szCs w:val="24"/>
        </w:rPr>
        <w:t xml:space="preserve">e Collegiality Committee </w:t>
      </w:r>
      <w:del w:id="28" w:author="Diana Quijano" w:date="2018-07-23T17:48:00Z">
        <w:r w:rsidR="00576D71" w:rsidRPr="0018399D" w:rsidDel="0071127A">
          <w:rPr>
            <w:rFonts w:ascii="Californian FB" w:hAnsi="Californian FB"/>
            <w:sz w:val="24"/>
            <w:szCs w:val="24"/>
          </w:rPr>
          <w:delText>created this</w:delText>
        </w:r>
      </w:del>
      <w:ins w:id="29" w:author="Diana Quijano" w:date="2018-07-23T17:48:00Z">
        <w:r w:rsidR="0071127A">
          <w:rPr>
            <w:rFonts w:ascii="Californian FB" w:hAnsi="Californian FB"/>
            <w:sz w:val="24"/>
            <w:szCs w:val="24"/>
          </w:rPr>
          <w:t xml:space="preserve">drafted </w:t>
        </w:r>
        <w:proofErr w:type="gramStart"/>
        <w:r w:rsidR="0071127A">
          <w:rPr>
            <w:rFonts w:ascii="Californian FB" w:hAnsi="Californian FB"/>
            <w:sz w:val="24"/>
            <w:szCs w:val="24"/>
          </w:rPr>
          <w:t xml:space="preserve">a </w:t>
        </w:r>
      </w:ins>
      <w:r w:rsidR="00576D71" w:rsidRPr="0018399D">
        <w:rPr>
          <w:rFonts w:ascii="Californian FB" w:hAnsi="Californian FB"/>
          <w:sz w:val="24"/>
          <w:szCs w:val="24"/>
        </w:rPr>
        <w:t xml:space="preserve"> statement</w:t>
      </w:r>
      <w:proofErr w:type="gramEnd"/>
      <w:r w:rsidR="0018399D" w:rsidRPr="0018399D">
        <w:rPr>
          <w:rFonts w:ascii="Californian FB" w:hAnsi="Californian FB"/>
          <w:sz w:val="24"/>
          <w:szCs w:val="24"/>
        </w:rPr>
        <w:t xml:space="preserve"> and </w:t>
      </w:r>
      <w:del w:id="30" w:author="Diana Quijano" w:date="2018-07-23T17:48:00Z">
        <w:r w:rsidR="00E42D17" w:rsidDel="0071127A">
          <w:rPr>
            <w:rFonts w:ascii="Californian FB" w:hAnsi="Californian FB"/>
            <w:sz w:val="24"/>
            <w:szCs w:val="24"/>
          </w:rPr>
          <w:delText xml:space="preserve">this committee </w:delText>
        </w:r>
      </w:del>
      <w:r w:rsidR="0018399D" w:rsidRPr="0018399D">
        <w:rPr>
          <w:rFonts w:ascii="Californian FB" w:hAnsi="Californian FB"/>
          <w:sz w:val="24"/>
          <w:szCs w:val="24"/>
        </w:rPr>
        <w:t xml:space="preserve">would like </w:t>
      </w:r>
      <w:r w:rsidR="00E42D17">
        <w:rPr>
          <w:rFonts w:ascii="Californian FB" w:hAnsi="Californian FB"/>
          <w:sz w:val="24"/>
          <w:szCs w:val="24"/>
        </w:rPr>
        <w:t xml:space="preserve">to have this statement </w:t>
      </w:r>
      <w:r w:rsidR="00E42D17" w:rsidRPr="0018399D">
        <w:rPr>
          <w:rFonts w:ascii="Californian FB" w:hAnsi="Californian FB"/>
          <w:sz w:val="24"/>
          <w:szCs w:val="24"/>
        </w:rPr>
        <w:t>adopted</w:t>
      </w:r>
      <w:r w:rsidR="0018399D" w:rsidRPr="0018399D">
        <w:rPr>
          <w:rFonts w:ascii="Californian FB" w:hAnsi="Californian FB"/>
          <w:sz w:val="24"/>
          <w:szCs w:val="24"/>
        </w:rPr>
        <w:t xml:space="preserve"> by </w:t>
      </w:r>
      <w:r w:rsidR="00E42D17">
        <w:rPr>
          <w:rFonts w:ascii="Californian FB" w:hAnsi="Californian FB"/>
          <w:sz w:val="24"/>
          <w:szCs w:val="24"/>
        </w:rPr>
        <w:t>committee’s</w:t>
      </w:r>
      <w:r w:rsidR="0018399D" w:rsidRPr="0018399D">
        <w:rPr>
          <w:rFonts w:ascii="Californian FB" w:hAnsi="Californian FB"/>
          <w:sz w:val="24"/>
          <w:szCs w:val="24"/>
        </w:rPr>
        <w:t xml:space="preserve"> across campus. If </w:t>
      </w:r>
      <w:r w:rsidR="00E42D17">
        <w:rPr>
          <w:rFonts w:ascii="Californian FB" w:hAnsi="Californian FB"/>
          <w:sz w:val="24"/>
          <w:szCs w:val="24"/>
        </w:rPr>
        <w:t>anyone</w:t>
      </w:r>
      <w:r w:rsidR="0018399D" w:rsidRPr="0018399D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="00B17615" w:rsidRPr="0018399D">
        <w:rPr>
          <w:rFonts w:ascii="Californian FB" w:hAnsi="Californian FB"/>
          <w:sz w:val="24"/>
          <w:szCs w:val="24"/>
        </w:rPr>
        <w:t>has</w:t>
      </w:r>
      <w:del w:id="31" w:author="Diana Quijano" w:date="2018-07-23T17:49:00Z">
        <w:r w:rsidR="00B17615" w:rsidRPr="0018399D" w:rsidDel="0071127A">
          <w:rPr>
            <w:rFonts w:ascii="Californian FB" w:hAnsi="Californian FB"/>
            <w:sz w:val="24"/>
            <w:szCs w:val="24"/>
          </w:rPr>
          <w:delText>,</w:delText>
        </w:r>
      </w:del>
      <w:r w:rsidR="0018399D" w:rsidRPr="0018399D">
        <w:rPr>
          <w:rFonts w:ascii="Californian FB" w:hAnsi="Californian FB"/>
          <w:sz w:val="24"/>
          <w:szCs w:val="24"/>
        </w:rPr>
        <w:t xml:space="preserve"> any </w:t>
      </w:r>
      <w:r w:rsidR="00B17615">
        <w:rPr>
          <w:rFonts w:ascii="Californian FB" w:hAnsi="Californian FB"/>
          <w:sz w:val="24"/>
          <w:szCs w:val="24"/>
        </w:rPr>
        <w:t>comments/suggestions</w:t>
      </w:r>
      <w:r w:rsidR="0018399D" w:rsidRPr="0018399D">
        <w:rPr>
          <w:rFonts w:ascii="Californian FB" w:hAnsi="Californian FB"/>
          <w:sz w:val="24"/>
          <w:szCs w:val="24"/>
        </w:rPr>
        <w:t xml:space="preserve"> regarding </w:t>
      </w:r>
      <w:r w:rsidR="00B17615">
        <w:rPr>
          <w:rFonts w:ascii="Californian FB" w:hAnsi="Californian FB"/>
          <w:sz w:val="24"/>
          <w:szCs w:val="24"/>
        </w:rPr>
        <w:t>t</w:t>
      </w:r>
      <w:r w:rsidR="0018399D" w:rsidRPr="0018399D">
        <w:rPr>
          <w:rFonts w:ascii="Californian FB" w:hAnsi="Californian FB"/>
          <w:sz w:val="24"/>
          <w:szCs w:val="24"/>
        </w:rPr>
        <w:t>his statement</w:t>
      </w:r>
      <w:proofErr w:type="gramEnd"/>
      <w:r w:rsidR="00576D71" w:rsidRPr="0018399D">
        <w:rPr>
          <w:rFonts w:ascii="Californian FB" w:hAnsi="Californian FB"/>
          <w:sz w:val="24"/>
          <w:szCs w:val="24"/>
        </w:rPr>
        <w:t xml:space="preserve"> </w:t>
      </w:r>
      <w:ins w:id="32" w:author="Diana Quijano" w:date="2018-07-23T17:49:00Z">
        <w:r w:rsidR="0071127A">
          <w:rPr>
            <w:rFonts w:ascii="Californian FB" w:hAnsi="Californian FB"/>
            <w:sz w:val="24"/>
            <w:szCs w:val="24"/>
          </w:rPr>
          <w:t xml:space="preserve">please </w:t>
        </w:r>
      </w:ins>
      <w:del w:id="33" w:author="Diana Quijano" w:date="2018-07-23T17:49:00Z">
        <w:r w:rsidR="00A84A67" w:rsidDel="0071127A">
          <w:rPr>
            <w:rFonts w:ascii="Californian FB" w:hAnsi="Californian FB"/>
            <w:sz w:val="24"/>
            <w:szCs w:val="24"/>
          </w:rPr>
          <w:delText>then</w:delText>
        </w:r>
      </w:del>
      <w:r w:rsidR="00A84A67">
        <w:rPr>
          <w:rFonts w:ascii="Californian FB" w:hAnsi="Californian FB"/>
          <w:sz w:val="24"/>
          <w:szCs w:val="24"/>
        </w:rPr>
        <w:t xml:space="preserve"> email</w:t>
      </w:r>
      <w:r w:rsidR="00B17615">
        <w:rPr>
          <w:rFonts w:ascii="Californian FB" w:hAnsi="Californian FB"/>
          <w:sz w:val="24"/>
          <w:szCs w:val="24"/>
        </w:rPr>
        <w:t xml:space="preserve"> </w:t>
      </w:r>
      <w:del w:id="34" w:author="Diana Quijano" w:date="2018-07-23T17:49:00Z">
        <w:r w:rsidR="00B17615" w:rsidDel="0071127A">
          <w:rPr>
            <w:rFonts w:ascii="Californian FB" w:hAnsi="Californian FB"/>
            <w:sz w:val="24"/>
            <w:szCs w:val="24"/>
          </w:rPr>
          <w:delText xml:space="preserve">your </w:delText>
        </w:r>
      </w:del>
      <w:ins w:id="35" w:author="Diana Quijano" w:date="2018-07-23T17:49:00Z">
        <w:r w:rsidR="0071127A">
          <w:rPr>
            <w:rFonts w:ascii="Californian FB" w:hAnsi="Californian FB"/>
            <w:sz w:val="24"/>
            <w:szCs w:val="24"/>
          </w:rPr>
          <w:t xml:space="preserve">such </w:t>
        </w:r>
      </w:ins>
      <w:r w:rsidR="00B17615">
        <w:rPr>
          <w:rFonts w:ascii="Californian FB" w:hAnsi="Californian FB"/>
          <w:sz w:val="24"/>
          <w:szCs w:val="24"/>
        </w:rPr>
        <w:t>feedback to</w:t>
      </w:r>
      <w:r w:rsidR="00A84A67">
        <w:rPr>
          <w:rFonts w:ascii="Californian FB" w:hAnsi="Californian FB"/>
          <w:sz w:val="24"/>
          <w:szCs w:val="24"/>
        </w:rPr>
        <w:t xml:space="preserve"> Garcia at</w:t>
      </w:r>
      <w:r w:rsidR="00576D71" w:rsidRPr="0018399D">
        <w:rPr>
          <w:rFonts w:ascii="Californian FB" w:hAnsi="Californian FB"/>
          <w:sz w:val="24"/>
          <w:szCs w:val="24"/>
        </w:rPr>
        <w:t xml:space="preserve"> </w:t>
      </w:r>
      <w:hyperlink r:id="rId6" w:history="1">
        <w:r w:rsidR="00576D71" w:rsidRPr="0018399D">
          <w:rPr>
            <w:rStyle w:val="Hyperlink"/>
            <w:rFonts w:ascii="Californian FB" w:hAnsi="Californian FB"/>
            <w:sz w:val="24"/>
            <w:szCs w:val="24"/>
          </w:rPr>
          <w:t>rgarcia@csusb.edu</w:t>
        </w:r>
      </w:hyperlink>
      <w:r w:rsidR="0018399D">
        <w:rPr>
          <w:rFonts w:ascii="Californian FB" w:hAnsi="Californian FB"/>
          <w:sz w:val="24"/>
          <w:szCs w:val="24"/>
        </w:rPr>
        <w:t xml:space="preserve"> .</w:t>
      </w:r>
    </w:p>
    <w:p w:rsidR="0018399D" w:rsidRPr="0018399D" w:rsidRDefault="0018399D" w:rsidP="0018399D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576D71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Vice Chair</w:t>
      </w:r>
    </w:p>
    <w:p w:rsidR="00AC00F3" w:rsidRPr="000B342D" w:rsidRDefault="00576D71" w:rsidP="00576D71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</w:t>
      </w:r>
      <w:r w:rsidR="002C702A" w:rsidRPr="000B342D">
        <w:rPr>
          <w:rFonts w:ascii="Californian FB" w:hAnsi="Californian FB"/>
          <w:sz w:val="24"/>
          <w:szCs w:val="24"/>
        </w:rPr>
        <w:t xml:space="preserve">o report </w:t>
      </w:r>
    </w:p>
    <w:p w:rsidR="005E6DA4" w:rsidRPr="000B342D" w:rsidRDefault="005E6DA4" w:rsidP="0010029F">
      <w:pPr>
        <w:pStyle w:val="NoSpacing"/>
        <w:rPr>
          <w:rFonts w:ascii="Californian FB" w:hAnsi="Californian FB"/>
          <w:sz w:val="24"/>
          <w:szCs w:val="24"/>
        </w:rPr>
      </w:pPr>
    </w:p>
    <w:p w:rsidR="0010029F" w:rsidRPr="000B342D" w:rsidRDefault="0010029F" w:rsidP="0010029F">
      <w:pPr>
        <w:pStyle w:val="NoSpacing"/>
        <w:rPr>
          <w:rFonts w:ascii="Californian FB" w:hAnsi="Californian FB"/>
          <w:sz w:val="24"/>
          <w:szCs w:val="24"/>
        </w:rPr>
      </w:pPr>
    </w:p>
    <w:p w:rsidR="00576D71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Secretary</w:t>
      </w:r>
    </w:p>
    <w:p w:rsidR="00B34F7B" w:rsidRPr="000B342D" w:rsidRDefault="00576D71" w:rsidP="00576D71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</w:t>
      </w:r>
      <w:r w:rsidR="002C702A" w:rsidRPr="000B342D">
        <w:rPr>
          <w:rFonts w:ascii="Californian FB" w:hAnsi="Californian FB"/>
          <w:sz w:val="24"/>
          <w:szCs w:val="24"/>
        </w:rPr>
        <w:t xml:space="preserve">o report </w:t>
      </w:r>
    </w:p>
    <w:p w:rsidR="00B34F7B" w:rsidRPr="000B342D" w:rsidRDefault="00B34F7B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Pr="000B342D" w:rsidRDefault="00F976F9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0B342D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Treasurer</w:t>
      </w:r>
    </w:p>
    <w:p w:rsidR="002C702A" w:rsidRPr="000B342D" w:rsidRDefault="002C702A" w:rsidP="002C702A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 xml:space="preserve">Dorsey </w:t>
      </w:r>
      <w:del w:id="36" w:author="Diana Quijano" w:date="2018-07-23T17:50:00Z">
        <w:r w:rsidRPr="000B342D" w:rsidDel="0071127A">
          <w:rPr>
            <w:rFonts w:ascii="Californian FB" w:hAnsi="Californian FB"/>
            <w:sz w:val="24"/>
            <w:szCs w:val="24"/>
          </w:rPr>
          <w:delText xml:space="preserve">mentioned </w:delText>
        </w:r>
      </w:del>
      <w:ins w:id="37" w:author="Diana Quijano" w:date="2018-07-23T17:50:00Z">
        <w:r w:rsidR="0071127A">
          <w:rPr>
            <w:rFonts w:ascii="Californian FB" w:hAnsi="Californian FB"/>
            <w:sz w:val="24"/>
            <w:szCs w:val="24"/>
          </w:rPr>
          <w:t>reported</w:t>
        </w:r>
        <w:r w:rsidR="0071127A" w:rsidRPr="000B342D">
          <w:rPr>
            <w:rFonts w:ascii="Californian FB" w:hAnsi="Californian FB"/>
            <w:sz w:val="24"/>
            <w:szCs w:val="24"/>
          </w:rPr>
          <w:t xml:space="preserve"> </w:t>
        </w:r>
      </w:ins>
      <w:r w:rsidRPr="000B342D">
        <w:rPr>
          <w:rFonts w:ascii="Californian FB" w:hAnsi="Californian FB"/>
          <w:sz w:val="24"/>
          <w:szCs w:val="24"/>
        </w:rPr>
        <w:t xml:space="preserve">that </w:t>
      </w:r>
      <w:r w:rsidR="00E415C6">
        <w:rPr>
          <w:rFonts w:ascii="Californian FB" w:hAnsi="Californian FB"/>
          <w:sz w:val="24"/>
          <w:szCs w:val="24"/>
        </w:rPr>
        <w:t xml:space="preserve">once the </w:t>
      </w:r>
      <w:r w:rsidR="0049711D">
        <w:rPr>
          <w:rFonts w:ascii="Californian FB" w:hAnsi="Californian FB"/>
          <w:sz w:val="24"/>
          <w:szCs w:val="24"/>
        </w:rPr>
        <w:t xml:space="preserve">Sodexo </w:t>
      </w:r>
      <w:r w:rsidR="00E415C6">
        <w:rPr>
          <w:rFonts w:ascii="Californian FB" w:hAnsi="Californian FB"/>
          <w:sz w:val="24"/>
          <w:szCs w:val="24"/>
        </w:rPr>
        <w:t>charges from</w:t>
      </w:r>
      <w:r w:rsidRPr="000B342D">
        <w:rPr>
          <w:rFonts w:ascii="Californian FB" w:hAnsi="Californian FB"/>
          <w:sz w:val="24"/>
          <w:szCs w:val="24"/>
        </w:rPr>
        <w:t xml:space="preserve"> the </w:t>
      </w:r>
      <w:r w:rsidR="00B045C6" w:rsidRPr="000B342D">
        <w:rPr>
          <w:rFonts w:ascii="Californian FB" w:hAnsi="Californian FB"/>
          <w:sz w:val="24"/>
          <w:szCs w:val="24"/>
        </w:rPr>
        <w:t>Mother</w:t>
      </w:r>
      <w:r w:rsidRPr="000B342D">
        <w:rPr>
          <w:rFonts w:ascii="Californian FB" w:hAnsi="Californian FB"/>
          <w:sz w:val="24"/>
          <w:szCs w:val="24"/>
        </w:rPr>
        <w:t xml:space="preserve"> and Father’</w:t>
      </w:r>
      <w:r w:rsidR="00762720" w:rsidRPr="000B342D">
        <w:rPr>
          <w:rFonts w:ascii="Californian FB" w:hAnsi="Californian FB"/>
          <w:sz w:val="24"/>
          <w:szCs w:val="24"/>
        </w:rPr>
        <w:t>s day celebration</w:t>
      </w:r>
      <w:r w:rsidR="00E415C6">
        <w:rPr>
          <w:rFonts w:ascii="Californian FB" w:hAnsi="Californian FB"/>
          <w:sz w:val="24"/>
          <w:szCs w:val="24"/>
        </w:rPr>
        <w:t xml:space="preserve">s are </w:t>
      </w:r>
      <w:r w:rsidR="0049711D">
        <w:rPr>
          <w:rFonts w:ascii="Californian FB" w:hAnsi="Californian FB"/>
          <w:sz w:val="24"/>
          <w:szCs w:val="24"/>
        </w:rPr>
        <w:t>paid,</w:t>
      </w:r>
      <w:r w:rsidR="00762720" w:rsidRPr="000B342D">
        <w:rPr>
          <w:rFonts w:ascii="Californian FB" w:hAnsi="Californian FB"/>
          <w:sz w:val="24"/>
          <w:szCs w:val="24"/>
        </w:rPr>
        <w:t xml:space="preserve"> </w:t>
      </w:r>
      <w:del w:id="38" w:author="Diana Quijano" w:date="2018-07-23T17:50:00Z">
        <w:r w:rsidR="00B045C6" w:rsidRPr="000B342D" w:rsidDel="0071127A">
          <w:rPr>
            <w:rFonts w:ascii="Californian FB" w:hAnsi="Californian FB"/>
            <w:sz w:val="24"/>
            <w:szCs w:val="24"/>
          </w:rPr>
          <w:delText>and then</w:delText>
        </w:r>
        <w:r w:rsidR="00E415C6" w:rsidDel="0071127A">
          <w:rPr>
            <w:rFonts w:ascii="Californian FB" w:hAnsi="Californian FB"/>
            <w:sz w:val="24"/>
            <w:szCs w:val="24"/>
          </w:rPr>
          <w:delText xml:space="preserve"> </w:delText>
        </w:r>
      </w:del>
      <w:r w:rsidR="0049711D">
        <w:rPr>
          <w:rFonts w:ascii="Californian FB" w:hAnsi="Californian FB"/>
          <w:sz w:val="24"/>
          <w:szCs w:val="24"/>
        </w:rPr>
        <w:t xml:space="preserve">the </w:t>
      </w:r>
      <w:r w:rsidR="0049711D" w:rsidRPr="000B342D">
        <w:rPr>
          <w:rFonts w:ascii="Californian FB" w:hAnsi="Californian FB"/>
          <w:sz w:val="24"/>
          <w:szCs w:val="24"/>
        </w:rPr>
        <w:t>SC</w:t>
      </w:r>
      <w:r w:rsidR="00762720" w:rsidRPr="000B342D">
        <w:rPr>
          <w:rFonts w:ascii="Californian FB" w:hAnsi="Californian FB"/>
          <w:sz w:val="24"/>
          <w:szCs w:val="24"/>
        </w:rPr>
        <w:t xml:space="preserve"> Philanthropic</w:t>
      </w:r>
      <w:r w:rsidR="006D2365" w:rsidRPr="000B342D">
        <w:rPr>
          <w:rFonts w:ascii="Californian FB" w:hAnsi="Californian FB"/>
          <w:sz w:val="24"/>
          <w:szCs w:val="24"/>
        </w:rPr>
        <w:t xml:space="preserve"> account </w:t>
      </w:r>
      <w:proofErr w:type="gramStart"/>
      <w:r w:rsidR="006D2365" w:rsidRPr="000B342D">
        <w:rPr>
          <w:rFonts w:ascii="Californian FB" w:hAnsi="Californian FB"/>
          <w:sz w:val="24"/>
          <w:szCs w:val="24"/>
        </w:rPr>
        <w:t>will</w:t>
      </w:r>
      <w:proofErr w:type="gramEnd"/>
      <w:r w:rsidR="006D2365" w:rsidRPr="000B342D">
        <w:rPr>
          <w:rFonts w:ascii="Californian FB" w:hAnsi="Californian FB"/>
          <w:sz w:val="24"/>
          <w:szCs w:val="24"/>
        </w:rPr>
        <w:t xml:space="preserve"> have a balance of</w:t>
      </w:r>
      <w:r w:rsidR="00762720" w:rsidRPr="000B342D">
        <w:rPr>
          <w:rFonts w:ascii="Californian FB" w:hAnsi="Californian FB"/>
          <w:sz w:val="24"/>
          <w:szCs w:val="24"/>
        </w:rPr>
        <w:t xml:space="preserve"> $3,100.</w:t>
      </w:r>
    </w:p>
    <w:p w:rsidR="006002D0" w:rsidRPr="000B342D" w:rsidRDefault="006002D0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DE0BAA" w:rsidRPr="000B342D" w:rsidRDefault="00DE0BAA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0B342D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>New Business</w:t>
      </w:r>
    </w:p>
    <w:p w:rsidR="00D844F0" w:rsidRDefault="0010029F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Transition Processes for Staff Council</w:t>
      </w:r>
    </w:p>
    <w:p w:rsidR="0078710B" w:rsidRPr="000B342D" w:rsidRDefault="0078710B" w:rsidP="0078710B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4E5BAA" w:rsidRDefault="006D2365" w:rsidP="006D2365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 xml:space="preserve">Huston asked if there was a transition process </w:t>
      </w:r>
      <w:r w:rsidR="004E5BAA">
        <w:rPr>
          <w:rFonts w:ascii="Californian FB" w:hAnsi="Californian FB"/>
          <w:sz w:val="24"/>
          <w:szCs w:val="24"/>
        </w:rPr>
        <w:t>from old</w:t>
      </w:r>
      <w:r w:rsidR="00A84A67">
        <w:rPr>
          <w:rFonts w:ascii="Californian FB" w:hAnsi="Californian FB"/>
          <w:sz w:val="24"/>
          <w:szCs w:val="24"/>
        </w:rPr>
        <w:t xml:space="preserve"> and new SC members. </w:t>
      </w:r>
      <w:r w:rsidR="00DC51A4">
        <w:rPr>
          <w:rFonts w:ascii="Californian FB" w:hAnsi="Californian FB"/>
          <w:sz w:val="24"/>
          <w:szCs w:val="24"/>
        </w:rPr>
        <w:t xml:space="preserve">There was discussion to create a business process </w:t>
      </w:r>
      <w:r w:rsidR="004E5BAA">
        <w:rPr>
          <w:rFonts w:ascii="Californian FB" w:hAnsi="Californian FB"/>
          <w:sz w:val="24"/>
          <w:szCs w:val="24"/>
        </w:rPr>
        <w:t xml:space="preserve">on </w:t>
      </w:r>
      <w:r w:rsidR="0078710B">
        <w:rPr>
          <w:rFonts w:ascii="Californian FB" w:hAnsi="Californian FB"/>
          <w:sz w:val="24"/>
          <w:szCs w:val="24"/>
        </w:rPr>
        <w:t>how to establish</w:t>
      </w:r>
      <w:r w:rsidR="004E5BAA">
        <w:rPr>
          <w:rFonts w:ascii="Californian FB" w:hAnsi="Californian FB"/>
          <w:sz w:val="24"/>
          <w:szCs w:val="24"/>
        </w:rPr>
        <w:t xml:space="preserve"> a transition process.</w:t>
      </w:r>
    </w:p>
    <w:p w:rsidR="006D2365" w:rsidRPr="000B342D" w:rsidRDefault="004E5BAA" w:rsidP="006D2365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="007B7AC5">
        <w:rPr>
          <w:rFonts w:ascii="Californian FB" w:hAnsi="Californian FB"/>
          <w:sz w:val="24"/>
          <w:szCs w:val="24"/>
        </w:rPr>
        <w:t xml:space="preserve">Freer suggested </w:t>
      </w:r>
      <w:r w:rsidR="00DC51A4">
        <w:rPr>
          <w:rFonts w:ascii="Californian FB" w:hAnsi="Californian FB"/>
          <w:sz w:val="24"/>
          <w:szCs w:val="24"/>
        </w:rPr>
        <w:t xml:space="preserve">that the </w:t>
      </w:r>
      <w:r w:rsidR="00B045C6">
        <w:rPr>
          <w:rFonts w:ascii="Californian FB" w:hAnsi="Californian FB"/>
          <w:sz w:val="24"/>
          <w:szCs w:val="24"/>
        </w:rPr>
        <w:t>first</w:t>
      </w:r>
      <w:r w:rsidR="00DC51A4">
        <w:rPr>
          <w:rFonts w:ascii="Californian FB" w:hAnsi="Californian FB"/>
          <w:sz w:val="24"/>
          <w:szCs w:val="24"/>
        </w:rPr>
        <w:t xml:space="preserve"> SC meeting with the new </w:t>
      </w:r>
      <w:r w:rsidR="007B7AC5">
        <w:rPr>
          <w:rFonts w:ascii="Californian FB" w:hAnsi="Californian FB"/>
          <w:sz w:val="24"/>
          <w:szCs w:val="24"/>
        </w:rPr>
        <w:t>members should</w:t>
      </w:r>
      <w:r w:rsidR="00DC51A4">
        <w:rPr>
          <w:rFonts w:ascii="Californian FB" w:hAnsi="Californian FB"/>
          <w:sz w:val="24"/>
          <w:szCs w:val="24"/>
        </w:rPr>
        <w:t xml:space="preserve"> be an orientation that involves the discuss</w:t>
      </w:r>
      <w:r w:rsidR="007B7AC5">
        <w:rPr>
          <w:rFonts w:ascii="Californian FB" w:hAnsi="Californian FB"/>
          <w:sz w:val="24"/>
          <w:szCs w:val="24"/>
        </w:rPr>
        <w:t>ion</w:t>
      </w:r>
      <w:r w:rsidR="00DC51A4">
        <w:rPr>
          <w:rFonts w:ascii="Californian FB" w:hAnsi="Californian FB"/>
          <w:sz w:val="24"/>
          <w:szCs w:val="24"/>
        </w:rPr>
        <w:t xml:space="preserve"> of t</w:t>
      </w:r>
      <w:r w:rsidR="007B7AC5">
        <w:rPr>
          <w:rFonts w:ascii="Californian FB" w:hAnsi="Californian FB"/>
          <w:sz w:val="24"/>
          <w:szCs w:val="24"/>
        </w:rPr>
        <w:t>he bylaws</w:t>
      </w:r>
      <w:r w:rsidR="00DC51A4">
        <w:rPr>
          <w:rFonts w:ascii="Californian FB" w:hAnsi="Californian FB"/>
          <w:sz w:val="24"/>
          <w:szCs w:val="24"/>
        </w:rPr>
        <w:t xml:space="preserve"> and the purpose of Staff Council </w:t>
      </w:r>
      <w:r>
        <w:rPr>
          <w:rFonts w:ascii="Californian FB" w:hAnsi="Californian FB"/>
          <w:sz w:val="24"/>
          <w:szCs w:val="24"/>
        </w:rPr>
        <w:t xml:space="preserve">and </w:t>
      </w:r>
      <w:r w:rsidR="00B045C6">
        <w:rPr>
          <w:rFonts w:ascii="Californian FB" w:hAnsi="Californian FB"/>
          <w:sz w:val="24"/>
          <w:szCs w:val="24"/>
        </w:rPr>
        <w:t>second</w:t>
      </w:r>
      <w:r w:rsidR="007B7AC5">
        <w:rPr>
          <w:rFonts w:ascii="Californian FB" w:hAnsi="Californian FB"/>
          <w:sz w:val="24"/>
          <w:szCs w:val="24"/>
        </w:rPr>
        <w:t xml:space="preserve"> </w:t>
      </w:r>
      <w:r w:rsidR="0078710B">
        <w:rPr>
          <w:rFonts w:ascii="Californian FB" w:hAnsi="Californian FB"/>
          <w:sz w:val="24"/>
          <w:szCs w:val="24"/>
        </w:rPr>
        <w:t>meeting should involve the electing of</w:t>
      </w:r>
      <w:r w:rsidR="003C6CB4">
        <w:rPr>
          <w:rFonts w:ascii="Californian FB" w:hAnsi="Californian FB"/>
          <w:sz w:val="24"/>
          <w:szCs w:val="24"/>
        </w:rPr>
        <w:t xml:space="preserve"> SC E</w:t>
      </w:r>
      <w:r w:rsidR="007B7AC5">
        <w:rPr>
          <w:rFonts w:ascii="Californian FB" w:hAnsi="Californian FB"/>
          <w:sz w:val="24"/>
          <w:szCs w:val="24"/>
        </w:rPr>
        <w:t>xecutive</w:t>
      </w:r>
      <w:r w:rsidR="003C6CB4">
        <w:rPr>
          <w:rFonts w:ascii="Californian FB" w:hAnsi="Californian FB"/>
          <w:sz w:val="24"/>
          <w:szCs w:val="24"/>
        </w:rPr>
        <w:t xml:space="preserve"> M</w:t>
      </w:r>
      <w:r w:rsidR="007B7AC5">
        <w:rPr>
          <w:rFonts w:ascii="Californian FB" w:hAnsi="Californian FB"/>
          <w:sz w:val="24"/>
          <w:szCs w:val="24"/>
        </w:rPr>
        <w:t>embers.</w:t>
      </w:r>
    </w:p>
    <w:p w:rsidR="00876FFA" w:rsidRPr="000B342D" w:rsidRDefault="00876FFA" w:rsidP="00876FFA">
      <w:pPr>
        <w:pStyle w:val="ListParagraph"/>
        <w:rPr>
          <w:rFonts w:ascii="Californian FB" w:hAnsi="Californian FB"/>
          <w:sz w:val="24"/>
          <w:szCs w:val="24"/>
        </w:rPr>
      </w:pPr>
    </w:p>
    <w:p w:rsidR="005E6DA4" w:rsidRDefault="00FE766A" w:rsidP="00FE766A">
      <w:pPr>
        <w:pStyle w:val="ListParagraph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Em</w:t>
      </w:r>
      <w:r w:rsidR="006D2365" w:rsidRPr="000B342D">
        <w:rPr>
          <w:rFonts w:ascii="Californian FB" w:hAnsi="Californian FB"/>
          <w:sz w:val="24"/>
          <w:szCs w:val="24"/>
        </w:rPr>
        <w:t xml:space="preserve">ergency Fund for Staff </w:t>
      </w:r>
    </w:p>
    <w:p w:rsidR="0078710B" w:rsidRPr="000B342D" w:rsidRDefault="0078710B" w:rsidP="0078710B">
      <w:pPr>
        <w:pStyle w:val="ListParagraph"/>
        <w:ind w:left="1440"/>
        <w:rPr>
          <w:rFonts w:ascii="Californian FB" w:hAnsi="Californian FB"/>
          <w:sz w:val="24"/>
          <w:szCs w:val="24"/>
        </w:rPr>
      </w:pPr>
    </w:p>
    <w:p w:rsidR="00FE766A" w:rsidRPr="00D90D56" w:rsidRDefault="006D2365" w:rsidP="00D90D56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A55494">
        <w:rPr>
          <w:rFonts w:ascii="Californian FB" w:hAnsi="Californian FB"/>
          <w:sz w:val="24"/>
          <w:szCs w:val="24"/>
        </w:rPr>
        <w:t xml:space="preserve">Beal mentioned that </w:t>
      </w:r>
      <w:r w:rsidR="00744B65">
        <w:rPr>
          <w:rFonts w:ascii="Californian FB" w:hAnsi="Californian FB"/>
          <w:sz w:val="24"/>
          <w:szCs w:val="24"/>
        </w:rPr>
        <w:t xml:space="preserve">a </w:t>
      </w:r>
      <w:r w:rsidRPr="00A55494">
        <w:rPr>
          <w:rFonts w:ascii="Californian FB" w:hAnsi="Californian FB"/>
          <w:sz w:val="24"/>
          <w:szCs w:val="24"/>
        </w:rPr>
        <w:t>Facilities Services</w:t>
      </w:r>
      <w:r w:rsidR="00744B65">
        <w:rPr>
          <w:rFonts w:ascii="Californian FB" w:hAnsi="Californian FB"/>
          <w:sz w:val="24"/>
          <w:szCs w:val="24"/>
        </w:rPr>
        <w:t xml:space="preserve"> staff member </w:t>
      </w:r>
      <w:r w:rsidR="00A55494" w:rsidRPr="00A55494">
        <w:rPr>
          <w:rFonts w:ascii="Californian FB" w:hAnsi="Californian FB"/>
          <w:sz w:val="24"/>
          <w:szCs w:val="24"/>
        </w:rPr>
        <w:t>will have to take a leave of absence from work for the next several</w:t>
      </w:r>
      <w:r w:rsidRPr="00A55494">
        <w:rPr>
          <w:rFonts w:ascii="Californian FB" w:hAnsi="Californian FB"/>
          <w:sz w:val="24"/>
          <w:szCs w:val="24"/>
        </w:rPr>
        <w:t xml:space="preserve"> months due to an illness and asked what </w:t>
      </w:r>
      <w:r w:rsidR="00B045C6" w:rsidRPr="00A55494">
        <w:rPr>
          <w:rFonts w:ascii="Californian FB" w:hAnsi="Californian FB"/>
          <w:sz w:val="24"/>
          <w:szCs w:val="24"/>
        </w:rPr>
        <w:t>the SC can</w:t>
      </w:r>
      <w:r w:rsidR="00744B65">
        <w:rPr>
          <w:rFonts w:ascii="Californian FB" w:hAnsi="Californian FB"/>
          <w:sz w:val="24"/>
          <w:szCs w:val="24"/>
        </w:rPr>
        <w:t xml:space="preserve"> do to assist her</w:t>
      </w:r>
      <w:r w:rsidRPr="00A55494">
        <w:rPr>
          <w:rFonts w:ascii="Californian FB" w:hAnsi="Californian FB"/>
          <w:sz w:val="24"/>
          <w:szCs w:val="24"/>
        </w:rPr>
        <w:t>.</w:t>
      </w:r>
      <w:del w:id="39" w:author="Diana Quijano" w:date="2018-07-23T17:51:00Z">
        <w:r w:rsidR="00A55494" w:rsidRPr="00A55494" w:rsidDel="0071127A">
          <w:rPr>
            <w:rFonts w:ascii="Californian FB" w:hAnsi="Californian FB"/>
            <w:sz w:val="24"/>
            <w:szCs w:val="24"/>
          </w:rPr>
          <w:delText xml:space="preserve"> </w:delText>
        </w:r>
        <w:r w:rsidR="00A55494" w:rsidDel="0071127A">
          <w:rPr>
            <w:rFonts w:ascii="Californian FB" w:hAnsi="Californian FB"/>
            <w:sz w:val="24"/>
            <w:szCs w:val="24"/>
          </w:rPr>
          <w:delText xml:space="preserve">There was discussion about setting up a </w:delText>
        </w:r>
        <w:r w:rsidR="00744B65" w:rsidDel="0071127A">
          <w:rPr>
            <w:rFonts w:ascii="Californian FB" w:hAnsi="Californian FB"/>
            <w:sz w:val="24"/>
            <w:szCs w:val="24"/>
          </w:rPr>
          <w:delText>“</w:delText>
        </w:r>
        <w:r w:rsidR="00A55494" w:rsidDel="0071127A">
          <w:rPr>
            <w:rFonts w:ascii="Californian FB" w:hAnsi="Californian FB"/>
            <w:sz w:val="24"/>
            <w:szCs w:val="24"/>
          </w:rPr>
          <w:delText xml:space="preserve">Go Fund </w:delText>
        </w:r>
        <w:r w:rsidR="00744B65" w:rsidDel="0071127A">
          <w:rPr>
            <w:rFonts w:ascii="Californian FB" w:hAnsi="Californian FB"/>
            <w:sz w:val="24"/>
            <w:szCs w:val="24"/>
          </w:rPr>
          <w:delText xml:space="preserve">Me” </w:delText>
        </w:r>
        <w:r w:rsidR="00A55494" w:rsidDel="0071127A">
          <w:rPr>
            <w:rFonts w:ascii="Californian FB" w:hAnsi="Californian FB"/>
            <w:sz w:val="24"/>
            <w:szCs w:val="24"/>
          </w:rPr>
          <w:delText xml:space="preserve">page </w:delText>
        </w:r>
        <w:r w:rsidR="00744B65" w:rsidDel="0071127A">
          <w:rPr>
            <w:rFonts w:ascii="Californian FB" w:hAnsi="Californian FB"/>
            <w:sz w:val="24"/>
            <w:szCs w:val="24"/>
          </w:rPr>
          <w:delText>or a “Meal T</w:delText>
        </w:r>
        <w:r w:rsidR="00A55494" w:rsidDel="0071127A">
          <w:rPr>
            <w:rFonts w:ascii="Californian FB" w:hAnsi="Californian FB"/>
            <w:sz w:val="24"/>
            <w:szCs w:val="24"/>
          </w:rPr>
          <w:delText>rain</w:delText>
        </w:r>
        <w:r w:rsidR="00744B65" w:rsidDel="0071127A">
          <w:rPr>
            <w:rFonts w:ascii="Californian FB" w:hAnsi="Californian FB"/>
            <w:sz w:val="24"/>
            <w:szCs w:val="24"/>
          </w:rPr>
          <w:delText>”</w:delText>
        </w:r>
        <w:r w:rsidR="00A55494" w:rsidDel="0071127A">
          <w:rPr>
            <w:rFonts w:ascii="Californian FB" w:hAnsi="Californian FB"/>
            <w:sz w:val="24"/>
            <w:szCs w:val="24"/>
          </w:rPr>
          <w:delText>.</w:delText>
        </w:r>
      </w:del>
      <w:r w:rsidR="00A55494">
        <w:rPr>
          <w:rFonts w:ascii="Californian FB" w:hAnsi="Californian FB"/>
          <w:sz w:val="24"/>
          <w:szCs w:val="24"/>
        </w:rPr>
        <w:t xml:space="preserve">  </w:t>
      </w:r>
      <w:r w:rsidR="00744B65">
        <w:rPr>
          <w:rFonts w:ascii="Californian FB" w:hAnsi="Californian FB"/>
          <w:sz w:val="24"/>
          <w:szCs w:val="24"/>
        </w:rPr>
        <w:t xml:space="preserve">Freer </w:t>
      </w:r>
      <w:ins w:id="40" w:author="Diana Quijano" w:date="2018-07-23T17:51:00Z">
        <w:r w:rsidR="0071127A">
          <w:rPr>
            <w:rFonts w:ascii="Californian FB" w:hAnsi="Californian FB"/>
            <w:sz w:val="24"/>
            <w:szCs w:val="24"/>
          </w:rPr>
          <w:t xml:space="preserve">suggested </w:t>
        </w:r>
      </w:ins>
      <w:del w:id="41" w:author="Diana Quijano" w:date="2018-07-23T17:51:00Z">
        <w:r w:rsidR="00744B65" w:rsidDel="0071127A">
          <w:rPr>
            <w:rFonts w:ascii="Californian FB" w:hAnsi="Californian FB"/>
            <w:sz w:val="24"/>
            <w:szCs w:val="24"/>
          </w:rPr>
          <w:delText xml:space="preserve">mentioned </w:delText>
        </w:r>
      </w:del>
      <w:r w:rsidR="00744B65">
        <w:rPr>
          <w:rFonts w:ascii="Californian FB" w:hAnsi="Californian FB"/>
          <w:sz w:val="24"/>
          <w:szCs w:val="24"/>
        </w:rPr>
        <w:t xml:space="preserve">that it may not be in the best interest </w:t>
      </w:r>
      <w:ins w:id="42" w:author="Diana Quijano" w:date="2018-07-23T17:51:00Z">
        <w:r w:rsidR="0071127A">
          <w:rPr>
            <w:rFonts w:ascii="Californian FB" w:hAnsi="Californian FB"/>
            <w:sz w:val="24"/>
            <w:szCs w:val="24"/>
          </w:rPr>
          <w:t xml:space="preserve">of </w:t>
        </w:r>
      </w:ins>
      <w:del w:id="43" w:author="Diana Quijano" w:date="2018-07-23T17:51:00Z">
        <w:r w:rsidR="00744B65" w:rsidDel="0071127A">
          <w:rPr>
            <w:rFonts w:ascii="Californian FB" w:hAnsi="Californian FB"/>
            <w:sz w:val="24"/>
            <w:szCs w:val="24"/>
          </w:rPr>
          <w:delText>for</w:delText>
        </w:r>
      </w:del>
      <w:r w:rsidR="00744B65">
        <w:rPr>
          <w:rFonts w:ascii="Californian FB" w:hAnsi="Californian FB"/>
          <w:sz w:val="24"/>
          <w:szCs w:val="24"/>
        </w:rPr>
        <w:t xml:space="preserve"> SC to promote</w:t>
      </w:r>
      <w:ins w:id="44" w:author="Diana Quijano" w:date="2018-07-23T17:51:00Z">
        <w:r w:rsidR="0071127A">
          <w:rPr>
            <w:rFonts w:ascii="Californian FB" w:hAnsi="Californian FB"/>
            <w:sz w:val="24"/>
            <w:szCs w:val="24"/>
          </w:rPr>
          <w:t xml:space="preserve"> </w:t>
        </w:r>
        <w:proofErr w:type="gramStart"/>
        <w:r w:rsidR="0071127A">
          <w:rPr>
            <w:rFonts w:ascii="Californian FB" w:hAnsi="Californian FB"/>
            <w:sz w:val="24"/>
            <w:szCs w:val="24"/>
          </w:rPr>
          <w:t xml:space="preserve">the </w:t>
        </w:r>
      </w:ins>
      <w:r w:rsidR="00744B65">
        <w:rPr>
          <w:rFonts w:ascii="Californian FB" w:hAnsi="Californian FB"/>
          <w:sz w:val="24"/>
          <w:szCs w:val="24"/>
        </w:rPr>
        <w:t xml:space="preserve"> assist</w:t>
      </w:r>
      <w:ins w:id="45" w:author="Diana Quijano" w:date="2018-07-23T17:51:00Z">
        <w:r w:rsidR="0071127A">
          <w:rPr>
            <w:rFonts w:ascii="Californian FB" w:hAnsi="Californian FB"/>
            <w:sz w:val="24"/>
            <w:szCs w:val="24"/>
          </w:rPr>
          <w:t>ance</w:t>
        </w:r>
      </w:ins>
      <w:proofErr w:type="gramEnd"/>
      <w:del w:id="46" w:author="Diana Quijano" w:date="2018-07-23T17:51:00Z">
        <w:r w:rsidR="00744B65" w:rsidDel="0071127A">
          <w:rPr>
            <w:rFonts w:ascii="Californian FB" w:hAnsi="Californian FB"/>
            <w:sz w:val="24"/>
            <w:szCs w:val="24"/>
          </w:rPr>
          <w:delText>ing</w:delText>
        </w:r>
      </w:del>
      <w:ins w:id="47" w:author="Diana Quijano" w:date="2018-07-23T17:51:00Z">
        <w:r w:rsidR="0071127A">
          <w:rPr>
            <w:rFonts w:ascii="Californian FB" w:hAnsi="Californian FB"/>
            <w:sz w:val="24"/>
            <w:szCs w:val="24"/>
          </w:rPr>
          <w:t xml:space="preserve"> of</w:t>
        </w:r>
      </w:ins>
      <w:r w:rsidR="00744B65">
        <w:rPr>
          <w:rFonts w:ascii="Californian FB" w:hAnsi="Californian FB"/>
          <w:sz w:val="24"/>
          <w:szCs w:val="24"/>
        </w:rPr>
        <w:t xml:space="preserve"> this staff member since there are several staff who</w:t>
      </w:r>
      <w:del w:id="48" w:author="Diana Quijano" w:date="2018-07-23T17:52:00Z">
        <w:r w:rsidR="00744B65" w:rsidDel="0071127A">
          <w:rPr>
            <w:rFonts w:ascii="Californian FB" w:hAnsi="Californian FB"/>
            <w:sz w:val="24"/>
            <w:szCs w:val="24"/>
          </w:rPr>
          <w:delText>m</w:delText>
        </w:r>
      </w:del>
      <w:ins w:id="49" w:author="Diana Quijano" w:date="2018-07-23T17:52:00Z">
        <w:r w:rsidR="0071127A">
          <w:rPr>
            <w:rFonts w:ascii="Californian FB" w:hAnsi="Californian FB"/>
            <w:sz w:val="24"/>
            <w:szCs w:val="24"/>
          </w:rPr>
          <w:t xml:space="preserve"> have</w:t>
        </w:r>
      </w:ins>
      <w:r w:rsidR="00744B65">
        <w:rPr>
          <w:rFonts w:ascii="Californian FB" w:hAnsi="Californian FB"/>
          <w:sz w:val="24"/>
          <w:szCs w:val="24"/>
        </w:rPr>
        <w:t xml:space="preserve"> request</w:t>
      </w:r>
      <w:ins w:id="50" w:author="Diana Quijano" w:date="2018-07-23T17:52:00Z">
        <w:r w:rsidR="0071127A">
          <w:rPr>
            <w:rFonts w:ascii="Californian FB" w:hAnsi="Californian FB"/>
            <w:sz w:val="24"/>
            <w:szCs w:val="24"/>
          </w:rPr>
          <w:t>ed</w:t>
        </w:r>
      </w:ins>
      <w:r w:rsidR="00744B65">
        <w:rPr>
          <w:rFonts w:ascii="Californian FB" w:hAnsi="Californian FB"/>
          <w:sz w:val="24"/>
          <w:szCs w:val="24"/>
        </w:rPr>
        <w:t xml:space="preserve"> assistance</w:t>
      </w:r>
      <w:ins w:id="51" w:author="Diana Quijano" w:date="2018-07-23T17:52:00Z">
        <w:r w:rsidR="0071127A">
          <w:rPr>
            <w:rFonts w:ascii="Californian FB" w:hAnsi="Californian FB"/>
            <w:sz w:val="24"/>
            <w:szCs w:val="24"/>
          </w:rPr>
          <w:t xml:space="preserve"> as well.  </w:t>
        </w:r>
        <w:r w:rsidR="001C7A1F">
          <w:rPr>
            <w:rFonts w:ascii="Californian FB" w:hAnsi="Californian FB"/>
            <w:sz w:val="24"/>
            <w:szCs w:val="24"/>
          </w:rPr>
          <w:t>I would be best to</w:t>
        </w:r>
      </w:ins>
      <w:del w:id="52" w:author="Diana Quijano" w:date="2018-07-23T17:52:00Z">
        <w:r w:rsidR="00744B65" w:rsidDel="001C7A1F">
          <w:rPr>
            <w:rFonts w:ascii="Californian FB" w:hAnsi="Californian FB"/>
            <w:sz w:val="24"/>
            <w:szCs w:val="24"/>
          </w:rPr>
          <w:delText>, rather</w:delText>
        </w:r>
      </w:del>
      <w:r w:rsidR="00744B65">
        <w:rPr>
          <w:rFonts w:ascii="Californian FB" w:hAnsi="Californian FB"/>
          <w:sz w:val="24"/>
          <w:szCs w:val="24"/>
        </w:rPr>
        <w:t xml:space="preserve"> promote it on an individual basis</w:t>
      </w:r>
      <w:ins w:id="53" w:author="Diana Quijano" w:date="2018-07-23T17:53:00Z">
        <w:r w:rsidR="001C7A1F">
          <w:rPr>
            <w:rFonts w:ascii="Californian FB" w:hAnsi="Californian FB"/>
            <w:sz w:val="24"/>
            <w:szCs w:val="24"/>
          </w:rPr>
          <w:t>, not as staff council</w:t>
        </w:r>
      </w:ins>
      <w:r w:rsidR="00744B65">
        <w:rPr>
          <w:rFonts w:ascii="Californian FB" w:hAnsi="Californian FB"/>
          <w:sz w:val="24"/>
          <w:szCs w:val="24"/>
        </w:rPr>
        <w:t>.</w:t>
      </w:r>
      <w:r w:rsidR="00D90D56">
        <w:rPr>
          <w:rFonts w:ascii="Californian FB" w:hAnsi="Californian FB"/>
          <w:sz w:val="24"/>
          <w:szCs w:val="24"/>
        </w:rPr>
        <w:t xml:space="preserve"> </w:t>
      </w:r>
      <w:r w:rsidR="00CA33A1" w:rsidRPr="00D90D56">
        <w:rPr>
          <w:rFonts w:ascii="Californian FB" w:hAnsi="Californian FB"/>
          <w:sz w:val="24"/>
          <w:szCs w:val="24"/>
        </w:rPr>
        <w:t>Garcia asked this item be tabled for the next meeting to create a sub-committee for the Emergency Staff Fund.</w:t>
      </w:r>
    </w:p>
    <w:p w:rsidR="00CA33A1" w:rsidRPr="00A55494" w:rsidRDefault="00CA33A1" w:rsidP="00CA33A1">
      <w:pPr>
        <w:pStyle w:val="ListParagraph"/>
        <w:ind w:left="2160"/>
        <w:rPr>
          <w:rFonts w:ascii="Californian FB" w:hAnsi="Californian FB"/>
          <w:sz w:val="24"/>
          <w:szCs w:val="24"/>
        </w:rPr>
      </w:pPr>
    </w:p>
    <w:p w:rsidR="00FE766A" w:rsidRDefault="00E16BE5" w:rsidP="00FE766A">
      <w:pPr>
        <w:pStyle w:val="ListParagraph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Recreation and Wellness Center </w:t>
      </w:r>
    </w:p>
    <w:p w:rsidR="000C094F" w:rsidRDefault="005727BB" w:rsidP="000C094F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5727BB">
        <w:rPr>
          <w:rFonts w:ascii="Californian FB" w:hAnsi="Californian FB"/>
          <w:sz w:val="24"/>
          <w:szCs w:val="24"/>
        </w:rPr>
        <w:t>Vilayat</w:t>
      </w:r>
      <w:r>
        <w:rPr>
          <w:rFonts w:ascii="Californian FB" w:hAnsi="Californian FB"/>
          <w:sz w:val="24"/>
          <w:szCs w:val="24"/>
        </w:rPr>
        <w:t xml:space="preserve"> who is the </w:t>
      </w:r>
      <w:r w:rsidRPr="005727BB">
        <w:rPr>
          <w:rFonts w:ascii="Californian FB" w:hAnsi="Californian FB"/>
          <w:sz w:val="24"/>
          <w:szCs w:val="24"/>
        </w:rPr>
        <w:t>Assistant Director of Fitness &amp; Wellness</w:t>
      </w:r>
      <w:r w:rsidR="000C094F">
        <w:rPr>
          <w:rFonts w:ascii="Californian FB" w:hAnsi="Californian FB"/>
          <w:sz w:val="24"/>
          <w:szCs w:val="24"/>
        </w:rPr>
        <w:t xml:space="preserve"> </w:t>
      </w:r>
      <w:r w:rsidR="00B045C6">
        <w:rPr>
          <w:rFonts w:ascii="Californian FB" w:hAnsi="Californian FB"/>
          <w:sz w:val="24"/>
          <w:szCs w:val="24"/>
        </w:rPr>
        <w:t>Center (</w:t>
      </w:r>
      <w:r w:rsidR="000C094F">
        <w:rPr>
          <w:rFonts w:ascii="Californian FB" w:hAnsi="Californian FB"/>
          <w:sz w:val="24"/>
          <w:szCs w:val="24"/>
        </w:rPr>
        <w:t>SRWC</w:t>
      </w:r>
      <w:r w:rsidR="00B045C6">
        <w:rPr>
          <w:rFonts w:ascii="Californian FB" w:hAnsi="Californian FB"/>
          <w:sz w:val="24"/>
          <w:szCs w:val="24"/>
        </w:rPr>
        <w:t>) on</w:t>
      </w:r>
      <w:r>
        <w:rPr>
          <w:rFonts w:ascii="Californian FB" w:hAnsi="Californian FB"/>
          <w:sz w:val="24"/>
          <w:szCs w:val="24"/>
        </w:rPr>
        <w:t xml:space="preserve"> campus mentioned that there will be a summer learning service </w:t>
      </w:r>
      <w:r w:rsidR="00B045C6">
        <w:rPr>
          <w:rFonts w:ascii="Californian FB" w:hAnsi="Californian FB"/>
          <w:sz w:val="24"/>
          <w:szCs w:val="24"/>
        </w:rPr>
        <w:t>project that any staff member can be participate</w:t>
      </w:r>
      <w:r>
        <w:rPr>
          <w:rFonts w:ascii="Californian FB" w:hAnsi="Californian FB"/>
          <w:sz w:val="24"/>
          <w:szCs w:val="24"/>
        </w:rPr>
        <w:t xml:space="preserve">. </w:t>
      </w:r>
      <w:r w:rsidR="000C094F">
        <w:rPr>
          <w:rFonts w:ascii="Californian FB" w:hAnsi="Californian FB"/>
          <w:sz w:val="24"/>
          <w:szCs w:val="24"/>
        </w:rPr>
        <w:t>He stated the</w:t>
      </w:r>
      <w:r>
        <w:rPr>
          <w:rFonts w:ascii="Californian FB" w:hAnsi="Californian FB"/>
          <w:sz w:val="24"/>
          <w:szCs w:val="24"/>
        </w:rPr>
        <w:t xml:space="preserve"> Fitness </w:t>
      </w:r>
      <w:r w:rsidR="00146D75">
        <w:rPr>
          <w:rFonts w:ascii="Californian FB" w:hAnsi="Californian FB"/>
          <w:sz w:val="24"/>
          <w:szCs w:val="24"/>
        </w:rPr>
        <w:t xml:space="preserve">&amp; </w:t>
      </w:r>
      <w:r>
        <w:rPr>
          <w:rFonts w:ascii="Californian FB" w:hAnsi="Californian FB"/>
          <w:sz w:val="24"/>
          <w:szCs w:val="24"/>
        </w:rPr>
        <w:t xml:space="preserve">Wellness center will </w:t>
      </w:r>
      <w:r w:rsidR="000C094F">
        <w:rPr>
          <w:rFonts w:ascii="Californian FB" w:hAnsi="Californian FB"/>
          <w:sz w:val="24"/>
          <w:szCs w:val="24"/>
        </w:rPr>
        <w:t>have a summer incentive p</w:t>
      </w:r>
      <w:r w:rsidR="00CB70B8">
        <w:rPr>
          <w:rFonts w:ascii="Californian FB" w:hAnsi="Californian FB"/>
          <w:sz w:val="24"/>
          <w:szCs w:val="24"/>
        </w:rPr>
        <w:t xml:space="preserve">rogram for staff to get in shape </w:t>
      </w:r>
      <w:r w:rsidR="000C094F">
        <w:rPr>
          <w:rFonts w:ascii="Californian FB" w:hAnsi="Californian FB"/>
          <w:sz w:val="24"/>
          <w:szCs w:val="24"/>
        </w:rPr>
        <w:t xml:space="preserve">and they </w:t>
      </w:r>
      <w:r w:rsidR="00CB70B8">
        <w:rPr>
          <w:rFonts w:ascii="Californian FB" w:hAnsi="Californian FB"/>
          <w:sz w:val="24"/>
          <w:szCs w:val="24"/>
        </w:rPr>
        <w:t>c</w:t>
      </w:r>
      <w:r w:rsidR="000C094F">
        <w:rPr>
          <w:rFonts w:ascii="Californian FB" w:hAnsi="Californian FB"/>
          <w:sz w:val="24"/>
          <w:szCs w:val="24"/>
        </w:rPr>
        <w:t xml:space="preserve">an be entered into the drawing to win a Fitbit. </w:t>
      </w:r>
    </w:p>
    <w:p w:rsidR="00E16BE5" w:rsidRDefault="000C094F" w:rsidP="000C094F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Vilayat also mentioned “</w:t>
      </w:r>
      <w:r w:rsidRPr="000C094F">
        <w:rPr>
          <w:rFonts w:ascii="Californian FB" w:hAnsi="Californian FB"/>
          <w:sz w:val="24"/>
          <w:szCs w:val="24"/>
        </w:rPr>
        <w:t xml:space="preserve">The Be Well </w:t>
      </w:r>
      <w:proofErr w:type="spellStart"/>
      <w:r w:rsidRPr="000C094F">
        <w:rPr>
          <w:rFonts w:ascii="Californian FB" w:hAnsi="Californian FB"/>
          <w:sz w:val="24"/>
          <w:szCs w:val="24"/>
        </w:rPr>
        <w:t>Yoties</w:t>
      </w:r>
      <w:proofErr w:type="spellEnd"/>
      <w:r>
        <w:rPr>
          <w:rFonts w:ascii="Californian FB" w:hAnsi="Californian FB"/>
          <w:sz w:val="24"/>
          <w:szCs w:val="24"/>
        </w:rPr>
        <w:t>”</w:t>
      </w:r>
      <w:r w:rsidRPr="000C094F">
        <w:rPr>
          <w:rFonts w:ascii="Californian FB" w:hAnsi="Californian FB"/>
          <w:sz w:val="24"/>
          <w:szCs w:val="24"/>
        </w:rPr>
        <w:t xml:space="preserve"> </w:t>
      </w:r>
      <w:r w:rsidR="00CB70B8" w:rsidRPr="000C094F">
        <w:rPr>
          <w:rFonts w:ascii="Californian FB" w:hAnsi="Californian FB"/>
          <w:sz w:val="24"/>
          <w:szCs w:val="24"/>
        </w:rPr>
        <w:t>ini</w:t>
      </w:r>
      <w:r w:rsidR="00CB70B8">
        <w:rPr>
          <w:rFonts w:ascii="Californian FB" w:hAnsi="Californian FB"/>
          <w:sz w:val="24"/>
          <w:szCs w:val="24"/>
        </w:rPr>
        <w:t xml:space="preserve">tiative </w:t>
      </w:r>
      <w:r w:rsidR="00B045C6">
        <w:rPr>
          <w:rFonts w:ascii="Californian FB" w:hAnsi="Californian FB"/>
          <w:sz w:val="24"/>
          <w:szCs w:val="24"/>
        </w:rPr>
        <w:t>that is</w:t>
      </w:r>
      <w:r w:rsidR="00D97907">
        <w:rPr>
          <w:rFonts w:ascii="Californian FB" w:hAnsi="Californian FB"/>
          <w:sz w:val="24"/>
          <w:szCs w:val="24"/>
        </w:rPr>
        <w:t xml:space="preserve"> a</w:t>
      </w:r>
      <w:r w:rsidR="00CB70B8">
        <w:rPr>
          <w:rFonts w:ascii="Californian FB" w:hAnsi="Californian FB"/>
          <w:sz w:val="24"/>
          <w:szCs w:val="24"/>
        </w:rPr>
        <w:t xml:space="preserve"> </w:t>
      </w:r>
      <w:r w:rsidRPr="000C094F">
        <w:rPr>
          <w:rFonts w:ascii="Californian FB" w:hAnsi="Californian FB"/>
          <w:sz w:val="24"/>
          <w:szCs w:val="24"/>
        </w:rPr>
        <w:t>partnership of campus resources with the goal of providing programs, services and outreach efforts that educate, support and inspire CSUSB students, faculty and staff to lead healthy, balanced lives.</w:t>
      </w:r>
    </w:p>
    <w:p w:rsidR="000C094F" w:rsidRPr="000B342D" w:rsidRDefault="000C094F" w:rsidP="000C094F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 </w:t>
      </w:r>
      <w:r w:rsidRPr="000C094F">
        <w:rPr>
          <w:rFonts w:ascii="Californian FB" w:hAnsi="Californian FB"/>
          <w:sz w:val="24"/>
          <w:szCs w:val="24"/>
        </w:rPr>
        <w:t xml:space="preserve">SRWC is migrating to a new recreation management software called Fusion.  </w:t>
      </w:r>
      <w:r>
        <w:rPr>
          <w:rFonts w:ascii="Californian FB" w:hAnsi="Californian FB"/>
          <w:sz w:val="24"/>
          <w:szCs w:val="24"/>
        </w:rPr>
        <w:t>This will require</w:t>
      </w:r>
      <w:r w:rsidRPr="000C094F">
        <w:rPr>
          <w:rFonts w:ascii="Californian FB" w:hAnsi="Californian FB"/>
          <w:sz w:val="24"/>
          <w:szCs w:val="24"/>
        </w:rPr>
        <w:t xml:space="preserve"> all students, faculty, and staff to re-enroll at the Self Enrollment kiosk at the entrance of the SRWC by Monday, June 25th.  </w:t>
      </w:r>
    </w:p>
    <w:p w:rsidR="00E82FF9" w:rsidRPr="000B342D" w:rsidRDefault="00E82FF9" w:rsidP="00E82FF9">
      <w:pPr>
        <w:pStyle w:val="ListParagraph"/>
        <w:rPr>
          <w:rFonts w:ascii="Californian FB" w:hAnsi="Californian FB"/>
          <w:sz w:val="24"/>
          <w:szCs w:val="24"/>
        </w:rPr>
      </w:pPr>
    </w:p>
    <w:p w:rsidR="00E82FF9" w:rsidRPr="00A55494" w:rsidRDefault="00A55494" w:rsidP="00A55494">
      <w:pPr>
        <w:pStyle w:val="ListParagraph"/>
        <w:numPr>
          <w:ilvl w:val="1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By-Law Amendments –</w:t>
      </w:r>
      <w:r w:rsidRPr="00A55494">
        <w:t xml:space="preserve"> </w:t>
      </w:r>
      <w:r w:rsidRPr="00A55494">
        <w:rPr>
          <w:rFonts w:ascii="Californian FB" w:hAnsi="Californian FB"/>
          <w:i/>
          <w:sz w:val="24"/>
          <w:szCs w:val="24"/>
        </w:rPr>
        <w:t>Quorum not achi</w:t>
      </w:r>
      <w:r w:rsidR="009D0D86">
        <w:rPr>
          <w:rFonts w:ascii="Californian FB" w:hAnsi="Californian FB"/>
          <w:i/>
          <w:sz w:val="24"/>
          <w:szCs w:val="24"/>
        </w:rPr>
        <w:t xml:space="preserve">eved so this item will be </w:t>
      </w:r>
      <w:proofErr w:type="gramStart"/>
      <w:r w:rsidR="009D0D86">
        <w:rPr>
          <w:rFonts w:ascii="Californian FB" w:hAnsi="Californian FB"/>
          <w:i/>
          <w:sz w:val="24"/>
          <w:szCs w:val="24"/>
        </w:rPr>
        <w:t>tabled</w:t>
      </w:r>
      <w:r w:rsidRPr="00A55494">
        <w:rPr>
          <w:rFonts w:ascii="Californian FB" w:hAnsi="Californian FB"/>
          <w:i/>
          <w:sz w:val="24"/>
          <w:szCs w:val="24"/>
        </w:rPr>
        <w:t xml:space="preserve"> </w:t>
      </w:r>
      <w:r w:rsidR="009D0D86">
        <w:rPr>
          <w:rFonts w:ascii="Californian FB" w:hAnsi="Californian FB"/>
          <w:i/>
          <w:sz w:val="24"/>
          <w:szCs w:val="24"/>
        </w:rPr>
        <w:t xml:space="preserve"> </w:t>
      </w:r>
      <w:r w:rsidRPr="00A55494">
        <w:rPr>
          <w:rFonts w:ascii="Californian FB" w:hAnsi="Californian FB"/>
          <w:i/>
          <w:sz w:val="24"/>
          <w:szCs w:val="24"/>
        </w:rPr>
        <w:t>for</w:t>
      </w:r>
      <w:proofErr w:type="gramEnd"/>
      <w:r w:rsidRPr="00A55494">
        <w:rPr>
          <w:rFonts w:ascii="Californian FB" w:hAnsi="Californian FB"/>
          <w:i/>
          <w:sz w:val="24"/>
          <w:szCs w:val="24"/>
        </w:rPr>
        <w:t xml:space="preserve"> next meeting.</w:t>
      </w:r>
    </w:p>
    <w:p w:rsidR="00E82FF9" w:rsidRPr="000B342D" w:rsidRDefault="00E82FF9" w:rsidP="00E82FF9">
      <w:pPr>
        <w:pStyle w:val="ListParagraph"/>
        <w:rPr>
          <w:rFonts w:ascii="Californian FB" w:hAnsi="Californian FB"/>
          <w:sz w:val="24"/>
          <w:szCs w:val="24"/>
        </w:rPr>
      </w:pPr>
    </w:p>
    <w:p w:rsidR="006B23BE" w:rsidRPr="000B342D" w:rsidRDefault="006B23BE" w:rsidP="00E82FF9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Article IV, Section 1</w:t>
      </w:r>
    </w:p>
    <w:p w:rsidR="00195F87" w:rsidRPr="00D97907" w:rsidRDefault="00E82FF9" w:rsidP="00D97907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 xml:space="preserve">Article I, Section 5 </w:t>
      </w:r>
    </w:p>
    <w:p w:rsidR="00032611" w:rsidRPr="000B342D" w:rsidRDefault="00032611" w:rsidP="00DE0BAA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953DC8" w:rsidRPr="000B342D" w:rsidRDefault="00953DC8" w:rsidP="00953DC8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>Dates to Know</w:t>
      </w:r>
    </w:p>
    <w:p w:rsidR="00CE65D1" w:rsidRPr="000B342D" w:rsidRDefault="00CE65D1" w:rsidP="00CE65D1">
      <w:pPr>
        <w:pStyle w:val="NoSpacing"/>
        <w:ind w:left="360"/>
        <w:rPr>
          <w:rFonts w:ascii="Californian FB" w:hAnsi="Californian FB"/>
          <w:b/>
          <w:sz w:val="24"/>
          <w:szCs w:val="24"/>
        </w:rPr>
      </w:pPr>
    </w:p>
    <w:p w:rsidR="00CE65D1" w:rsidRPr="000B342D" w:rsidRDefault="00CE65D1" w:rsidP="00CE65D1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Thursday, June 14 – Father’s Day Celebration (10:00 am – 12:00 pm @ SBS Patio)</w:t>
      </w:r>
    </w:p>
    <w:p w:rsidR="00CE65D1" w:rsidRPr="000B342D" w:rsidRDefault="00CE65D1" w:rsidP="00CE65D1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 xml:space="preserve">Thursday, June 14 – Palm Desert Campus Commencement Ceremonies </w:t>
      </w:r>
    </w:p>
    <w:p w:rsidR="00CE65D1" w:rsidRPr="000B342D" w:rsidRDefault="00CE65D1" w:rsidP="00CE65D1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>Saturday, June 16 – Commencement Ceremonies (Citizens Business Bank Arena)</w:t>
      </w:r>
    </w:p>
    <w:p w:rsidR="00CE65D1" w:rsidRPr="000B342D" w:rsidRDefault="00CE65D1" w:rsidP="00CE65D1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 xml:space="preserve">Thursday &amp; Friday, September 13 &amp; 14 – Staff Development Days </w:t>
      </w:r>
    </w:p>
    <w:p w:rsidR="00953DC8" w:rsidRPr="000B342D" w:rsidRDefault="00953DC8" w:rsidP="00E63169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A30163" w:rsidRPr="000B342D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B342D">
        <w:rPr>
          <w:rFonts w:ascii="Californian FB" w:hAnsi="Californian FB"/>
          <w:b/>
          <w:sz w:val="24"/>
          <w:szCs w:val="24"/>
        </w:rPr>
        <w:t>Adjournment</w:t>
      </w:r>
      <w:r w:rsidR="00A30163" w:rsidRPr="000B342D">
        <w:rPr>
          <w:rFonts w:ascii="Californian FB" w:hAnsi="Californian FB"/>
          <w:b/>
          <w:sz w:val="24"/>
          <w:szCs w:val="24"/>
        </w:rPr>
        <w:t xml:space="preserve"> </w:t>
      </w:r>
      <w:r w:rsidR="00D97907">
        <w:rPr>
          <w:rFonts w:ascii="Californian FB" w:hAnsi="Californian FB"/>
          <w:b/>
          <w:sz w:val="24"/>
          <w:szCs w:val="24"/>
        </w:rPr>
        <w:t>at 3:09pm</w:t>
      </w:r>
    </w:p>
    <w:p w:rsidR="00D175CF" w:rsidRPr="000B342D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0B342D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195F87" w:rsidRPr="000B342D" w:rsidRDefault="00195F87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0B342D" w:rsidRDefault="000E6961" w:rsidP="00DE0BAA">
      <w:pPr>
        <w:pStyle w:val="NoSpacing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 xml:space="preserve">  </w:t>
      </w:r>
      <w:r w:rsidR="00D175CF" w:rsidRPr="000B342D">
        <w:rPr>
          <w:rFonts w:ascii="Californian FB" w:hAnsi="Californian FB"/>
          <w:sz w:val="24"/>
          <w:szCs w:val="24"/>
        </w:rPr>
        <w:t xml:space="preserve">Next Meeting: </w:t>
      </w:r>
      <w:r w:rsidRPr="000B342D">
        <w:rPr>
          <w:rFonts w:ascii="Californian FB" w:hAnsi="Californian FB"/>
          <w:sz w:val="24"/>
          <w:szCs w:val="24"/>
        </w:rPr>
        <w:tab/>
      </w:r>
      <w:r w:rsidR="00DE6A28" w:rsidRPr="000B342D">
        <w:rPr>
          <w:rFonts w:ascii="Californian FB" w:hAnsi="Californian FB"/>
          <w:sz w:val="24"/>
          <w:szCs w:val="24"/>
        </w:rPr>
        <w:t xml:space="preserve">June </w:t>
      </w:r>
      <w:r w:rsidR="0010029F" w:rsidRPr="000B342D">
        <w:rPr>
          <w:rFonts w:ascii="Californian FB" w:hAnsi="Californian FB"/>
          <w:sz w:val="24"/>
          <w:szCs w:val="24"/>
        </w:rPr>
        <w:t>27</w:t>
      </w:r>
      <w:r w:rsidR="00DE6A28" w:rsidRPr="000B342D">
        <w:rPr>
          <w:rFonts w:ascii="Californian FB" w:hAnsi="Californian FB"/>
          <w:sz w:val="24"/>
          <w:szCs w:val="24"/>
        </w:rPr>
        <w:t>, 2018</w:t>
      </w:r>
      <w:r w:rsidR="00465DCB" w:rsidRPr="000B342D">
        <w:rPr>
          <w:rFonts w:ascii="Californian FB" w:hAnsi="Californian FB"/>
          <w:sz w:val="24"/>
          <w:szCs w:val="24"/>
        </w:rPr>
        <w:t xml:space="preserve"> </w:t>
      </w:r>
    </w:p>
    <w:p w:rsidR="00D175CF" w:rsidRPr="000B342D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0B342D">
        <w:rPr>
          <w:rFonts w:ascii="Californian FB" w:hAnsi="Californian FB"/>
          <w:sz w:val="24"/>
          <w:szCs w:val="24"/>
        </w:rPr>
        <w:tab/>
      </w:r>
      <w:r w:rsidR="000E6961" w:rsidRPr="000B342D">
        <w:rPr>
          <w:rFonts w:ascii="Californian FB" w:hAnsi="Californian FB"/>
          <w:sz w:val="24"/>
          <w:szCs w:val="24"/>
        </w:rPr>
        <w:tab/>
      </w:r>
      <w:r w:rsidR="00D22A07" w:rsidRPr="000B342D">
        <w:rPr>
          <w:rFonts w:ascii="Californian FB" w:hAnsi="Californian FB"/>
          <w:sz w:val="24"/>
          <w:szCs w:val="24"/>
        </w:rPr>
        <w:t>Time: 2:00 – 3:00 pm</w:t>
      </w:r>
    </w:p>
    <w:p w:rsidR="003A175B" w:rsidRPr="000B342D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  <w:r w:rsidRPr="000B342D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0B342D">
        <w:rPr>
          <w:rFonts w:ascii="Californian FB" w:hAnsi="Californian FB"/>
          <w:sz w:val="24"/>
          <w:szCs w:val="24"/>
        </w:rPr>
        <w:tab/>
      </w:r>
      <w:r w:rsidR="000E6961" w:rsidRPr="000B342D">
        <w:rPr>
          <w:rFonts w:ascii="Californian FB" w:hAnsi="Californian FB"/>
          <w:sz w:val="24"/>
          <w:szCs w:val="24"/>
        </w:rPr>
        <w:tab/>
      </w:r>
      <w:r w:rsidR="00CA1663" w:rsidRPr="000B342D">
        <w:rPr>
          <w:rFonts w:ascii="Californian FB" w:hAnsi="Californian FB"/>
          <w:sz w:val="24"/>
          <w:szCs w:val="24"/>
        </w:rPr>
        <w:t>Location</w:t>
      </w:r>
      <w:r w:rsidR="00507EB9" w:rsidRPr="000B342D">
        <w:rPr>
          <w:rFonts w:ascii="Californian FB" w:hAnsi="Californian FB"/>
          <w:sz w:val="24"/>
          <w:szCs w:val="24"/>
        </w:rPr>
        <w:t>:</w:t>
      </w:r>
      <w:r w:rsidR="00D23125" w:rsidRPr="000B342D">
        <w:rPr>
          <w:rFonts w:ascii="Californian FB" w:hAnsi="Californian FB"/>
          <w:sz w:val="24"/>
          <w:szCs w:val="24"/>
        </w:rPr>
        <w:t xml:space="preserve"> </w:t>
      </w:r>
      <w:r w:rsidR="00022D29" w:rsidRPr="000B342D">
        <w:rPr>
          <w:rFonts w:ascii="Californian FB" w:hAnsi="Californian FB"/>
          <w:sz w:val="24"/>
          <w:szCs w:val="24"/>
        </w:rPr>
        <w:t>CE-</w:t>
      </w:r>
      <w:r w:rsidR="009E4DFD" w:rsidRPr="000B342D">
        <w:rPr>
          <w:rFonts w:ascii="Californian FB" w:hAnsi="Californian FB"/>
          <w:sz w:val="24"/>
          <w:szCs w:val="24"/>
        </w:rPr>
        <w:t>336</w:t>
      </w:r>
    </w:p>
    <w:sectPr w:rsidR="003A175B" w:rsidRPr="000B342D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5552A93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a Quijano">
    <w15:presenceInfo w15:providerId="AD" w15:userId="S-1-5-21-515721268-1536315959-3891511552-20145"/>
  </w15:person>
  <w15:person w15:author="Lola Cromwell">
    <w15:presenceInfo w15:providerId="AD" w15:userId="S-1-5-21-515721268-1536315959-3891511552-19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42B03"/>
    <w:rsid w:val="000B342D"/>
    <w:rsid w:val="000C094F"/>
    <w:rsid w:val="000C6E0C"/>
    <w:rsid w:val="000E6961"/>
    <w:rsid w:val="0010029F"/>
    <w:rsid w:val="00110095"/>
    <w:rsid w:val="001138D0"/>
    <w:rsid w:val="00146D75"/>
    <w:rsid w:val="00155A71"/>
    <w:rsid w:val="00165E56"/>
    <w:rsid w:val="001772F5"/>
    <w:rsid w:val="0018399D"/>
    <w:rsid w:val="001841C8"/>
    <w:rsid w:val="00195F87"/>
    <w:rsid w:val="001A2212"/>
    <w:rsid w:val="001A2D5B"/>
    <w:rsid w:val="001A7DF9"/>
    <w:rsid w:val="001C7A1F"/>
    <w:rsid w:val="001D4F54"/>
    <w:rsid w:val="001E43F9"/>
    <w:rsid w:val="00204AAC"/>
    <w:rsid w:val="002978F8"/>
    <w:rsid w:val="002B2023"/>
    <w:rsid w:val="002C702A"/>
    <w:rsid w:val="003374F0"/>
    <w:rsid w:val="003954BB"/>
    <w:rsid w:val="003A175B"/>
    <w:rsid w:val="003C6CB4"/>
    <w:rsid w:val="003E76EC"/>
    <w:rsid w:val="00417351"/>
    <w:rsid w:val="00465DCB"/>
    <w:rsid w:val="00472A7B"/>
    <w:rsid w:val="0049218E"/>
    <w:rsid w:val="0049711D"/>
    <w:rsid w:val="004E5BAA"/>
    <w:rsid w:val="004F341A"/>
    <w:rsid w:val="00507EB9"/>
    <w:rsid w:val="005514CB"/>
    <w:rsid w:val="00557AFF"/>
    <w:rsid w:val="005727BB"/>
    <w:rsid w:val="00576D71"/>
    <w:rsid w:val="005E4699"/>
    <w:rsid w:val="005E6DA4"/>
    <w:rsid w:val="005F0711"/>
    <w:rsid w:val="006002D0"/>
    <w:rsid w:val="006115F9"/>
    <w:rsid w:val="006B1BF2"/>
    <w:rsid w:val="006B23BE"/>
    <w:rsid w:val="006D2365"/>
    <w:rsid w:val="006D5CB8"/>
    <w:rsid w:val="006F4389"/>
    <w:rsid w:val="0071127A"/>
    <w:rsid w:val="00744B65"/>
    <w:rsid w:val="00754B38"/>
    <w:rsid w:val="00762720"/>
    <w:rsid w:val="0078710B"/>
    <w:rsid w:val="007A3797"/>
    <w:rsid w:val="007B2D8C"/>
    <w:rsid w:val="007B7AC5"/>
    <w:rsid w:val="007F0F23"/>
    <w:rsid w:val="00826325"/>
    <w:rsid w:val="00876FFA"/>
    <w:rsid w:val="008A63FB"/>
    <w:rsid w:val="008F1805"/>
    <w:rsid w:val="008F3B65"/>
    <w:rsid w:val="008F6596"/>
    <w:rsid w:val="0091182D"/>
    <w:rsid w:val="009305BE"/>
    <w:rsid w:val="00942D26"/>
    <w:rsid w:val="00953DC8"/>
    <w:rsid w:val="009D0D86"/>
    <w:rsid w:val="009E4DFD"/>
    <w:rsid w:val="00A30163"/>
    <w:rsid w:val="00A521C5"/>
    <w:rsid w:val="00A55494"/>
    <w:rsid w:val="00A56E17"/>
    <w:rsid w:val="00A762B6"/>
    <w:rsid w:val="00A844AA"/>
    <w:rsid w:val="00A84A67"/>
    <w:rsid w:val="00AC00F3"/>
    <w:rsid w:val="00AF0BA5"/>
    <w:rsid w:val="00B045C6"/>
    <w:rsid w:val="00B0677B"/>
    <w:rsid w:val="00B17615"/>
    <w:rsid w:val="00B34F7B"/>
    <w:rsid w:val="00B3778E"/>
    <w:rsid w:val="00B57F2A"/>
    <w:rsid w:val="00BC1C4D"/>
    <w:rsid w:val="00BC5541"/>
    <w:rsid w:val="00BD5C41"/>
    <w:rsid w:val="00BF611D"/>
    <w:rsid w:val="00BF694F"/>
    <w:rsid w:val="00C12498"/>
    <w:rsid w:val="00C2034F"/>
    <w:rsid w:val="00C90802"/>
    <w:rsid w:val="00C92890"/>
    <w:rsid w:val="00CA1663"/>
    <w:rsid w:val="00CA33A1"/>
    <w:rsid w:val="00CB0F9D"/>
    <w:rsid w:val="00CB70B8"/>
    <w:rsid w:val="00CE65D1"/>
    <w:rsid w:val="00CF2B8D"/>
    <w:rsid w:val="00D023AF"/>
    <w:rsid w:val="00D175CF"/>
    <w:rsid w:val="00D20436"/>
    <w:rsid w:val="00D22A07"/>
    <w:rsid w:val="00D23125"/>
    <w:rsid w:val="00D502F9"/>
    <w:rsid w:val="00D57A02"/>
    <w:rsid w:val="00D844F0"/>
    <w:rsid w:val="00D90D56"/>
    <w:rsid w:val="00D95224"/>
    <w:rsid w:val="00D97907"/>
    <w:rsid w:val="00DA4C99"/>
    <w:rsid w:val="00DC51A4"/>
    <w:rsid w:val="00DD1DBE"/>
    <w:rsid w:val="00DD62C5"/>
    <w:rsid w:val="00DE0BAA"/>
    <w:rsid w:val="00DE6A28"/>
    <w:rsid w:val="00E162FE"/>
    <w:rsid w:val="00E16BE5"/>
    <w:rsid w:val="00E415C6"/>
    <w:rsid w:val="00E420DE"/>
    <w:rsid w:val="00E42D17"/>
    <w:rsid w:val="00E508AA"/>
    <w:rsid w:val="00E63169"/>
    <w:rsid w:val="00E80168"/>
    <w:rsid w:val="00E82FF9"/>
    <w:rsid w:val="00E8350B"/>
    <w:rsid w:val="00E83AC0"/>
    <w:rsid w:val="00EE7201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E31A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arcia@csusb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2</cp:revision>
  <cp:lastPrinted>2017-07-25T21:03:00Z</cp:lastPrinted>
  <dcterms:created xsi:type="dcterms:W3CDTF">2018-07-24T14:28:00Z</dcterms:created>
  <dcterms:modified xsi:type="dcterms:W3CDTF">2018-07-24T14:28:00Z</dcterms:modified>
</cp:coreProperties>
</file>