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140" w:rsidRDefault="00136140" w:rsidP="00DE0BAA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CALIFORNIA STATE UNIVERSITY, SAN BERNARDINO</w:t>
      </w:r>
    </w:p>
    <w:p w:rsidR="0049218E" w:rsidRPr="00204AAC" w:rsidRDefault="0049218E" w:rsidP="00DE0BAA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  <w:r w:rsidRPr="00204AAC">
        <w:rPr>
          <w:rFonts w:ascii="Californian FB" w:hAnsi="Californian FB"/>
          <w:b/>
          <w:sz w:val="24"/>
          <w:szCs w:val="24"/>
        </w:rPr>
        <w:t>STAFF COUNCIL</w:t>
      </w:r>
    </w:p>
    <w:p w:rsidR="0049218E" w:rsidRPr="00557AFF" w:rsidRDefault="0049218E" w:rsidP="00DE0BAA">
      <w:pPr>
        <w:pStyle w:val="NoSpacing"/>
        <w:rPr>
          <w:rFonts w:ascii="Californian FB" w:hAnsi="Californian FB"/>
          <w:sz w:val="24"/>
          <w:szCs w:val="24"/>
        </w:rPr>
      </w:pPr>
    </w:p>
    <w:p w:rsidR="00B3778E" w:rsidRPr="00204AAC" w:rsidRDefault="00136140" w:rsidP="00136140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MINUTES</w:t>
      </w:r>
    </w:p>
    <w:p w:rsidR="00B3778E" w:rsidRPr="00557AFF" w:rsidRDefault="00B3778E" w:rsidP="00DE0BAA">
      <w:pPr>
        <w:pStyle w:val="NoSpacing"/>
        <w:jc w:val="center"/>
        <w:rPr>
          <w:rFonts w:ascii="Californian FB" w:hAnsi="Californian FB"/>
          <w:sz w:val="24"/>
          <w:szCs w:val="24"/>
        </w:rPr>
      </w:pPr>
    </w:p>
    <w:p w:rsidR="00B3778E" w:rsidRPr="00557AFF" w:rsidRDefault="00DA4C99" w:rsidP="00DE0BAA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May </w:t>
      </w:r>
      <w:r w:rsidR="005E6DA4">
        <w:rPr>
          <w:rFonts w:ascii="Californian FB" w:hAnsi="Californian FB"/>
          <w:sz w:val="24"/>
          <w:szCs w:val="24"/>
        </w:rPr>
        <w:t>16</w:t>
      </w:r>
      <w:r>
        <w:rPr>
          <w:rFonts w:ascii="Californian FB" w:hAnsi="Californian FB"/>
          <w:sz w:val="24"/>
          <w:szCs w:val="24"/>
        </w:rPr>
        <w:t>, 2018</w:t>
      </w:r>
    </w:p>
    <w:p w:rsidR="00B3778E" w:rsidRPr="00557AFF" w:rsidRDefault="00004F65" w:rsidP="00DE0BAA">
      <w:pPr>
        <w:pStyle w:val="NoSpacing"/>
        <w:jc w:val="center"/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2:00 – 3</w:t>
      </w:r>
      <w:r w:rsidR="0049218E" w:rsidRPr="00557AFF">
        <w:rPr>
          <w:rFonts w:ascii="Californian FB" w:hAnsi="Californian FB"/>
          <w:sz w:val="24"/>
          <w:szCs w:val="24"/>
        </w:rPr>
        <w:t>:00 pm</w:t>
      </w:r>
      <w:r w:rsidR="00B3778E" w:rsidRPr="00557AFF">
        <w:rPr>
          <w:rFonts w:ascii="Californian FB" w:hAnsi="Californian FB"/>
          <w:sz w:val="24"/>
          <w:szCs w:val="24"/>
        </w:rPr>
        <w:t xml:space="preserve">  </w:t>
      </w:r>
    </w:p>
    <w:p w:rsidR="008A63FB" w:rsidRPr="00557AFF" w:rsidRDefault="001138D0" w:rsidP="00DE0BAA">
      <w:pPr>
        <w:pStyle w:val="NoSpacing"/>
        <w:jc w:val="center"/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CE-</w:t>
      </w:r>
      <w:r w:rsidR="009E4DFD">
        <w:rPr>
          <w:rFonts w:ascii="Californian FB" w:hAnsi="Californian FB"/>
          <w:sz w:val="24"/>
          <w:szCs w:val="24"/>
        </w:rPr>
        <w:t>336</w:t>
      </w:r>
    </w:p>
    <w:p w:rsidR="00A30163" w:rsidRDefault="00A30163" w:rsidP="00DE0BAA">
      <w:pPr>
        <w:pStyle w:val="NoSpacing"/>
        <w:jc w:val="center"/>
        <w:rPr>
          <w:rFonts w:ascii="Californian FB" w:hAnsi="Californian FB"/>
        </w:rPr>
      </w:pPr>
    </w:p>
    <w:p w:rsidR="00136140" w:rsidRDefault="00136140" w:rsidP="00136140">
      <w:pPr>
        <w:pStyle w:val="NoSpacing"/>
        <w:rPr>
          <w:rFonts w:ascii="Californian FB" w:hAnsi="Californian FB"/>
        </w:rPr>
      </w:pPr>
      <w:r>
        <w:rPr>
          <w:rFonts w:ascii="Californian FB" w:hAnsi="Californian FB"/>
        </w:rPr>
        <w:t xml:space="preserve">Present: A. Carnahan, </w:t>
      </w:r>
      <w:r w:rsidRPr="00136140">
        <w:rPr>
          <w:rFonts w:ascii="Californian FB" w:hAnsi="Californian FB"/>
        </w:rPr>
        <w:t xml:space="preserve">J. Casillas, </w:t>
      </w:r>
      <w:r>
        <w:rPr>
          <w:rFonts w:ascii="Californian FB" w:hAnsi="Californian FB"/>
        </w:rPr>
        <w:t xml:space="preserve">L. Dorsey, </w:t>
      </w:r>
      <w:r w:rsidRPr="00136140">
        <w:rPr>
          <w:rFonts w:ascii="Californian FB" w:hAnsi="Californian FB"/>
        </w:rPr>
        <w:t xml:space="preserve">R. Garcia, K. Hunsaker, M. Huston, </w:t>
      </w:r>
      <w:r>
        <w:rPr>
          <w:rFonts w:ascii="Californian FB" w:hAnsi="Californian FB"/>
        </w:rPr>
        <w:t>A. Lane, S. Maldonado,   J. Poore, F. Villalpando, S. Wildes</w:t>
      </w:r>
    </w:p>
    <w:p w:rsidR="00136140" w:rsidRDefault="00136140" w:rsidP="00136140">
      <w:pPr>
        <w:pStyle w:val="NoSpacing"/>
        <w:rPr>
          <w:rFonts w:ascii="Californian FB" w:hAnsi="Californian FB"/>
        </w:rPr>
      </w:pPr>
    </w:p>
    <w:p w:rsidR="00136140" w:rsidRPr="00557AFF" w:rsidRDefault="00136140" w:rsidP="00136140">
      <w:pPr>
        <w:pStyle w:val="NoSpacing"/>
        <w:rPr>
          <w:rFonts w:ascii="Californian FB" w:hAnsi="Californian FB"/>
        </w:rPr>
      </w:pPr>
      <w:r>
        <w:rPr>
          <w:rFonts w:ascii="Californian FB" w:hAnsi="Californian FB"/>
        </w:rPr>
        <w:t>Ex-Officio present: D. Freer</w:t>
      </w:r>
    </w:p>
    <w:p w:rsidR="008A63FB" w:rsidRPr="00557AFF" w:rsidRDefault="008A63FB" w:rsidP="00DE0BAA">
      <w:pPr>
        <w:pStyle w:val="NoSpacing"/>
        <w:jc w:val="center"/>
        <w:rPr>
          <w:rFonts w:ascii="Californian FB" w:hAnsi="Californian FB"/>
          <w:sz w:val="24"/>
          <w:szCs w:val="24"/>
        </w:rPr>
      </w:pPr>
    </w:p>
    <w:p w:rsidR="00C92890" w:rsidRPr="00E63169" w:rsidRDefault="000E6961" w:rsidP="00DE0BAA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E63169">
        <w:rPr>
          <w:rFonts w:ascii="Californian FB" w:hAnsi="Californian FB"/>
          <w:b/>
          <w:sz w:val="24"/>
          <w:szCs w:val="24"/>
        </w:rPr>
        <w:t xml:space="preserve">Approval of </w:t>
      </w:r>
      <w:r w:rsidR="005E6DA4">
        <w:rPr>
          <w:rFonts w:ascii="Californian FB" w:hAnsi="Californian FB"/>
          <w:b/>
          <w:sz w:val="24"/>
          <w:szCs w:val="24"/>
        </w:rPr>
        <w:t>May 2</w:t>
      </w:r>
      <w:r w:rsidR="00B34F7B" w:rsidRPr="00E63169">
        <w:rPr>
          <w:rFonts w:ascii="Californian FB" w:hAnsi="Californian FB"/>
          <w:b/>
          <w:sz w:val="24"/>
          <w:szCs w:val="24"/>
        </w:rPr>
        <w:t xml:space="preserve"> Minutes</w:t>
      </w:r>
    </w:p>
    <w:p w:rsidR="00C2034F" w:rsidRPr="00557AFF" w:rsidRDefault="00136140" w:rsidP="00136140">
      <w:pPr>
        <w:pStyle w:val="NoSpacing"/>
        <w:ind w:left="72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It was m/A. Lane, s/J. Casillas to approve the minutes. </w:t>
      </w:r>
      <w:r w:rsidRPr="00136140">
        <w:rPr>
          <w:rFonts w:ascii="Californian FB" w:hAnsi="Californian FB"/>
          <w:b/>
          <w:sz w:val="24"/>
          <w:szCs w:val="24"/>
        </w:rPr>
        <w:t>APPROVED</w:t>
      </w:r>
      <w:bookmarkStart w:id="0" w:name="_GoBack"/>
      <w:bookmarkEnd w:id="0"/>
    </w:p>
    <w:p w:rsidR="0001750E" w:rsidRDefault="0001750E" w:rsidP="00DE0BAA">
      <w:pPr>
        <w:pStyle w:val="NoSpacing"/>
        <w:rPr>
          <w:rFonts w:ascii="Californian FB" w:hAnsi="Californian FB"/>
          <w:sz w:val="24"/>
          <w:szCs w:val="24"/>
        </w:rPr>
      </w:pPr>
    </w:p>
    <w:p w:rsidR="00B34F7B" w:rsidRPr="00E63169" w:rsidRDefault="00B34F7B" w:rsidP="00DE0BAA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E63169">
        <w:rPr>
          <w:rFonts w:ascii="Californian FB" w:hAnsi="Californian FB"/>
          <w:b/>
          <w:sz w:val="24"/>
          <w:szCs w:val="24"/>
        </w:rPr>
        <w:t>Old Business</w:t>
      </w:r>
    </w:p>
    <w:p w:rsidR="005E6DA4" w:rsidRPr="00295AB8" w:rsidRDefault="005E6DA4" w:rsidP="00295AB8">
      <w:pPr>
        <w:pStyle w:val="ListParagraph"/>
        <w:numPr>
          <w:ilvl w:val="1"/>
          <w:numId w:val="2"/>
        </w:numPr>
        <w:spacing w:after="0" w:line="240" w:lineRule="auto"/>
        <w:rPr>
          <w:rFonts w:ascii="Californian FB" w:hAnsi="Californian FB"/>
          <w:sz w:val="24"/>
          <w:szCs w:val="24"/>
        </w:rPr>
      </w:pPr>
      <w:r w:rsidRPr="00295AB8">
        <w:rPr>
          <w:rFonts w:ascii="Californian FB" w:hAnsi="Californian FB"/>
          <w:sz w:val="24"/>
          <w:szCs w:val="24"/>
        </w:rPr>
        <w:t xml:space="preserve">Working Parent Support Group </w:t>
      </w:r>
      <w:r w:rsidR="00367325" w:rsidRPr="00295AB8">
        <w:rPr>
          <w:rFonts w:ascii="Californian FB" w:hAnsi="Californian FB"/>
          <w:sz w:val="24"/>
          <w:szCs w:val="24"/>
        </w:rPr>
        <w:br/>
      </w:r>
      <w:r w:rsidR="00136140" w:rsidRPr="00295AB8">
        <w:rPr>
          <w:rFonts w:ascii="Californian FB" w:hAnsi="Californian FB"/>
          <w:sz w:val="24"/>
          <w:szCs w:val="24"/>
        </w:rPr>
        <w:t xml:space="preserve">S. Wildes announced that </w:t>
      </w:r>
      <w:r w:rsidR="00367325" w:rsidRPr="00295AB8">
        <w:rPr>
          <w:rFonts w:ascii="Californian FB" w:hAnsi="Californian FB"/>
          <w:sz w:val="24"/>
          <w:szCs w:val="24"/>
        </w:rPr>
        <w:t>the Working Parent Support Group meets once a month and the next meeting will take place in mid</w:t>
      </w:r>
      <w:del w:id="1" w:author="Diana Quijano" w:date="2018-07-23T17:29:00Z">
        <w:r w:rsidR="00367325" w:rsidRPr="00295AB8" w:rsidDel="00E1723D">
          <w:rPr>
            <w:rFonts w:ascii="Californian FB" w:hAnsi="Californian FB"/>
            <w:sz w:val="24"/>
            <w:szCs w:val="24"/>
          </w:rPr>
          <w:delText xml:space="preserve"> </w:delText>
        </w:r>
      </w:del>
      <w:ins w:id="2" w:author="Diana Quijano" w:date="2018-07-23T17:30:00Z">
        <w:r w:rsidR="00E1723D">
          <w:rPr>
            <w:rFonts w:ascii="Californian FB" w:hAnsi="Californian FB"/>
            <w:sz w:val="24"/>
            <w:szCs w:val="24"/>
          </w:rPr>
          <w:t>-</w:t>
        </w:r>
      </w:ins>
      <w:r w:rsidR="00367325" w:rsidRPr="00295AB8">
        <w:rPr>
          <w:rFonts w:ascii="Californian FB" w:hAnsi="Californian FB"/>
          <w:sz w:val="24"/>
          <w:szCs w:val="24"/>
        </w:rPr>
        <w:t xml:space="preserve">June.  This group ranges from new parents to parents </w:t>
      </w:r>
      <w:del w:id="3" w:author="Diana Quijano" w:date="2018-07-23T17:30:00Z">
        <w:r w:rsidR="00367325" w:rsidRPr="00295AB8" w:rsidDel="00E1723D">
          <w:rPr>
            <w:rFonts w:ascii="Californian FB" w:hAnsi="Californian FB"/>
            <w:sz w:val="24"/>
            <w:szCs w:val="24"/>
          </w:rPr>
          <w:delText>who’s</w:delText>
        </w:r>
      </w:del>
      <w:r w:rsidR="00367325" w:rsidRPr="00295AB8">
        <w:rPr>
          <w:rFonts w:ascii="Californian FB" w:hAnsi="Californian FB"/>
          <w:sz w:val="24"/>
          <w:szCs w:val="24"/>
        </w:rPr>
        <w:t xml:space="preserve"> </w:t>
      </w:r>
      <w:ins w:id="4" w:author="Diana Quijano" w:date="2018-07-23T17:30:00Z">
        <w:r w:rsidR="00E1723D">
          <w:rPr>
            <w:rFonts w:ascii="Californian FB" w:hAnsi="Californian FB"/>
            <w:sz w:val="24"/>
            <w:szCs w:val="24"/>
          </w:rPr>
          <w:t xml:space="preserve">whose </w:t>
        </w:r>
      </w:ins>
      <w:r w:rsidR="00367325" w:rsidRPr="00295AB8">
        <w:rPr>
          <w:rFonts w:ascii="Californian FB" w:hAnsi="Californian FB"/>
          <w:sz w:val="24"/>
          <w:szCs w:val="24"/>
        </w:rPr>
        <w:t>children are adults</w:t>
      </w:r>
      <w:r w:rsidR="00E919B9">
        <w:rPr>
          <w:rFonts w:ascii="Californian FB" w:hAnsi="Californian FB"/>
          <w:sz w:val="24"/>
          <w:szCs w:val="24"/>
        </w:rPr>
        <w:t xml:space="preserve">.  </w:t>
      </w:r>
      <w:ins w:id="5" w:author="Diana Quijano" w:date="2018-07-23T17:31:00Z">
        <w:r w:rsidR="00E1723D">
          <w:rPr>
            <w:rFonts w:ascii="Californian FB" w:hAnsi="Californian FB"/>
            <w:sz w:val="24"/>
            <w:szCs w:val="24"/>
          </w:rPr>
          <w:t xml:space="preserve">Included </w:t>
        </w:r>
      </w:ins>
      <w:del w:id="6" w:author="Diana Quijano" w:date="2018-07-23T17:31:00Z">
        <w:r w:rsidR="00E919B9" w:rsidDel="00E1723D">
          <w:rPr>
            <w:rFonts w:ascii="Californian FB" w:hAnsi="Californian FB"/>
            <w:sz w:val="24"/>
            <w:szCs w:val="24"/>
          </w:rPr>
          <w:delText>It</w:delText>
        </w:r>
        <w:r w:rsidR="00367325" w:rsidRPr="00295AB8" w:rsidDel="00E1723D">
          <w:rPr>
            <w:rFonts w:ascii="Californian FB" w:hAnsi="Californian FB"/>
            <w:sz w:val="24"/>
            <w:szCs w:val="24"/>
          </w:rPr>
          <w:delText xml:space="preserve"> also contains the following</w:delText>
        </w:r>
      </w:del>
      <w:r w:rsidR="00367325" w:rsidRPr="00295AB8">
        <w:rPr>
          <w:rFonts w:ascii="Californian FB" w:hAnsi="Californian FB"/>
          <w:sz w:val="24"/>
          <w:szCs w:val="24"/>
        </w:rPr>
        <w:t xml:space="preserve"> sub-groups: blended families, single parents, </w:t>
      </w:r>
      <w:proofErr w:type="gramStart"/>
      <w:r w:rsidR="00367325" w:rsidRPr="00295AB8">
        <w:rPr>
          <w:rFonts w:ascii="Californian FB" w:hAnsi="Californian FB"/>
          <w:sz w:val="24"/>
          <w:szCs w:val="24"/>
        </w:rPr>
        <w:t>breast feeding</w:t>
      </w:r>
      <w:proofErr w:type="gramEnd"/>
      <w:r w:rsidR="00367325" w:rsidRPr="00295AB8">
        <w:rPr>
          <w:rFonts w:ascii="Californian FB" w:hAnsi="Californian FB"/>
          <w:sz w:val="24"/>
          <w:szCs w:val="24"/>
        </w:rPr>
        <w:t>, and fur babies.</w:t>
      </w:r>
      <w:r w:rsidR="00CE7ABC" w:rsidRPr="00295AB8">
        <w:rPr>
          <w:rFonts w:ascii="Californian FB" w:hAnsi="Californian FB"/>
          <w:sz w:val="24"/>
          <w:szCs w:val="24"/>
        </w:rPr>
        <w:t xml:space="preserve">  The group will</w:t>
      </w:r>
      <w:ins w:id="7" w:author="Diana Quijano" w:date="2018-07-23T17:32:00Z">
        <w:r w:rsidR="00E1723D">
          <w:rPr>
            <w:rFonts w:ascii="Californian FB" w:hAnsi="Californian FB"/>
            <w:sz w:val="24"/>
            <w:szCs w:val="24"/>
          </w:rPr>
          <w:t xml:space="preserve"> </w:t>
        </w:r>
      </w:ins>
      <w:del w:id="8" w:author="Diana Quijano" w:date="2018-07-23T17:32:00Z">
        <w:r w:rsidR="00CE7ABC" w:rsidRPr="00295AB8" w:rsidDel="00E1723D">
          <w:rPr>
            <w:rFonts w:ascii="Californian FB" w:hAnsi="Californian FB"/>
            <w:sz w:val="24"/>
            <w:szCs w:val="24"/>
          </w:rPr>
          <w:delText xml:space="preserve"> be </w:delText>
        </w:r>
      </w:del>
      <w:r w:rsidR="00CE7ABC" w:rsidRPr="00295AB8">
        <w:rPr>
          <w:rFonts w:ascii="Californian FB" w:hAnsi="Californian FB"/>
          <w:sz w:val="24"/>
          <w:szCs w:val="24"/>
        </w:rPr>
        <w:t>provid</w:t>
      </w:r>
      <w:ins w:id="9" w:author="Diana Quijano" w:date="2018-07-23T17:32:00Z">
        <w:r w:rsidR="00E1723D">
          <w:rPr>
            <w:rFonts w:ascii="Californian FB" w:hAnsi="Californian FB"/>
            <w:sz w:val="24"/>
            <w:szCs w:val="24"/>
          </w:rPr>
          <w:t>e</w:t>
        </w:r>
      </w:ins>
      <w:del w:id="10" w:author="Diana Quijano" w:date="2018-07-23T17:32:00Z">
        <w:r w:rsidR="00CE7ABC" w:rsidRPr="00295AB8" w:rsidDel="00E1723D">
          <w:rPr>
            <w:rFonts w:ascii="Californian FB" w:hAnsi="Californian FB"/>
            <w:sz w:val="24"/>
            <w:szCs w:val="24"/>
          </w:rPr>
          <w:delText>ing</w:delText>
        </w:r>
      </w:del>
      <w:r w:rsidR="00CE7ABC" w:rsidRPr="00295AB8">
        <w:rPr>
          <w:rFonts w:ascii="Californian FB" w:hAnsi="Californian FB"/>
          <w:sz w:val="24"/>
          <w:szCs w:val="24"/>
        </w:rPr>
        <w:t xml:space="preserve"> encouragement cards</w:t>
      </w:r>
      <w:ins w:id="11" w:author="Diana Quijano" w:date="2018-07-23T17:31:00Z">
        <w:r w:rsidR="00E1723D">
          <w:rPr>
            <w:rFonts w:ascii="Californian FB" w:hAnsi="Californian FB"/>
            <w:sz w:val="24"/>
            <w:szCs w:val="24"/>
          </w:rPr>
          <w:t xml:space="preserve"> </w:t>
        </w:r>
      </w:ins>
      <w:del w:id="12" w:author="Diana Quijano" w:date="2018-07-23T17:31:00Z">
        <w:r w:rsidR="00CE7ABC" w:rsidRPr="00295AB8" w:rsidDel="00E1723D">
          <w:rPr>
            <w:rFonts w:ascii="Californian FB" w:hAnsi="Californian FB"/>
            <w:sz w:val="24"/>
            <w:szCs w:val="24"/>
          </w:rPr>
          <w:delText xml:space="preserve"> where</w:delText>
        </w:r>
      </w:del>
      <w:r w:rsidR="00CE7ABC" w:rsidRPr="00295AB8">
        <w:rPr>
          <w:rFonts w:ascii="Californian FB" w:hAnsi="Californian FB"/>
          <w:sz w:val="24"/>
          <w:szCs w:val="24"/>
        </w:rPr>
        <w:t xml:space="preserve"> </w:t>
      </w:r>
      <w:ins w:id="13" w:author="Diana Quijano" w:date="2018-07-23T17:31:00Z">
        <w:r w:rsidR="00E1723D">
          <w:rPr>
            <w:rFonts w:ascii="Californian FB" w:hAnsi="Californian FB"/>
            <w:sz w:val="24"/>
            <w:szCs w:val="24"/>
          </w:rPr>
          <w:t xml:space="preserve"> for </w:t>
        </w:r>
      </w:ins>
      <w:r w:rsidR="00CE7ABC" w:rsidRPr="00295AB8">
        <w:rPr>
          <w:rFonts w:ascii="Californian FB" w:hAnsi="Californian FB"/>
          <w:sz w:val="24"/>
          <w:szCs w:val="24"/>
        </w:rPr>
        <w:t xml:space="preserve">staff </w:t>
      </w:r>
      <w:ins w:id="14" w:author="Diana Quijano" w:date="2018-07-23T17:32:00Z">
        <w:r w:rsidR="00E1723D">
          <w:rPr>
            <w:rFonts w:ascii="Californian FB" w:hAnsi="Californian FB"/>
            <w:sz w:val="24"/>
            <w:szCs w:val="24"/>
          </w:rPr>
          <w:t xml:space="preserve">to </w:t>
        </w:r>
      </w:ins>
      <w:del w:id="15" w:author="Diana Quijano" w:date="2018-07-23T17:32:00Z">
        <w:r w:rsidR="00CE7ABC" w:rsidRPr="00295AB8" w:rsidDel="00E1723D">
          <w:rPr>
            <w:rFonts w:ascii="Californian FB" w:hAnsi="Californian FB"/>
            <w:sz w:val="24"/>
            <w:szCs w:val="24"/>
          </w:rPr>
          <w:delText>can</w:delText>
        </w:r>
      </w:del>
      <w:r w:rsidR="00CE7ABC" w:rsidRPr="00295AB8">
        <w:rPr>
          <w:rFonts w:ascii="Californian FB" w:hAnsi="Californian FB"/>
          <w:sz w:val="24"/>
          <w:szCs w:val="24"/>
        </w:rPr>
        <w:t xml:space="preserve"> send </w:t>
      </w:r>
      <w:ins w:id="16" w:author="Diana Quijano" w:date="2018-07-23T17:32:00Z">
        <w:r w:rsidR="00E1723D">
          <w:rPr>
            <w:rFonts w:ascii="Californian FB" w:hAnsi="Californian FB"/>
            <w:sz w:val="24"/>
            <w:szCs w:val="24"/>
          </w:rPr>
          <w:t xml:space="preserve">to </w:t>
        </w:r>
      </w:ins>
      <w:r w:rsidR="00CE7ABC" w:rsidRPr="00295AB8">
        <w:rPr>
          <w:rFonts w:ascii="Californian FB" w:hAnsi="Californian FB"/>
          <w:sz w:val="24"/>
          <w:szCs w:val="24"/>
        </w:rPr>
        <w:t xml:space="preserve">other staff </w:t>
      </w:r>
      <w:proofErr w:type="gramStart"/>
      <w:r w:rsidR="00CE7ABC" w:rsidRPr="00295AB8">
        <w:rPr>
          <w:rFonts w:ascii="Californian FB" w:hAnsi="Californian FB"/>
          <w:sz w:val="24"/>
          <w:szCs w:val="24"/>
        </w:rPr>
        <w:t>member</w:t>
      </w:r>
      <w:r w:rsidR="00E919B9">
        <w:rPr>
          <w:rFonts w:ascii="Californian FB" w:hAnsi="Californian FB"/>
          <w:sz w:val="24"/>
          <w:szCs w:val="24"/>
        </w:rPr>
        <w:t>s</w:t>
      </w:r>
      <w:r w:rsidR="00CE7ABC" w:rsidRPr="00295AB8">
        <w:rPr>
          <w:rFonts w:ascii="Californian FB" w:hAnsi="Californian FB"/>
          <w:sz w:val="24"/>
          <w:szCs w:val="24"/>
        </w:rPr>
        <w:t xml:space="preserve"> </w:t>
      </w:r>
      <w:proofErr w:type="gramEnd"/>
      <w:del w:id="17" w:author="Diana Quijano" w:date="2018-07-23T17:33:00Z">
        <w:r w:rsidR="00CE7ABC" w:rsidRPr="00295AB8" w:rsidDel="00E1723D">
          <w:rPr>
            <w:rFonts w:ascii="Californian FB" w:hAnsi="Californian FB"/>
            <w:sz w:val="24"/>
            <w:szCs w:val="24"/>
          </w:rPr>
          <w:delText>encouraging notes</w:delText>
        </w:r>
      </w:del>
      <w:r w:rsidR="00CE7ABC" w:rsidRPr="00295AB8">
        <w:rPr>
          <w:rFonts w:ascii="Californian FB" w:hAnsi="Californian FB"/>
          <w:sz w:val="24"/>
          <w:szCs w:val="24"/>
        </w:rPr>
        <w:t>.</w:t>
      </w:r>
    </w:p>
    <w:p w:rsidR="00367325" w:rsidRDefault="00367325" w:rsidP="005E6DA4">
      <w:pPr>
        <w:pStyle w:val="ListParagraph"/>
        <w:spacing w:after="0" w:line="240" w:lineRule="auto"/>
        <w:ind w:left="1440"/>
        <w:rPr>
          <w:rFonts w:ascii="Californian FB" w:hAnsi="Californian FB"/>
          <w:sz w:val="24"/>
          <w:szCs w:val="24"/>
        </w:rPr>
      </w:pPr>
    </w:p>
    <w:p w:rsidR="005E6DA4" w:rsidRDefault="005E6DA4" w:rsidP="005E6DA4">
      <w:pPr>
        <w:pStyle w:val="ListParagraph"/>
        <w:numPr>
          <w:ilvl w:val="1"/>
          <w:numId w:val="2"/>
        </w:numPr>
        <w:spacing w:after="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Staff Council Feedback Survey Discussion, continued </w:t>
      </w:r>
      <w:r w:rsidR="00295AB8">
        <w:rPr>
          <w:rFonts w:ascii="Californian FB" w:hAnsi="Californian FB"/>
          <w:sz w:val="24"/>
          <w:szCs w:val="24"/>
        </w:rPr>
        <w:br/>
        <w:t xml:space="preserve">J. Casillas </w:t>
      </w:r>
      <w:del w:id="18" w:author="Diana Quijano" w:date="2018-07-23T17:33:00Z">
        <w:r w:rsidR="00295AB8" w:rsidDel="00E1723D">
          <w:rPr>
            <w:rFonts w:ascii="Californian FB" w:hAnsi="Californian FB"/>
            <w:sz w:val="24"/>
            <w:szCs w:val="24"/>
          </w:rPr>
          <w:delText xml:space="preserve">mentioned </w:delText>
        </w:r>
      </w:del>
      <w:ins w:id="19" w:author="Diana Quijano" w:date="2018-07-23T17:33:00Z">
        <w:r w:rsidR="00E1723D">
          <w:rPr>
            <w:rFonts w:ascii="Californian FB" w:hAnsi="Californian FB"/>
            <w:sz w:val="24"/>
            <w:szCs w:val="24"/>
          </w:rPr>
          <w:t xml:space="preserve">shared </w:t>
        </w:r>
      </w:ins>
      <w:r w:rsidR="00295AB8">
        <w:rPr>
          <w:rFonts w:ascii="Californian FB" w:hAnsi="Californian FB"/>
          <w:sz w:val="24"/>
          <w:szCs w:val="24"/>
        </w:rPr>
        <w:t>some ideas for Staff Council to look into</w:t>
      </w:r>
      <w:r w:rsidR="00E908D5">
        <w:rPr>
          <w:rFonts w:ascii="Californian FB" w:hAnsi="Californian FB"/>
          <w:sz w:val="24"/>
          <w:szCs w:val="24"/>
        </w:rPr>
        <w:t xml:space="preserve"> regarding some of the reoccurring feedback from the survey.  Staff recognition, walking groups, and networking events </w:t>
      </w:r>
      <w:proofErr w:type="gramStart"/>
      <w:r w:rsidR="00E908D5">
        <w:rPr>
          <w:rFonts w:ascii="Californian FB" w:hAnsi="Californian FB"/>
          <w:sz w:val="24"/>
          <w:szCs w:val="24"/>
        </w:rPr>
        <w:t>were brought up</w:t>
      </w:r>
      <w:proofErr w:type="gramEnd"/>
      <w:r w:rsidR="00E908D5">
        <w:rPr>
          <w:rFonts w:ascii="Californian FB" w:hAnsi="Californian FB"/>
          <w:sz w:val="24"/>
          <w:szCs w:val="24"/>
        </w:rPr>
        <w:t xml:space="preserve"> for discussion.  D. Freer stated that enhancing staff awards at convocation would be a great opportunity for Staff Council.  It was decided that a sub-committee </w:t>
      </w:r>
      <w:proofErr w:type="gramStart"/>
      <w:r w:rsidR="00E908D5">
        <w:rPr>
          <w:rFonts w:ascii="Californian FB" w:hAnsi="Californian FB"/>
          <w:sz w:val="24"/>
          <w:szCs w:val="24"/>
        </w:rPr>
        <w:t>will</w:t>
      </w:r>
      <w:proofErr w:type="gramEnd"/>
      <w:r w:rsidR="00E908D5">
        <w:rPr>
          <w:rFonts w:ascii="Californian FB" w:hAnsi="Californian FB"/>
          <w:sz w:val="24"/>
          <w:szCs w:val="24"/>
        </w:rPr>
        <w:t xml:space="preserve"> be formed to take the lead on these ideas at the next meeting.  </w:t>
      </w:r>
    </w:p>
    <w:p w:rsidR="005E6DA4" w:rsidRPr="00295AB8" w:rsidRDefault="005E6DA4" w:rsidP="00295AB8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B34F7B" w:rsidRPr="00E63169" w:rsidRDefault="00B34F7B" w:rsidP="00DE0BAA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E63169">
        <w:rPr>
          <w:rFonts w:ascii="Californian FB" w:hAnsi="Californian FB"/>
          <w:b/>
          <w:sz w:val="24"/>
          <w:szCs w:val="24"/>
        </w:rPr>
        <w:t>Officer Reports</w:t>
      </w:r>
    </w:p>
    <w:p w:rsidR="00B34F7B" w:rsidRPr="00557AFF" w:rsidRDefault="00B34F7B" w:rsidP="00DE0BAA">
      <w:pPr>
        <w:pStyle w:val="ListParagraph"/>
        <w:spacing w:after="0" w:line="240" w:lineRule="auto"/>
        <w:rPr>
          <w:rFonts w:ascii="Californian FB" w:hAnsi="Californian FB"/>
          <w:sz w:val="24"/>
          <w:szCs w:val="24"/>
        </w:rPr>
      </w:pPr>
    </w:p>
    <w:p w:rsidR="002978F8" w:rsidRPr="00B67802" w:rsidRDefault="00B34F7B" w:rsidP="00E81C40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B67802">
        <w:rPr>
          <w:rFonts w:ascii="Californian FB" w:hAnsi="Californian FB"/>
          <w:sz w:val="24"/>
          <w:szCs w:val="24"/>
        </w:rPr>
        <w:t>Chair</w:t>
      </w:r>
      <w:r w:rsidR="00E908D5" w:rsidRPr="00B67802">
        <w:rPr>
          <w:rFonts w:ascii="Californian FB" w:hAnsi="Californian FB"/>
          <w:sz w:val="24"/>
          <w:szCs w:val="24"/>
        </w:rPr>
        <w:br/>
        <w:t xml:space="preserve">R. Garcia </w:t>
      </w:r>
      <w:proofErr w:type="gramStart"/>
      <w:ins w:id="20" w:author="Diana Quijano" w:date="2018-07-23T17:34:00Z">
        <w:r w:rsidR="00E1723D">
          <w:rPr>
            <w:rFonts w:ascii="Californian FB" w:hAnsi="Californian FB"/>
            <w:sz w:val="24"/>
            <w:szCs w:val="24"/>
          </w:rPr>
          <w:t>reported</w:t>
        </w:r>
        <w:proofErr w:type="gramEnd"/>
        <w:r w:rsidR="00E1723D">
          <w:rPr>
            <w:rFonts w:ascii="Californian FB" w:hAnsi="Californian FB"/>
            <w:sz w:val="24"/>
            <w:szCs w:val="24"/>
          </w:rPr>
          <w:t xml:space="preserve"> </w:t>
        </w:r>
        <w:proofErr w:type="gramStart"/>
        <w:r w:rsidR="00E1723D">
          <w:rPr>
            <w:rFonts w:ascii="Californian FB" w:hAnsi="Californian FB"/>
            <w:sz w:val="24"/>
            <w:szCs w:val="24"/>
          </w:rPr>
          <w:t xml:space="preserve">that </w:t>
        </w:r>
      </w:ins>
      <w:ins w:id="21" w:author="Diana Quijano" w:date="2018-07-23T17:35:00Z">
        <w:r w:rsidR="00E1723D" w:rsidRPr="00B67802">
          <w:rPr>
            <w:rFonts w:ascii="Californian FB" w:hAnsi="Californian FB"/>
            <w:sz w:val="24"/>
            <w:szCs w:val="24"/>
          </w:rPr>
          <w:t>although S. Brooks volunteered to fill the vacant position on</w:t>
        </w:r>
        <w:r w:rsidR="00E1723D" w:rsidRPr="00B67802" w:rsidDel="00E1723D">
          <w:rPr>
            <w:rFonts w:ascii="Californian FB" w:hAnsi="Californian FB"/>
            <w:sz w:val="24"/>
            <w:szCs w:val="24"/>
          </w:rPr>
          <w:t xml:space="preserve"> </w:t>
        </w:r>
        <w:r w:rsidR="00E1723D">
          <w:rPr>
            <w:rFonts w:ascii="Californian FB" w:hAnsi="Californian FB"/>
            <w:sz w:val="24"/>
            <w:szCs w:val="24"/>
          </w:rPr>
          <w:t xml:space="preserve">the </w:t>
        </w:r>
      </w:ins>
      <w:del w:id="22" w:author="Diana Quijano" w:date="2018-07-23T17:34:00Z">
        <w:r w:rsidR="00E908D5" w:rsidRPr="00B67802" w:rsidDel="00E1723D">
          <w:rPr>
            <w:rFonts w:ascii="Californian FB" w:hAnsi="Californian FB"/>
            <w:sz w:val="24"/>
            <w:szCs w:val="24"/>
          </w:rPr>
          <w:delText>brought up the</w:delText>
        </w:r>
      </w:del>
      <w:r w:rsidR="00E908D5" w:rsidRPr="00B67802">
        <w:rPr>
          <w:rFonts w:ascii="Californian FB" w:hAnsi="Californian FB"/>
          <w:sz w:val="24"/>
          <w:szCs w:val="24"/>
        </w:rPr>
        <w:t xml:space="preserve"> Shared Governance Task Force</w:t>
      </w:r>
      <w:del w:id="23" w:author="Diana Quijano" w:date="2018-07-23T17:35:00Z">
        <w:r w:rsidR="00E908D5" w:rsidRPr="00B67802" w:rsidDel="00E1723D">
          <w:rPr>
            <w:rFonts w:ascii="Californian FB" w:hAnsi="Californian FB"/>
            <w:sz w:val="24"/>
            <w:szCs w:val="24"/>
          </w:rPr>
          <w:delText xml:space="preserve"> and stated that</w:delText>
        </w:r>
      </w:del>
      <w:r w:rsidR="00E908D5" w:rsidRPr="00B67802">
        <w:rPr>
          <w:rFonts w:ascii="Californian FB" w:hAnsi="Californian FB"/>
          <w:sz w:val="24"/>
          <w:szCs w:val="24"/>
        </w:rPr>
        <w:t xml:space="preserve"> </w:t>
      </w:r>
      <w:del w:id="24" w:author="Diana Quijano" w:date="2018-07-23T17:35:00Z">
        <w:r w:rsidR="00E908D5" w:rsidRPr="00B67802" w:rsidDel="00E1723D">
          <w:rPr>
            <w:rFonts w:ascii="Californian FB" w:hAnsi="Californian FB"/>
            <w:sz w:val="24"/>
            <w:szCs w:val="24"/>
          </w:rPr>
          <w:delText>although S. Brooks volunteered to fill the vacant</w:delText>
        </w:r>
        <w:r w:rsidR="00E919B9" w:rsidRPr="00B67802" w:rsidDel="00E1723D">
          <w:rPr>
            <w:rFonts w:ascii="Californian FB" w:hAnsi="Californian FB"/>
            <w:sz w:val="24"/>
            <w:szCs w:val="24"/>
          </w:rPr>
          <w:delText xml:space="preserve"> position on the committee</w:delText>
        </w:r>
      </w:del>
      <w:r w:rsidR="00E919B9" w:rsidRPr="00B67802">
        <w:rPr>
          <w:rFonts w:ascii="Californian FB" w:hAnsi="Californian FB"/>
          <w:sz w:val="24"/>
          <w:szCs w:val="24"/>
        </w:rPr>
        <w:t xml:space="preserve">, </w:t>
      </w:r>
      <w:ins w:id="25" w:author="Diana Quijano" w:date="2018-07-23T17:35:00Z">
        <w:r w:rsidR="00E1723D">
          <w:rPr>
            <w:rFonts w:ascii="Californian FB" w:hAnsi="Californian FB"/>
            <w:sz w:val="24"/>
            <w:szCs w:val="24"/>
          </w:rPr>
          <w:t xml:space="preserve">the seat </w:t>
        </w:r>
      </w:ins>
      <w:del w:id="26" w:author="Diana Quijano" w:date="2018-07-23T17:35:00Z">
        <w:r w:rsidR="00E919B9" w:rsidRPr="00B67802" w:rsidDel="00E1723D">
          <w:rPr>
            <w:rFonts w:ascii="Californian FB" w:hAnsi="Californian FB"/>
            <w:sz w:val="24"/>
            <w:szCs w:val="24"/>
          </w:rPr>
          <w:delText>it</w:delText>
        </w:r>
      </w:del>
      <w:r w:rsidR="00E919B9" w:rsidRPr="00B67802">
        <w:rPr>
          <w:rFonts w:ascii="Californian FB" w:hAnsi="Californian FB"/>
          <w:sz w:val="24"/>
          <w:szCs w:val="24"/>
        </w:rPr>
        <w:t xml:space="preserve"> needs</w:t>
      </w:r>
      <w:proofErr w:type="gramEnd"/>
      <w:r w:rsidR="00E919B9" w:rsidRPr="00B67802">
        <w:rPr>
          <w:rFonts w:ascii="Californian FB" w:hAnsi="Californian FB"/>
          <w:sz w:val="24"/>
          <w:szCs w:val="24"/>
        </w:rPr>
        <w:t xml:space="preserve"> to be filled by a current sitting member of Staff Council.  It was m/J. Casillas, s/ K. Hunsaker to have R. Garcia fill the vacant position.  </w:t>
      </w:r>
      <w:r w:rsidR="00E81C40">
        <w:rPr>
          <w:rFonts w:ascii="Californian FB" w:hAnsi="Californian FB"/>
          <w:sz w:val="24"/>
          <w:szCs w:val="24"/>
        </w:rPr>
        <w:br/>
      </w:r>
    </w:p>
    <w:p w:rsidR="00AC00F3" w:rsidRDefault="00B34F7B" w:rsidP="00DE0BAA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Vice Chair</w:t>
      </w:r>
    </w:p>
    <w:p w:rsidR="002978F8" w:rsidRDefault="00CE7ABC" w:rsidP="00CE7ABC">
      <w:pPr>
        <w:pStyle w:val="NoSpacing"/>
        <w:ind w:left="144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M. Huston had no new business.</w:t>
      </w:r>
    </w:p>
    <w:p w:rsidR="005E6DA4" w:rsidRPr="00557AFF" w:rsidRDefault="005E6DA4" w:rsidP="00DE0BAA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B34F7B" w:rsidRPr="00557AFF" w:rsidRDefault="00B34F7B" w:rsidP="00DE0BAA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Secretary</w:t>
      </w:r>
    </w:p>
    <w:p w:rsidR="00F976F9" w:rsidRDefault="00CE7ABC" w:rsidP="00E81C40">
      <w:pPr>
        <w:pStyle w:val="NoSpacing"/>
        <w:ind w:left="144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L. Cromwell had no new business.</w:t>
      </w:r>
    </w:p>
    <w:p w:rsidR="006002D0" w:rsidRPr="00CE7ABC" w:rsidRDefault="00B34F7B" w:rsidP="00CE7ABC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Treasurer</w:t>
      </w:r>
      <w:r w:rsidR="00CE7ABC">
        <w:rPr>
          <w:rFonts w:ascii="Californian FB" w:hAnsi="Californian FB"/>
          <w:sz w:val="24"/>
          <w:szCs w:val="24"/>
        </w:rPr>
        <w:br/>
        <w:t xml:space="preserve">L. Dorsey </w:t>
      </w:r>
      <w:del w:id="27" w:author="Diana Quijano" w:date="2018-07-23T17:36:00Z">
        <w:r w:rsidR="00CE7ABC" w:rsidDel="00E1723D">
          <w:rPr>
            <w:rFonts w:ascii="Californian FB" w:hAnsi="Californian FB"/>
            <w:sz w:val="24"/>
            <w:szCs w:val="24"/>
          </w:rPr>
          <w:delText xml:space="preserve">announced </w:delText>
        </w:r>
      </w:del>
      <w:ins w:id="28" w:author="Diana Quijano" w:date="2018-07-23T17:36:00Z">
        <w:r w:rsidR="00E1723D">
          <w:rPr>
            <w:rFonts w:ascii="Californian FB" w:hAnsi="Californian FB"/>
            <w:sz w:val="24"/>
            <w:szCs w:val="24"/>
          </w:rPr>
          <w:t xml:space="preserve"> reported </w:t>
        </w:r>
      </w:ins>
      <w:r w:rsidR="00CE7ABC">
        <w:rPr>
          <w:rFonts w:ascii="Californian FB" w:hAnsi="Californian FB"/>
          <w:sz w:val="24"/>
          <w:szCs w:val="24"/>
        </w:rPr>
        <w:t xml:space="preserve">that there is currently $3,400 remaining of the Staff Council funds.  </w:t>
      </w:r>
      <w:r w:rsidR="00295AB8">
        <w:rPr>
          <w:rFonts w:ascii="Californian FB" w:hAnsi="Californian FB"/>
          <w:sz w:val="24"/>
          <w:szCs w:val="24"/>
        </w:rPr>
        <w:lastRenderedPageBreak/>
        <w:t xml:space="preserve">This amount includes the $300 that </w:t>
      </w:r>
      <w:proofErr w:type="gramStart"/>
      <w:r w:rsidR="00295AB8">
        <w:rPr>
          <w:rFonts w:ascii="Californian FB" w:hAnsi="Californian FB"/>
          <w:sz w:val="24"/>
          <w:szCs w:val="24"/>
        </w:rPr>
        <w:t>was allotted</w:t>
      </w:r>
      <w:proofErr w:type="gramEnd"/>
      <w:r w:rsidR="00295AB8">
        <w:rPr>
          <w:rFonts w:ascii="Californian FB" w:hAnsi="Californian FB"/>
          <w:sz w:val="24"/>
          <w:szCs w:val="24"/>
        </w:rPr>
        <w:t xml:space="preserve"> for the Mother’s Day Celebration.  Dorsey also requested that any invoices </w:t>
      </w:r>
      <w:proofErr w:type="gramStart"/>
      <w:r w:rsidR="00295AB8">
        <w:rPr>
          <w:rFonts w:ascii="Californian FB" w:hAnsi="Californian FB"/>
          <w:sz w:val="24"/>
          <w:szCs w:val="24"/>
        </w:rPr>
        <w:t>be sent</w:t>
      </w:r>
      <w:proofErr w:type="gramEnd"/>
      <w:r w:rsidR="00295AB8">
        <w:rPr>
          <w:rFonts w:ascii="Californian FB" w:hAnsi="Californian FB"/>
          <w:sz w:val="24"/>
          <w:szCs w:val="24"/>
        </w:rPr>
        <w:t xml:space="preserve"> to her for payment.</w:t>
      </w:r>
    </w:p>
    <w:p w:rsidR="00DE0BAA" w:rsidRPr="00557AFF" w:rsidRDefault="00DE0BAA" w:rsidP="00DE0BAA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B34F7B" w:rsidRPr="00E63169" w:rsidRDefault="00B34F7B" w:rsidP="00DE0BAA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E63169">
        <w:rPr>
          <w:rFonts w:ascii="Californian FB" w:hAnsi="Californian FB"/>
          <w:b/>
          <w:sz w:val="24"/>
          <w:szCs w:val="24"/>
        </w:rPr>
        <w:t>New Business</w:t>
      </w:r>
    </w:p>
    <w:p w:rsidR="00876FFA" w:rsidRPr="00B67802" w:rsidRDefault="005E6DA4" w:rsidP="00391141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B67802">
        <w:rPr>
          <w:rFonts w:ascii="Californian FB" w:hAnsi="Californian FB"/>
          <w:sz w:val="24"/>
          <w:szCs w:val="24"/>
        </w:rPr>
        <w:t xml:space="preserve">Mother’s Day Celebration Debrief </w:t>
      </w:r>
      <w:r w:rsidR="00E919B9" w:rsidRPr="00B67802">
        <w:rPr>
          <w:rFonts w:ascii="Californian FB" w:hAnsi="Californian FB"/>
          <w:sz w:val="24"/>
          <w:szCs w:val="24"/>
        </w:rPr>
        <w:br/>
        <w:t>S. Wildes stated that the Mother’s Da</w:t>
      </w:r>
      <w:r w:rsidR="00B67802" w:rsidRPr="00B67802">
        <w:rPr>
          <w:rFonts w:ascii="Californian FB" w:hAnsi="Californian FB"/>
          <w:sz w:val="24"/>
          <w:szCs w:val="24"/>
        </w:rPr>
        <w:t xml:space="preserve">y Celebration was a great event and shared some of the messages that some staff members posted on the message board.  It was </w:t>
      </w:r>
      <w:del w:id="29" w:author="Diana Quijano" w:date="2018-07-23T17:36:00Z">
        <w:r w:rsidR="00B67802" w:rsidRPr="00B67802" w:rsidDel="00E1723D">
          <w:rPr>
            <w:rFonts w:ascii="Californian FB" w:hAnsi="Californian FB"/>
            <w:sz w:val="24"/>
            <w:szCs w:val="24"/>
          </w:rPr>
          <w:delText xml:space="preserve">discussed </w:delText>
        </w:r>
      </w:del>
      <w:ins w:id="30" w:author="Diana Quijano" w:date="2018-07-23T17:36:00Z">
        <w:r w:rsidR="00E1723D">
          <w:rPr>
            <w:rFonts w:ascii="Californian FB" w:hAnsi="Californian FB"/>
            <w:sz w:val="24"/>
            <w:szCs w:val="24"/>
          </w:rPr>
          <w:t xml:space="preserve">decided </w:t>
        </w:r>
      </w:ins>
      <w:r w:rsidR="00B67802" w:rsidRPr="00B67802">
        <w:rPr>
          <w:rFonts w:ascii="Californian FB" w:hAnsi="Californian FB"/>
          <w:sz w:val="24"/>
          <w:szCs w:val="24"/>
        </w:rPr>
        <w:t xml:space="preserve">that Staff Council </w:t>
      </w:r>
      <w:proofErr w:type="gramStart"/>
      <w:r w:rsidR="00B67802" w:rsidRPr="00B67802">
        <w:rPr>
          <w:rFonts w:ascii="Californian FB" w:hAnsi="Californian FB"/>
          <w:sz w:val="24"/>
          <w:szCs w:val="24"/>
        </w:rPr>
        <w:t>will</w:t>
      </w:r>
      <w:proofErr w:type="gramEnd"/>
      <w:r w:rsidR="00B67802" w:rsidRPr="00B67802">
        <w:rPr>
          <w:rFonts w:ascii="Californian FB" w:hAnsi="Californian FB"/>
          <w:sz w:val="24"/>
          <w:szCs w:val="24"/>
        </w:rPr>
        <w:t xml:space="preserve"> hold a similar social event for Father’s Day, </w:t>
      </w:r>
      <w:del w:id="31" w:author="Diana Quijano" w:date="2018-07-23T17:37:00Z">
        <w:r w:rsidR="00B67802" w:rsidRPr="00B67802" w:rsidDel="00E1723D">
          <w:rPr>
            <w:rFonts w:ascii="Californian FB" w:hAnsi="Californian FB"/>
            <w:sz w:val="24"/>
            <w:szCs w:val="24"/>
          </w:rPr>
          <w:delText xml:space="preserve">which is </w:delText>
        </w:r>
      </w:del>
      <w:r w:rsidR="00B67802" w:rsidRPr="00B67802">
        <w:rPr>
          <w:rFonts w:ascii="Californian FB" w:hAnsi="Californian FB"/>
          <w:sz w:val="24"/>
          <w:szCs w:val="24"/>
        </w:rPr>
        <w:t xml:space="preserve">scheduled </w:t>
      </w:r>
      <w:del w:id="32" w:author="Diana Quijano" w:date="2018-07-23T17:37:00Z">
        <w:r w:rsidR="00B67802" w:rsidRPr="00B67802" w:rsidDel="00E1723D">
          <w:rPr>
            <w:rFonts w:ascii="Californian FB" w:hAnsi="Californian FB"/>
            <w:sz w:val="24"/>
            <w:szCs w:val="24"/>
          </w:rPr>
          <w:delText>to take place on</w:delText>
        </w:r>
      </w:del>
      <w:ins w:id="33" w:author="Diana Quijano" w:date="2018-07-23T17:37:00Z">
        <w:r w:rsidR="00E1723D">
          <w:rPr>
            <w:rFonts w:ascii="Californian FB" w:hAnsi="Californian FB"/>
            <w:sz w:val="24"/>
            <w:szCs w:val="24"/>
          </w:rPr>
          <w:t xml:space="preserve"> for</w:t>
        </w:r>
      </w:ins>
      <w:r w:rsidR="00B67802" w:rsidRPr="00B67802">
        <w:rPr>
          <w:rFonts w:ascii="Californian FB" w:hAnsi="Californian FB"/>
          <w:sz w:val="24"/>
          <w:szCs w:val="24"/>
        </w:rPr>
        <w:t xml:space="preserve"> Thursday, June 14, 2018 from 10:30 am – 12:00 pm.</w:t>
      </w:r>
    </w:p>
    <w:p w:rsidR="005E6DA4" w:rsidRDefault="005E6DA4" w:rsidP="00876FFA">
      <w:pPr>
        <w:pStyle w:val="ListParagraph"/>
        <w:rPr>
          <w:rFonts w:ascii="Californian FB" w:hAnsi="Californian FB"/>
          <w:sz w:val="24"/>
          <w:szCs w:val="24"/>
        </w:rPr>
      </w:pPr>
    </w:p>
    <w:p w:rsidR="00B34F7B" w:rsidRPr="00E63169" w:rsidRDefault="00B34F7B" w:rsidP="00DE0BAA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E63169">
        <w:rPr>
          <w:rFonts w:ascii="Californian FB" w:hAnsi="Californian FB"/>
          <w:b/>
          <w:sz w:val="24"/>
          <w:szCs w:val="24"/>
        </w:rPr>
        <w:t>Committee Updates</w:t>
      </w:r>
      <w:r w:rsidR="00B57F2A" w:rsidRPr="00E63169">
        <w:rPr>
          <w:rFonts w:ascii="Californian FB" w:hAnsi="Californian FB"/>
          <w:b/>
          <w:sz w:val="24"/>
          <w:szCs w:val="24"/>
        </w:rPr>
        <w:tab/>
      </w:r>
    </w:p>
    <w:p w:rsidR="00BC1C4D" w:rsidRDefault="00B67802" w:rsidP="00DE0BAA">
      <w:pPr>
        <w:pStyle w:val="ListParagraph"/>
        <w:spacing w:after="0" w:line="240" w:lineRule="auto"/>
        <w:rPr>
          <w:rFonts w:ascii="Californian FB" w:hAnsi="Californian FB"/>
          <w:sz w:val="24"/>
          <w:szCs w:val="24"/>
        </w:rPr>
      </w:pPr>
      <w:r w:rsidRPr="00B67802">
        <w:rPr>
          <w:rFonts w:ascii="Californian FB" w:hAnsi="Californian FB"/>
          <w:sz w:val="24"/>
          <w:szCs w:val="24"/>
        </w:rPr>
        <w:t xml:space="preserve">M. Huston stated that the </w:t>
      </w:r>
      <w:r>
        <w:rPr>
          <w:rFonts w:ascii="Californian FB" w:hAnsi="Californian FB"/>
          <w:sz w:val="24"/>
          <w:szCs w:val="24"/>
        </w:rPr>
        <w:t>Shared Governance Task Force</w:t>
      </w:r>
      <w:r w:rsidRPr="00B67802">
        <w:rPr>
          <w:rFonts w:ascii="Californian FB" w:hAnsi="Californian FB"/>
          <w:sz w:val="24"/>
          <w:szCs w:val="24"/>
        </w:rPr>
        <w:t xml:space="preserve"> is currently creating criteria </w:t>
      </w:r>
      <w:r>
        <w:rPr>
          <w:rFonts w:ascii="Californian FB" w:hAnsi="Californian FB"/>
          <w:sz w:val="24"/>
          <w:szCs w:val="24"/>
        </w:rPr>
        <w:t xml:space="preserve">for the </w:t>
      </w:r>
      <w:r w:rsidR="00C55161">
        <w:rPr>
          <w:rFonts w:ascii="Californian FB" w:hAnsi="Californian FB"/>
          <w:sz w:val="24"/>
          <w:szCs w:val="24"/>
        </w:rPr>
        <w:t>external consultant</w:t>
      </w:r>
      <w:r>
        <w:rPr>
          <w:rFonts w:ascii="Californian FB" w:hAnsi="Californian FB"/>
          <w:sz w:val="24"/>
          <w:szCs w:val="24"/>
        </w:rPr>
        <w:t xml:space="preserve"> </w:t>
      </w:r>
      <w:r w:rsidR="00C55161">
        <w:rPr>
          <w:rFonts w:ascii="Californian FB" w:hAnsi="Californian FB"/>
          <w:sz w:val="24"/>
          <w:szCs w:val="24"/>
        </w:rPr>
        <w:t>as well as</w:t>
      </w:r>
      <w:r>
        <w:rPr>
          <w:rFonts w:ascii="Californian FB" w:hAnsi="Californian FB"/>
          <w:sz w:val="24"/>
          <w:szCs w:val="24"/>
        </w:rPr>
        <w:t xml:space="preserve"> working with procurement.  </w:t>
      </w:r>
      <w:r w:rsidR="00C55161">
        <w:rPr>
          <w:rFonts w:ascii="Californian FB" w:hAnsi="Californian FB"/>
          <w:sz w:val="24"/>
          <w:szCs w:val="24"/>
        </w:rPr>
        <w:t>The committee</w:t>
      </w:r>
      <w:r w:rsidRPr="00B67802">
        <w:rPr>
          <w:rFonts w:ascii="Californian FB" w:hAnsi="Californian FB"/>
          <w:sz w:val="24"/>
          <w:szCs w:val="24"/>
        </w:rPr>
        <w:t xml:space="preserve"> will be reviewing proposals starting May 17, 2018.</w:t>
      </w:r>
    </w:p>
    <w:p w:rsidR="00B67802" w:rsidRPr="00557AFF" w:rsidRDefault="00B67802" w:rsidP="00DE0BAA">
      <w:pPr>
        <w:pStyle w:val="ListParagraph"/>
        <w:spacing w:after="0" w:line="240" w:lineRule="auto"/>
        <w:rPr>
          <w:rFonts w:ascii="Californian FB" w:hAnsi="Californian FB"/>
          <w:sz w:val="24"/>
          <w:szCs w:val="24"/>
        </w:rPr>
      </w:pPr>
    </w:p>
    <w:p w:rsidR="00D95224" w:rsidRPr="00C55161" w:rsidRDefault="00022D29" w:rsidP="0069334B">
      <w:pPr>
        <w:pStyle w:val="NoSpacing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 w:rsidRPr="00C55161">
        <w:rPr>
          <w:rFonts w:ascii="Californian FB" w:hAnsi="Californian FB"/>
          <w:b/>
          <w:sz w:val="24"/>
          <w:szCs w:val="24"/>
        </w:rPr>
        <w:t>One-</w:t>
      </w:r>
      <w:r w:rsidR="00F27B6F" w:rsidRPr="00C55161">
        <w:rPr>
          <w:rFonts w:ascii="Californian FB" w:hAnsi="Californian FB"/>
          <w:b/>
          <w:sz w:val="24"/>
          <w:szCs w:val="24"/>
        </w:rPr>
        <w:t>Minute Items</w:t>
      </w:r>
    </w:p>
    <w:p w:rsidR="00C55161" w:rsidRDefault="00C55161" w:rsidP="00C55161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J. Poor informed the group that a Prince</w:t>
      </w:r>
      <w:r w:rsidR="00F90E47">
        <w:rPr>
          <w:rFonts w:ascii="Californian FB" w:hAnsi="Californian FB"/>
          <w:sz w:val="24"/>
          <w:szCs w:val="24"/>
        </w:rPr>
        <w:t xml:space="preserve"> </w:t>
      </w:r>
      <w:proofErr w:type="gramStart"/>
      <w:r w:rsidR="00F90E47">
        <w:rPr>
          <w:rFonts w:ascii="Californian FB" w:hAnsi="Californian FB"/>
          <w:sz w:val="24"/>
          <w:szCs w:val="24"/>
        </w:rPr>
        <w:t>tribute</w:t>
      </w:r>
      <w:proofErr w:type="gramEnd"/>
      <w:r w:rsidR="00F90E47">
        <w:rPr>
          <w:rFonts w:ascii="Californian FB" w:hAnsi="Californian FB"/>
          <w:sz w:val="24"/>
          <w:szCs w:val="24"/>
        </w:rPr>
        <w:t xml:space="preserve"> band will be playing on May 19, 2018 at Riverside Municipal.  He also </w:t>
      </w:r>
      <w:r>
        <w:rPr>
          <w:rFonts w:ascii="Californian FB" w:hAnsi="Californian FB"/>
          <w:sz w:val="24"/>
          <w:szCs w:val="24"/>
        </w:rPr>
        <w:t>announced that Sports &amp; Entertainment Marketing will be having two scholarship fundraising events:</w:t>
      </w:r>
    </w:p>
    <w:p w:rsidR="00C55161" w:rsidRDefault="00C55161" w:rsidP="00C55161">
      <w:pPr>
        <w:pStyle w:val="NoSpacing"/>
        <w:numPr>
          <w:ilvl w:val="2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Inland Empire 66ers game – June </w:t>
      </w:r>
      <w:r w:rsidR="00E81C40">
        <w:rPr>
          <w:rFonts w:ascii="Californian FB" w:hAnsi="Californian FB"/>
          <w:sz w:val="24"/>
          <w:szCs w:val="24"/>
        </w:rPr>
        <w:t>7, 2018</w:t>
      </w:r>
    </w:p>
    <w:p w:rsidR="00C55161" w:rsidRPr="00F90E47" w:rsidRDefault="00C55161" w:rsidP="00F90E47">
      <w:pPr>
        <w:pStyle w:val="NoSpacing"/>
        <w:numPr>
          <w:ilvl w:val="2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11</w:t>
      </w:r>
      <w:r w:rsidRPr="00C55161">
        <w:rPr>
          <w:rFonts w:ascii="Californian FB" w:hAnsi="Californian FB"/>
          <w:sz w:val="24"/>
          <w:szCs w:val="24"/>
          <w:vertAlign w:val="superscript"/>
        </w:rPr>
        <w:t>th</w:t>
      </w:r>
      <w:r>
        <w:rPr>
          <w:rFonts w:ascii="Californian FB" w:hAnsi="Californian FB"/>
          <w:sz w:val="24"/>
          <w:szCs w:val="24"/>
        </w:rPr>
        <w:t xml:space="preserve"> Annual Spring Classic golf tournament – June 11, 2018</w:t>
      </w:r>
      <w:r w:rsidR="00F90E47">
        <w:rPr>
          <w:rFonts w:ascii="Californian FB" w:hAnsi="Californian FB"/>
          <w:sz w:val="24"/>
          <w:szCs w:val="24"/>
        </w:rPr>
        <w:br/>
      </w:r>
    </w:p>
    <w:p w:rsidR="00F90E47" w:rsidRDefault="00F90E47" w:rsidP="00F90E47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M. Huston </w:t>
      </w:r>
      <w:del w:id="34" w:author="Diana Quijano" w:date="2018-07-23T17:37:00Z">
        <w:r w:rsidDel="00E1723D">
          <w:rPr>
            <w:rFonts w:ascii="Californian FB" w:hAnsi="Californian FB"/>
            <w:sz w:val="24"/>
            <w:szCs w:val="24"/>
          </w:rPr>
          <w:delText xml:space="preserve">mentioned </w:delText>
        </w:r>
      </w:del>
      <w:ins w:id="35" w:author="Diana Quijano" w:date="2018-07-23T17:37:00Z">
        <w:r w:rsidR="00E1723D">
          <w:rPr>
            <w:rFonts w:ascii="Californian FB" w:hAnsi="Californian FB"/>
            <w:sz w:val="24"/>
            <w:szCs w:val="24"/>
          </w:rPr>
          <w:t xml:space="preserve">suggested </w:t>
        </w:r>
      </w:ins>
      <w:r>
        <w:rPr>
          <w:rFonts w:ascii="Californian FB" w:hAnsi="Californian FB"/>
          <w:sz w:val="24"/>
          <w:szCs w:val="24"/>
        </w:rPr>
        <w:t>creating an RSVP form for Staff Council to use to track interest for social events.</w:t>
      </w:r>
      <w:r>
        <w:rPr>
          <w:rFonts w:ascii="Californian FB" w:hAnsi="Californian FB"/>
          <w:sz w:val="24"/>
          <w:szCs w:val="24"/>
        </w:rPr>
        <w:br/>
      </w:r>
    </w:p>
    <w:p w:rsidR="00F90E47" w:rsidRDefault="00F90E47" w:rsidP="00F90E47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A. Lane informed that group that there is a Meeting of the Minds competition for students in the morning on May 17, 2018 in the SMSU Events Center, followed by a research session in the afternoon.  She encouraged staff to go support the students and event.</w:t>
      </w:r>
      <w:r>
        <w:rPr>
          <w:rFonts w:ascii="Californian FB" w:hAnsi="Californian FB"/>
          <w:sz w:val="24"/>
          <w:szCs w:val="24"/>
        </w:rPr>
        <w:br/>
      </w:r>
    </w:p>
    <w:p w:rsidR="00F90E47" w:rsidRPr="00C55161" w:rsidRDefault="00F90E47" w:rsidP="00F90E47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S. Wildes stated that Advising &amp; Academic Services has a new scholarship for students – the Dreamers Graduate Scholarship.  Dickey’s will be donating a portion of the </w:t>
      </w:r>
      <w:r w:rsidR="00E81C40">
        <w:rPr>
          <w:rFonts w:ascii="Californian FB" w:hAnsi="Californian FB"/>
          <w:sz w:val="24"/>
          <w:szCs w:val="24"/>
        </w:rPr>
        <w:t>funds</w:t>
      </w:r>
      <w:r>
        <w:rPr>
          <w:rFonts w:ascii="Californian FB" w:hAnsi="Californian FB"/>
          <w:sz w:val="24"/>
          <w:szCs w:val="24"/>
        </w:rPr>
        <w:t xml:space="preserve"> received from anyone who says “dreamers” while purchasing food</w:t>
      </w:r>
      <w:r w:rsidR="00E81C40">
        <w:rPr>
          <w:rFonts w:ascii="Californian FB" w:hAnsi="Californian FB"/>
          <w:sz w:val="24"/>
          <w:szCs w:val="24"/>
        </w:rPr>
        <w:t xml:space="preserve"> from May </w:t>
      </w:r>
      <w:proofErr w:type="gramStart"/>
      <w:r w:rsidR="00E81C40">
        <w:rPr>
          <w:rFonts w:ascii="Californian FB" w:hAnsi="Californian FB"/>
          <w:sz w:val="24"/>
          <w:szCs w:val="24"/>
        </w:rPr>
        <w:t>19</w:t>
      </w:r>
      <w:r w:rsidR="00E81C40" w:rsidRPr="00E81C40">
        <w:rPr>
          <w:rFonts w:ascii="Californian FB" w:hAnsi="Californian FB"/>
          <w:sz w:val="24"/>
          <w:szCs w:val="24"/>
          <w:vertAlign w:val="superscript"/>
        </w:rPr>
        <w:t>th</w:t>
      </w:r>
      <w:proofErr w:type="gramEnd"/>
      <w:r w:rsidR="00E81C40">
        <w:rPr>
          <w:rFonts w:ascii="Californian FB" w:hAnsi="Californian FB"/>
          <w:sz w:val="24"/>
          <w:szCs w:val="24"/>
        </w:rPr>
        <w:t xml:space="preserve"> – June 2, 2018.</w:t>
      </w:r>
    </w:p>
    <w:p w:rsidR="00195F87" w:rsidRDefault="00195F87" w:rsidP="00DE0BAA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E81C40" w:rsidRDefault="00953DC8" w:rsidP="00E81C40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E63169">
        <w:rPr>
          <w:rFonts w:ascii="Californian FB" w:hAnsi="Californian FB"/>
          <w:b/>
          <w:sz w:val="24"/>
          <w:szCs w:val="24"/>
        </w:rPr>
        <w:t>Dates to Know</w:t>
      </w:r>
    </w:p>
    <w:p w:rsidR="00E63169" w:rsidRPr="00E81C40" w:rsidRDefault="005E6DA4" w:rsidP="00E81C40">
      <w:pPr>
        <w:pStyle w:val="NoSpacing"/>
        <w:numPr>
          <w:ilvl w:val="1"/>
          <w:numId w:val="2"/>
        </w:numPr>
        <w:rPr>
          <w:rFonts w:ascii="Californian FB" w:hAnsi="Californian FB"/>
          <w:b/>
          <w:sz w:val="24"/>
          <w:szCs w:val="24"/>
        </w:rPr>
      </w:pPr>
      <w:r w:rsidRPr="00E81C40">
        <w:rPr>
          <w:rFonts w:ascii="Californian FB" w:hAnsi="Californian FB"/>
          <w:sz w:val="24"/>
          <w:szCs w:val="24"/>
        </w:rPr>
        <w:t xml:space="preserve">Thursday, June 15 – Palm Desert Campus Commencement Ceremonies </w:t>
      </w:r>
    </w:p>
    <w:p w:rsidR="00D844F0" w:rsidRDefault="00D844F0" w:rsidP="00E63169">
      <w:pPr>
        <w:pStyle w:val="NoSpacing"/>
        <w:numPr>
          <w:ilvl w:val="1"/>
          <w:numId w:val="2"/>
        </w:numPr>
        <w:spacing w:before="24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Saturday, June 16 – Commencement Ceremonies (Citizens Business Bank Arena)</w:t>
      </w:r>
    </w:p>
    <w:p w:rsidR="00953DC8" w:rsidRPr="00953DC8" w:rsidRDefault="00953DC8" w:rsidP="00E63169">
      <w:pPr>
        <w:pStyle w:val="NoSpacing"/>
        <w:ind w:left="1440"/>
        <w:rPr>
          <w:rFonts w:ascii="Californian FB" w:hAnsi="Californian FB"/>
          <w:sz w:val="24"/>
          <w:szCs w:val="24"/>
        </w:rPr>
      </w:pPr>
    </w:p>
    <w:p w:rsidR="00A30163" w:rsidRPr="00E63169" w:rsidRDefault="000E6961" w:rsidP="00DE0BAA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E63169">
        <w:rPr>
          <w:rFonts w:ascii="Californian FB" w:hAnsi="Californian FB"/>
          <w:b/>
          <w:sz w:val="24"/>
          <w:szCs w:val="24"/>
        </w:rPr>
        <w:t>Adjournment</w:t>
      </w:r>
      <w:r w:rsidR="00A30163" w:rsidRPr="00E63169">
        <w:rPr>
          <w:rFonts w:ascii="Californian FB" w:hAnsi="Californian FB"/>
          <w:b/>
          <w:sz w:val="24"/>
          <w:szCs w:val="24"/>
        </w:rPr>
        <w:t xml:space="preserve"> </w:t>
      </w:r>
    </w:p>
    <w:p w:rsidR="00195F87" w:rsidRDefault="00295AB8" w:rsidP="00295AB8">
      <w:pPr>
        <w:pStyle w:val="NoSpacing"/>
        <w:ind w:left="720"/>
        <w:rPr>
          <w:rFonts w:ascii="Californian FB" w:hAnsi="Californian FB"/>
        </w:rPr>
      </w:pPr>
      <w:r>
        <w:rPr>
          <w:rFonts w:ascii="Californian FB" w:hAnsi="Californian FB"/>
        </w:rPr>
        <w:t>The meeting adjourned at 2:40 pm.</w:t>
      </w:r>
    </w:p>
    <w:p w:rsidR="002978F8" w:rsidRDefault="002978F8" w:rsidP="00DE0BAA">
      <w:pPr>
        <w:pStyle w:val="NoSpacing"/>
        <w:rPr>
          <w:rFonts w:ascii="Californian FB" w:hAnsi="Californian FB"/>
        </w:rPr>
      </w:pPr>
    </w:p>
    <w:p w:rsidR="00195F87" w:rsidRDefault="00195F87" w:rsidP="00DE0BAA">
      <w:pPr>
        <w:pStyle w:val="NoSpacing"/>
        <w:rPr>
          <w:rFonts w:ascii="Californian FB" w:hAnsi="Californian FB"/>
        </w:rPr>
      </w:pPr>
    </w:p>
    <w:p w:rsidR="00D175CF" w:rsidRPr="00557AFF" w:rsidRDefault="000E6961" w:rsidP="00DE0BAA">
      <w:pPr>
        <w:pStyle w:val="NoSpacing"/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 xml:space="preserve">  </w:t>
      </w:r>
      <w:r w:rsidR="00D175CF" w:rsidRPr="00295AB8">
        <w:rPr>
          <w:rFonts w:ascii="Californian FB" w:hAnsi="Californian FB"/>
          <w:b/>
          <w:sz w:val="24"/>
          <w:szCs w:val="24"/>
        </w:rPr>
        <w:t>Next Meeting:</w:t>
      </w:r>
      <w:r w:rsidR="00D175CF" w:rsidRPr="00557AFF">
        <w:rPr>
          <w:rFonts w:ascii="Californian FB" w:hAnsi="Californian FB"/>
          <w:sz w:val="24"/>
          <w:szCs w:val="24"/>
        </w:rPr>
        <w:t xml:space="preserve"> </w:t>
      </w:r>
      <w:r w:rsidRPr="00557AFF">
        <w:rPr>
          <w:rFonts w:ascii="Californian FB" w:hAnsi="Californian FB"/>
          <w:sz w:val="24"/>
          <w:szCs w:val="24"/>
        </w:rPr>
        <w:tab/>
      </w:r>
      <w:r w:rsidR="005E6DA4">
        <w:rPr>
          <w:rFonts w:ascii="Californian FB" w:hAnsi="Californian FB"/>
          <w:sz w:val="24"/>
          <w:szCs w:val="24"/>
        </w:rPr>
        <w:t>May 30</w:t>
      </w:r>
      <w:r w:rsidR="00DE0BAA">
        <w:rPr>
          <w:rFonts w:ascii="Californian FB" w:hAnsi="Californian FB"/>
          <w:sz w:val="24"/>
          <w:szCs w:val="24"/>
        </w:rPr>
        <w:t>,</w:t>
      </w:r>
      <w:r w:rsidR="00465DCB" w:rsidRPr="00557AFF">
        <w:rPr>
          <w:rFonts w:ascii="Californian FB" w:hAnsi="Californian FB"/>
          <w:sz w:val="24"/>
          <w:szCs w:val="24"/>
        </w:rPr>
        <w:t xml:space="preserve"> 2018 </w:t>
      </w:r>
    </w:p>
    <w:p w:rsidR="00D175CF" w:rsidRPr="00557AFF" w:rsidRDefault="00D175CF" w:rsidP="00DE0BAA">
      <w:pPr>
        <w:pStyle w:val="NoSpacing"/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ab/>
        <w:t xml:space="preserve">            </w:t>
      </w:r>
      <w:r w:rsidR="000E6961" w:rsidRPr="00557AFF">
        <w:rPr>
          <w:rFonts w:ascii="Californian FB" w:hAnsi="Californian FB"/>
          <w:sz w:val="24"/>
          <w:szCs w:val="24"/>
        </w:rPr>
        <w:tab/>
      </w:r>
      <w:r w:rsidR="000E6961" w:rsidRPr="00557AFF">
        <w:rPr>
          <w:rFonts w:ascii="Californian FB" w:hAnsi="Californian FB"/>
          <w:sz w:val="24"/>
          <w:szCs w:val="24"/>
        </w:rPr>
        <w:tab/>
      </w:r>
      <w:r w:rsidR="00D22A07" w:rsidRPr="00557AFF">
        <w:rPr>
          <w:rFonts w:ascii="Californian FB" w:hAnsi="Californian FB"/>
          <w:sz w:val="24"/>
          <w:szCs w:val="24"/>
        </w:rPr>
        <w:t>Time: 2:00 – 3:00 pm</w:t>
      </w:r>
    </w:p>
    <w:p w:rsidR="003A175B" w:rsidRPr="00557AFF" w:rsidRDefault="00D175CF" w:rsidP="00DE0BAA">
      <w:pPr>
        <w:pStyle w:val="NoSpacing"/>
        <w:rPr>
          <w:rFonts w:ascii="Californian FB" w:hAnsi="Californian FB"/>
        </w:rPr>
      </w:pPr>
      <w:r w:rsidRPr="00557AFF">
        <w:rPr>
          <w:rFonts w:ascii="Californian FB" w:hAnsi="Californian FB"/>
          <w:sz w:val="24"/>
          <w:szCs w:val="24"/>
        </w:rPr>
        <w:tab/>
        <w:t xml:space="preserve">             </w:t>
      </w:r>
      <w:r w:rsidR="000E6961" w:rsidRPr="00557AFF">
        <w:rPr>
          <w:rFonts w:ascii="Californian FB" w:hAnsi="Californian FB"/>
          <w:sz w:val="24"/>
          <w:szCs w:val="24"/>
        </w:rPr>
        <w:tab/>
      </w:r>
      <w:r w:rsidR="000E6961" w:rsidRPr="00557AFF">
        <w:rPr>
          <w:rFonts w:ascii="Californian FB" w:hAnsi="Californian FB"/>
          <w:sz w:val="24"/>
          <w:szCs w:val="24"/>
        </w:rPr>
        <w:tab/>
      </w:r>
      <w:r w:rsidR="00CA1663" w:rsidRPr="00557AFF">
        <w:rPr>
          <w:rFonts w:ascii="Californian FB" w:hAnsi="Californian FB"/>
          <w:sz w:val="24"/>
          <w:szCs w:val="24"/>
        </w:rPr>
        <w:t>Location</w:t>
      </w:r>
      <w:r w:rsidR="00507EB9" w:rsidRPr="00557AFF">
        <w:rPr>
          <w:rFonts w:ascii="Californian FB" w:hAnsi="Californian FB"/>
          <w:sz w:val="24"/>
          <w:szCs w:val="24"/>
        </w:rPr>
        <w:t>:</w:t>
      </w:r>
      <w:r w:rsidR="00D23125" w:rsidRPr="00557AFF">
        <w:rPr>
          <w:rFonts w:ascii="Californian FB" w:hAnsi="Californian FB"/>
          <w:sz w:val="24"/>
          <w:szCs w:val="24"/>
        </w:rPr>
        <w:t xml:space="preserve"> </w:t>
      </w:r>
      <w:r w:rsidR="00022D29" w:rsidRPr="00557AFF">
        <w:rPr>
          <w:rFonts w:ascii="Californian FB" w:hAnsi="Californian FB"/>
          <w:sz w:val="24"/>
          <w:szCs w:val="24"/>
        </w:rPr>
        <w:t>CE-</w:t>
      </w:r>
      <w:r w:rsidR="009E4DFD">
        <w:rPr>
          <w:rFonts w:ascii="Californian FB" w:hAnsi="Californian FB"/>
          <w:sz w:val="24"/>
          <w:szCs w:val="24"/>
        </w:rPr>
        <w:t>336</w:t>
      </w:r>
    </w:p>
    <w:sectPr w:rsidR="003A175B" w:rsidRPr="00557AFF" w:rsidSect="00E81C40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1346"/>
    <w:multiLevelType w:val="hybridMultilevel"/>
    <w:tmpl w:val="374CE0E0"/>
    <w:lvl w:ilvl="0" w:tplc="A56ED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0C5E"/>
    <w:multiLevelType w:val="multilevel"/>
    <w:tmpl w:val="51186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E7A466F"/>
    <w:multiLevelType w:val="multilevel"/>
    <w:tmpl w:val="B8A884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3623DAF"/>
    <w:multiLevelType w:val="multilevel"/>
    <w:tmpl w:val="E7D0A0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4" w15:restartNumberingAfterBreak="0">
    <w:nsid w:val="78581449"/>
    <w:multiLevelType w:val="hybridMultilevel"/>
    <w:tmpl w:val="C20A7276"/>
    <w:lvl w:ilvl="0" w:tplc="538476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iana Quijano">
    <w15:presenceInfo w15:providerId="AD" w15:userId="S-1-5-21-515721268-1536315959-3891511552-201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8E"/>
    <w:rsid w:val="00004F65"/>
    <w:rsid w:val="0001750E"/>
    <w:rsid w:val="00022D29"/>
    <w:rsid w:val="00034C75"/>
    <w:rsid w:val="00042B03"/>
    <w:rsid w:val="000C6E0C"/>
    <w:rsid w:val="000E6961"/>
    <w:rsid w:val="00110095"/>
    <w:rsid w:val="001138D0"/>
    <w:rsid w:val="00136140"/>
    <w:rsid w:val="00165E56"/>
    <w:rsid w:val="001841C8"/>
    <w:rsid w:val="00195F87"/>
    <w:rsid w:val="001A2212"/>
    <w:rsid w:val="001A2D5B"/>
    <w:rsid w:val="001A7DF9"/>
    <w:rsid w:val="001D0C3C"/>
    <w:rsid w:val="001D4F54"/>
    <w:rsid w:val="001E43F9"/>
    <w:rsid w:val="00204AAC"/>
    <w:rsid w:val="00295AB8"/>
    <w:rsid w:val="002978F8"/>
    <w:rsid w:val="002B2023"/>
    <w:rsid w:val="003374F0"/>
    <w:rsid w:val="00367325"/>
    <w:rsid w:val="003954BB"/>
    <w:rsid w:val="003A175B"/>
    <w:rsid w:val="003E76EC"/>
    <w:rsid w:val="00465DCB"/>
    <w:rsid w:val="0049218E"/>
    <w:rsid w:val="004F341A"/>
    <w:rsid w:val="00507EB9"/>
    <w:rsid w:val="005514CB"/>
    <w:rsid w:val="00557AFF"/>
    <w:rsid w:val="005E4699"/>
    <w:rsid w:val="005E6DA4"/>
    <w:rsid w:val="005F0711"/>
    <w:rsid w:val="006002D0"/>
    <w:rsid w:val="006115F9"/>
    <w:rsid w:val="006D5CB8"/>
    <w:rsid w:val="006F4389"/>
    <w:rsid w:val="00773E2F"/>
    <w:rsid w:val="007A3797"/>
    <w:rsid w:val="007B2D8C"/>
    <w:rsid w:val="007F0F23"/>
    <w:rsid w:val="00826325"/>
    <w:rsid w:val="00876FFA"/>
    <w:rsid w:val="008A63FB"/>
    <w:rsid w:val="008F1805"/>
    <w:rsid w:val="008F3B65"/>
    <w:rsid w:val="008F6596"/>
    <w:rsid w:val="0091182D"/>
    <w:rsid w:val="00942D26"/>
    <w:rsid w:val="00953DC8"/>
    <w:rsid w:val="009E4DFD"/>
    <w:rsid w:val="00A30163"/>
    <w:rsid w:val="00A521C5"/>
    <w:rsid w:val="00A56E17"/>
    <w:rsid w:val="00A762B6"/>
    <w:rsid w:val="00A844AA"/>
    <w:rsid w:val="00AC00F3"/>
    <w:rsid w:val="00AF0BA5"/>
    <w:rsid w:val="00B0677B"/>
    <w:rsid w:val="00B34F7B"/>
    <w:rsid w:val="00B3778E"/>
    <w:rsid w:val="00B57F2A"/>
    <w:rsid w:val="00B67802"/>
    <w:rsid w:val="00BC1C4D"/>
    <w:rsid w:val="00BC5541"/>
    <w:rsid w:val="00BF611D"/>
    <w:rsid w:val="00C12498"/>
    <w:rsid w:val="00C2034F"/>
    <w:rsid w:val="00C55161"/>
    <w:rsid w:val="00C90802"/>
    <w:rsid w:val="00C92890"/>
    <w:rsid w:val="00CA1663"/>
    <w:rsid w:val="00CB0F9D"/>
    <w:rsid w:val="00CE7ABC"/>
    <w:rsid w:val="00CF2B8D"/>
    <w:rsid w:val="00D175CF"/>
    <w:rsid w:val="00D20436"/>
    <w:rsid w:val="00D22A07"/>
    <w:rsid w:val="00D23125"/>
    <w:rsid w:val="00D57A02"/>
    <w:rsid w:val="00D844F0"/>
    <w:rsid w:val="00D95224"/>
    <w:rsid w:val="00DA4C99"/>
    <w:rsid w:val="00DD1DBE"/>
    <w:rsid w:val="00DD62C5"/>
    <w:rsid w:val="00DE0BAA"/>
    <w:rsid w:val="00E116C4"/>
    <w:rsid w:val="00E1723D"/>
    <w:rsid w:val="00E63169"/>
    <w:rsid w:val="00E80168"/>
    <w:rsid w:val="00E81C40"/>
    <w:rsid w:val="00E8350B"/>
    <w:rsid w:val="00E83AC0"/>
    <w:rsid w:val="00E908D5"/>
    <w:rsid w:val="00E919B9"/>
    <w:rsid w:val="00F05F24"/>
    <w:rsid w:val="00F15B3F"/>
    <w:rsid w:val="00F27B6F"/>
    <w:rsid w:val="00F558AD"/>
    <w:rsid w:val="00F652E6"/>
    <w:rsid w:val="00F770D5"/>
    <w:rsid w:val="00F869A8"/>
    <w:rsid w:val="00F90E47"/>
    <w:rsid w:val="00F976F9"/>
    <w:rsid w:val="00FA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8F744D-A2C6-4811-AF24-69026FBE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0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63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Carnahan</dc:creator>
  <cp:keywords/>
  <dc:description/>
  <cp:lastModifiedBy>Lola Cromwell</cp:lastModifiedBy>
  <cp:revision>2</cp:revision>
  <cp:lastPrinted>2017-07-25T21:03:00Z</cp:lastPrinted>
  <dcterms:created xsi:type="dcterms:W3CDTF">2018-07-24T14:25:00Z</dcterms:created>
  <dcterms:modified xsi:type="dcterms:W3CDTF">2018-07-24T14:25:00Z</dcterms:modified>
</cp:coreProperties>
</file>