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C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5D08C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B94895" w:rsidRDefault="000E25B0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ins w:id="0" w:author="Lola Cromwell" w:date="2018-04-17T09:14:00Z">
        <w:r>
          <w:rPr>
            <w:rFonts w:ascii="Californian FB" w:hAnsi="Californian FB"/>
            <w:b/>
            <w:sz w:val="24"/>
            <w:szCs w:val="24"/>
          </w:rPr>
          <w:t>April 4</w:t>
        </w:r>
      </w:ins>
      <w:del w:id="1" w:author="Lola Cromwell" w:date="2018-04-17T09:14:00Z">
        <w:r w:rsidR="00A00EBC" w:rsidRPr="00B94895" w:rsidDel="000E25B0">
          <w:rPr>
            <w:rFonts w:ascii="Californian FB" w:hAnsi="Californian FB"/>
            <w:b/>
            <w:sz w:val="24"/>
            <w:szCs w:val="24"/>
          </w:rPr>
          <w:delText xml:space="preserve">March </w:delText>
        </w:r>
        <w:r w:rsidR="00B21800" w:rsidRPr="00B94895" w:rsidDel="000E25B0">
          <w:rPr>
            <w:rFonts w:ascii="Californian FB" w:hAnsi="Californian FB"/>
            <w:b/>
            <w:sz w:val="24"/>
            <w:szCs w:val="24"/>
          </w:rPr>
          <w:delText>21</w:delText>
        </w:r>
      </w:del>
      <w:r w:rsidR="00B21800" w:rsidRPr="00B94895">
        <w:rPr>
          <w:rFonts w:ascii="Californian FB" w:hAnsi="Californian FB"/>
          <w:b/>
          <w:sz w:val="24"/>
          <w:szCs w:val="24"/>
        </w:rPr>
        <w:t>, 2018</w:t>
      </w:r>
    </w:p>
    <w:p w:rsidR="00B3778E" w:rsidRPr="00A30163" w:rsidRDefault="00004F6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C02B05" w:rsidRDefault="00B21800" w:rsidP="00C02B05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CE-336</w:t>
      </w:r>
    </w:p>
    <w:p w:rsid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53675" w:rsidRPr="00853675" w:rsidRDefault="00CA5806" w:rsidP="0085367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Present: J. Beal, </w:t>
      </w:r>
      <w:r w:rsidR="001479F0">
        <w:rPr>
          <w:rFonts w:ascii="Californian FB" w:hAnsi="Californian FB"/>
          <w:sz w:val="24"/>
          <w:szCs w:val="24"/>
        </w:rPr>
        <w:t xml:space="preserve">L. </w:t>
      </w:r>
      <w:r w:rsidR="00D205D2">
        <w:rPr>
          <w:rFonts w:ascii="Californian FB" w:hAnsi="Californian FB"/>
          <w:sz w:val="24"/>
          <w:szCs w:val="24"/>
        </w:rPr>
        <w:t xml:space="preserve">Cromwell, </w:t>
      </w:r>
      <w:r w:rsidR="001413C9">
        <w:rPr>
          <w:rFonts w:ascii="Californian FB" w:hAnsi="Californian FB"/>
          <w:sz w:val="24"/>
          <w:szCs w:val="24"/>
        </w:rPr>
        <w:t xml:space="preserve">M. Davila, </w:t>
      </w:r>
      <w:r w:rsidR="00853675" w:rsidRPr="00853675">
        <w:rPr>
          <w:rFonts w:ascii="Californian FB" w:hAnsi="Californian FB"/>
          <w:sz w:val="24"/>
          <w:szCs w:val="24"/>
        </w:rPr>
        <w:t>L. Dorsey,</w:t>
      </w:r>
      <w:r w:rsidR="00C84096">
        <w:rPr>
          <w:rFonts w:ascii="Californian FB" w:hAnsi="Californian FB"/>
          <w:sz w:val="24"/>
          <w:szCs w:val="24"/>
        </w:rPr>
        <w:t xml:space="preserve"> R. Garcia, </w:t>
      </w:r>
      <w:r w:rsidR="00585EF8">
        <w:rPr>
          <w:rFonts w:ascii="Californian FB" w:hAnsi="Californian FB"/>
          <w:sz w:val="24"/>
          <w:szCs w:val="24"/>
        </w:rPr>
        <w:t xml:space="preserve">K. Hunsaker, </w:t>
      </w:r>
      <w:r w:rsidR="000E7BC9">
        <w:rPr>
          <w:rFonts w:ascii="Californian FB" w:hAnsi="Californian FB"/>
          <w:sz w:val="24"/>
          <w:szCs w:val="24"/>
        </w:rPr>
        <w:t xml:space="preserve">M. </w:t>
      </w:r>
      <w:r w:rsidR="00A00EBC">
        <w:rPr>
          <w:rFonts w:ascii="Californian FB" w:hAnsi="Californian FB"/>
          <w:sz w:val="24"/>
          <w:szCs w:val="24"/>
        </w:rPr>
        <w:t>Huston</w:t>
      </w:r>
      <w:r w:rsidR="00585EF8">
        <w:rPr>
          <w:rFonts w:ascii="Californian FB" w:hAnsi="Californian FB"/>
          <w:sz w:val="24"/>
          <w:szCs w:val="24"/>
        </w:rPr>
        <w:t>,</w:t>
      </w:r>
      <w:r w:rsidR="001413C9">
        <w:rPr>
          <w:rFonts w:ascii="Californian FB" w:hAnsi="Californian FB"/>
          <w:sz w:val="24"/>
          <w:szCs w:val="24"/>
        </w:rPr>
        <w:t xml:space="preserve"> B. Machuca</w:t>
      </w:r>
      <w:r>
        <w:rPr>
          <w:rFonts w:ascii="Californian FB" w:hAnsi="Californian FB"/>
          <w:sz w:val="24"/>
          <w:szCs w:val="24"/>
        </w:rPr>
        <w:t xml:space="preserve">, </w:t>
      </w:r>
      <w:r w:rsidR="00D40327">
        <w:rPr>
          <w:rFonts w:ascii="Californian FB" w:hAnsi="Californian FB"/>
          <w:sz w:val="24"/>
          <w:szCs w:val="24"/>
        </w:rPr>
        <w:t>D. Quijano</w:t>
      </w:r>
      <w:r w:rsidR="00B21800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</w:t>
      </w:r>
      <w:del w:id="2" w:author="Lola Cromwell" w:date="2018-04-17T09:16:00Z">
        <w:r w:rsidR="001413C9" w:rsidDel="002A01CF">
          <w:rPr>
            <w:rFonts w:ascii="Californian FB" w:hAnsi="Californian FB"/>
            <w:sz w:val="24"/>
            <w:szCs w:val="24"/>
          </w:rPr>
          <w:delText xml:space="preserve"> </w:delText>
        </w:r>
      </w:del>
      <w:r w:rsidR="00585EF8">
        <w:rPr>
          <w:rFonts w:ascii="Californian FB" w:hAnsi="Californian FB"/>
          <w:sz w:val="24"/>
          <w:szCs w:val="24"/>
        </w:rPr>
        <w:t xml:space="preserve">J. Stevenson, </w:t>
      </w:r>
      <w:r w:rsidR="00B21800">
        <w:rPr>
          <w:rFonts w:ascii="Californian FB" w:hAnsi="Californian FB"/>
          <w:sz w:val="24"/>
          <w:szCs w:val="24"/>
        </w:rPr>
        <w:t xml:space="preserve"> </w:t>
      </w:r>
    </w:p>
    <w:p w:rsidR="0085367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</w:p>
    <w:p w:rsidR="00C02B0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  <w:r w:rsidRPr="00853675">
        <w:rPr>
          <w:rFonts w:ascii="Californian FB" w:hAnsi="Californian FB"/>
          <w:sz w:val="24"/>
          <w:szCs w:val="24"/>
        </w:rPr>
        <w:t>Ex-Officio Present:</w:t>
      </w:r>
      <w:r w:rsidR="001413C9">
        <w:rPr>
          <w:rFonts w:ascii="Californian FB" w:hAnsi="Californian FB"/>
          <w:sz w:val="24"/>
          <w:szCs w:val="24"/>
        </w:rPr>
        <w:t xml:space="preserve">  Stacey Barnier</w:t>
      </w:r>
    </w:p>
    <w:p w:rsidR="00C02B05" w:rsidRP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A63FB" w:rsidRPr="00A30163" w:rsidRDefault="008A63FB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6B69E2" w:rsidRDefault="006B69E2" w:rsidP="009656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Approval of </w:t>
      </w:r>
      <w:r w:rsidR="00CA5806">
        <w:rPr>
          <w:rFonts w:ascii="Californian FB" w:hAnsi="Californian FB"/>
          <w:b/>
          <w:sz w:val="24"/>
          <w:szCs w:val="24"/>
        </w:rPr>
        <w:t>March 21st</w:t>
      </w:r>
      <w:r>
        <w:rPr>
          <w:rFonts w:ascii="Californian FB" w:hAnsi="Californian FB"/>
          <w:b/>
          <w:sz w:val="24"/>
          <w:szCs w:val="24"/>
        </w:rPr>
        <w:t xml:space="preserve"> meeting minutes</w:t>
      </w:r>
    </w:p>
    <w:p w:rsidR="006B69E2" w:rsidRDefault="00CA5806" w:rsidP="006B69E2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  <w:r w:rsidRPr="00CA5806">
        <w:rPr>
          <w:rFonts w:ascii="Californian FB" w:hAnsi="Californian FB"/>
          <w:sz w:val="24"/>
          <w:szCs w:val="24"/>
        </w:rPr>
        <w:t>It was m/A. Lane</w:t>
      </w:r>
      <w:r w:rsidR="00B83610">
        <w:rPr>
          <w:rFonts w:ascii="Californian FB" w:hAnsi="Californian FB"/>
          <w:sz w:val="24"/>
          <w:szCs w:val="24"/>
        </w:rPr>
        <w:t xml:space="preserve"> and </w:t>
      </w:r>
      <w:r w:rsidRPr="00CA5806">
        <w:rPr>
          <w:rFonts w:ascii="Californian FB" w:hAnsi="Californian FB"/>
          <w:sz w:val="24"/>
          <w:szCs w:val="24"/>
        </w:rPr>
        <w:t>s/D. Quijano</w:t>
      </w:r>
      <w:r w:rsidR="006B69E2" w:rsidRPr="00CA5806">
        <w:rPr>
          <w:rFonts w:ascii="Californian FB" w:hAnsi="Californian FB"/>
          <w:sz w:val="24"/>
          <w:szCs w:val="24"/>
        </w:rPr>
        <w:t>-</w:t>
      </w:r>
      <w:r w:rsidR="006B69E2">
        <w:rPr>
          <w:rFonts w:ascii="Californian FB" w:hAnsi="Californian FB"/>
          <w:b/>
          <w:sz w:val="24"/>
          <w:szCs w:val="24"/>
        </w:rPr>
        <w:t xml:space="preserve">APPROVED </w:t>
      </w:r>
    </w:p>
    <w:p w:rsidR="006B69E2" w:rsidRDefault="006B69E2" w:rsidP="006B69E2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</w:p>
    <w:p w:rsidR="009656AA" w:rsidRDefault="00CA5806" w:rsidP="009656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Elections Committee</w:t>
      </w:r>
    </w:p>
    <w:p w:rsidR="00CA5806" w:rsidRPr="00CA5806" w:rsidRDefault="00CA5806" w:rsidP="00B344DB">
      <w:pPr>
        <w:pStyle w:val="NoSpacing"/>
        <w:numPr>
          <w:ilvl w:val="0"/>
          <w:numId w:val="8"/>
        </w:numPr>
        <w:rPr>
          <w:rFonts w:ascii="Californian FB" w:hAnsi="Californian FB"/>
          <w:sz w:val="24"/>
          <w:szCs w:val="24"/>
        </w:rPr>
        <w:pPrChange w:id="3" w:author="Lola Cromwell" w:date="2018-04-17T09:12:00Z">
          <w:pPr>
            <w:pStyle w:val="NoSpacing"/>
            <w:ind w:left="1440"/>
          </w:pPr>
        </w:pPrChange>
      </w:pPr>
      <w:r w:rsidRPr="00CA5806">
        <w:rPr>
          <w:rFonts w:ascii="Californian FB" w:hAnsi="Californian FB"/>
          <w:sz w:val="24"/>
          <w:szCs w:val="24"/>
        </w:rPr>
        <w:t xml:space="preserve">Stevenson </w:t>
      </w:r>
      <w:ins w:id="4" w:author="Diana Quijano" w:date="2018-04-13T07:21:00Z">
        <w:r w:rsidR="002F4DAA">
          <w:rPr>
            <w:rFonts w:ascii="Californian FB" w:hAnsi="Californian FB"/>
            <w:sz w:val="24"/>
            <w:szCs w:val="24"/>
          </w:rPr>
          <w:t xml:space="preserve">reported </w:t>
        </w:r>
      </w:ins>
      <w:del w:id="5" w:author="Diana Quijano" w:date="2018-04-13T07:21:00Z">
        <w:r w:rsidRPr="00CA5806" w:rsidDel="002F4DAA">
          <w:rPr>
            <w:rFonts w:ascii="Californian FB" w:hAnsi="Californian FB"/>
            <w:sz w:val="24"/>
            <w:szCs w:val="24"/>
          </w:rPr>
          <w:delText>mentioned</w:delText>
        </w:r>
      </w:del>
      <w:r w:rsidRPr="00CA5806">
        <w:rPr>
          <w:rFonts w:ascii="Californian FB" w:hAnsi="Californian FB"/>
          <w:sz w:val="24"/>
          <w:szCs w:val="24"/>
        </w:rPr>
        <w:t xml:space="preserve"> that we received six nominations thus far. </w:t>
      </w:r>
    </w:p>
    <w:p w:rsidR="00CA5806" w:rsidRPr="00CA5806" w:rsidRDefault="00CA5806" w:rsidP="00B344DB">
      <w:pPr>
        <w:pStyle w:val="NoSpacing"/>
        <w:ind w:left="2160"/>
        <w:rPr>
          <w:rFonts w:ascii="Californian FB" w:hAnsi="Californian FB"/>
          <w:sz w:val="24"/>
          <w:szCs w:val="24"/>
        </w:rPr>
        <w:pPrChange w:id="6" w:author="Lola Cromwell" w:date="2018-04-17T09:12:00Z">
          <w:pPr>
            <w:pStyle w:val="NoSpacing"/>
            <w:ind w:left="1440"/>
          </w:pPr>
        </w:pPrChange>
      </w:pPr>
      <w:r w:rsidRPr="00CA5806">
        <w:rPr>
          <w:rFonts w:ascii="Californian FB" w:hAnsi="Californian FB"/>
          <w:sz w:val="24"/>
          <w:szCs w:val="24"/>
        </w:rPr>
        <w:t xml:space="preserve">It was m/Stevenson and s/Dorsey to extend the nomination deadline to </w:t>
      </w:r>
      <w:ins w:id="7" w:author="Diana Quijano" w:date="2018-04-13T07:21:00Z">
        <w:r w:rsidR="002F4DAA">
          <w:rPr>
            <w:rFonts w:ascii="Californian FB" w:hAnsi="Californian FB"/>
            <w:sz w:val="24"/>
            <w:szCs w:val="24"/>
          </w:rPr>
          <w:t xml:space="preserve">Friday, </w:t>
        </w:r>
      </w:ins>
      <w:r w:rsidRPr="00CA5806">
        <w:rPr>
          <w:rFonts w:ascii="Californian FB" w:hAnsi="Californian FB"/>
          <w:sz w:val="24"/>
          <w:szCs w:val="24"/>
        </w:rPr>
        <w:t xml:space="preserve">April </w:t>
      </w:r>
      <w:proofErr w:type="gramStart"/>
      <w:r w:rsidRPr="00CA5806">
        <w:rPr>
          <w:rFonts w:ascii="Californian FB" w:hAnsi="Californian FB"/>
          <w:sz w:val="24"/>
          <w:szCs w:val="24"/>
        </w:rPr>
        <w:t>13</w:t>
      </w:r>
      <w:r w:rsidRPr="00CA5806">
        <w:rPr>
          <w:rFonts w:ascii="Californian FB" w:hAnsi="Californian FB"/>
          <w:sz w:val="24"/>
          <w:szCs w:val="24"/>
          <w:vertAlign w:val="superscript"/>
        </w:rPr>
        <w:t>th</w:t>
      </w:r>
      <w:r w:rsidRPr="00CA5806">
        <w:rPr>
          <w:rFonts w:ascii="Californian FB" w:hAnsi="Californian FB"/>
          <w:sz w:val="24"/>
          <w:szCs w:val="24"/>
        </w:rPr>
        <w:t>-</w:t>
      </w:r>
      <w:proofErr w:type="gramEnd"/>
      <w:r w:rsidRPr="00CA5806">
        <w:rPr>
          <w:rFonts w:ascii="Californian FB" w:hAnsi="Californian FB"/>
          <w:b/>
          <w:sz w:val="24"/>
          <w:szCs w:val="24"/>
        </w:rPr>
        <w:t>APPROVED</w:t>
      </w:r>
    </w:p>
    <w:p w:rsidR="004D5179" w:rsidRDefault="004D5179" w:rsidP="00CA5806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B344DB" w:rsidRDefault="00CA5806" w:rsidP="00B344DB">
      <w:pPr>
        <w:pStyle w:val="NoSpacing"/>
        <w:numPr>
          <w:ilvl w:val="0"/>
          <w:numId w:val="8"/>
        </w:numPr>
        <w:rPr>
          <w:ins w:id="8" w:author="Lola Cromwell" w:date="2018-04-17T09:12:00Z"/>
          <w:rFonts w:ascii="Californian FB" w:hAnsi="Californian FB"/>
          <w:sz w:val="24"/>
          <w:szCs w:val="24"/>
        </w:rPr>
        <w:pPrChange w:id="9" w:author="Lola Cromwell" w:date="2018-04-17T09:12:00Z">
          <w:pPr>
            <w:pStyle w:val="NoSpacing"/>
            <w:ind w:left="1440"/>
          </w:pPr>
        </w:pPrChange>
      </w:pPr>
      <w:r w:rsidRPr="00CA5806">
        <w:rPr>
          <w:rFonts w:ascii="Californian FB" w:hAnsi="Californian FB"/>
          <w:sz w:val="24"/>
          <w:szCs w:val="24"/>
        </w:rPr>
        <w:t xml:space="preserve">Stevenson </w:t>
      </w:r>
      <w:ins w:id="10" w:author="Diana Quijano" w:date="2018-04-13T07:21:00Z">
        <w:r w:rsidR="002F4DAA">
          <w:rPr>
            <w:rFonts w:ascii="Californian FB" w:hAnsi="Californian FB"/>
            <w:sz w:val="24"/>
            <w:szCs w:val="24"/>
          </w:rPr>
          <w:t xml:space="preserve">advised </w:t>
        </w:r>
      </w:ins>
      <w:del w:id="11" w:author="Diana Quijano" w:date="2018-04-13T07:21:00Z">
        <w:r w:rsidRPr="00CA5806" w:rsidDel="002F4DAA">
          <w:rPr>
            <w:rFonts w:ascii="Californian FB" w:hAnsi="Californian FB"/>
            <w:sz w:val="24"/>
            <w:szCs w:val="24"/>
          </w:rPr>
          <w:delText>mentioned</w:delText>
        </w:r>
      </w:del>
      <w:r w:rsidRPr="00CA5806">
        <w:rPr>
          <w:rFonts w:ascii="Californian FB" w:hAnsi="Californian FB"/>
          <w:sz w:val="24"/>
          <w:szCs w:val="24"/>
        </w:rPr>
        <w:t xml:space="preserve"> that she will no longer be able to </w:t>
      </w:r>
      <w:r w:rsidR="00C84096">
        <w:rPr>
          <w:rFonts w:ascii="Californian FB" w:hAnsi="Californian FB"/>
          <w:sz w:val="24"/>
          <w:szCs w:val="24"/>
        </w:rPr>
        <w:t>serve on the Elections s</w:t>
      </w:r>
      <w:r>
        <w:rPr>
          <w:rFonts w:ascii="Californian FB" w:hAnsi="Californian FB"/>
          <w:sz w:val="24"/>
          <w:szCs w:val="24"/>
        </w:rPr>
        <w:t>ub-Committee and asked if anyone would be interested in taking her place. Quijano stated that she</w:t>
      </w:r>
      <w:ins w:id="12" w:author="Diana Quijano" w:date="2018-04-13T07:22:00Z">
        <w:r w:rsidR="002F4DAA">
          <w:rPr>
            <w:rFonts w:ascii="Californian FB" w:hAnsi="Californian FB"/>
            <w:sz w:val="24"/>
            <w:szCs w:val="24"/>
          </w:rPr>
          <w:t xml:space="preserve"> would be willing to serve</w:t>
        </w:r>
        <w:del w:id="13" w:author="Lola Cromwell" w:date="2018-04-17T09:16:00Z">
          <w:r w:rsidR="002F4DAA" w:rsidDel="002A01CF">
            <w:rPr>
              <w:rFonts w:ascii="Californian FB" w:hAnsi="Californian FB"/>
              <w:sz w:val="24"/>
              <w:szCs w:val="24"/>
            </w:rPr>
            <w:delText xml:space="preserve"> </w:delText>
          </w:r>
        </w:del>
      </w:ins>
      <w:r>
        <w:rPr>
          <w:rFonts w:ascii="Californian FB" w:hAnsi="Californian FB"/>
          <w:sz w:val="24"/>
          <w:szCs w:val="24"/>
        </w:rPr>
        <w:t xml:space="preserve"> </w:t>
      </w:r>
      <w:del w:id="14" w:author="Diana Quijano" w:date="2018-04-13T07:22:00Z">
        <w:r w:rsidDel="002F4DAA">
          <w:rPr>
            <w:rFonts w:ascii="Californian FB" w:hAnsi="Californian FB"/>
            <w:sz w:val="24"/>
            <w:szCs w:val="24"/>
          </w:rPr>
          <w:delText>will take Stevenson p</w:delText>
        </w:r>
        <w:r w:rsidR="00B83610" w:rsidDel="002F4DAA">
          <w:rPr>
            <w:rFonts w:ascii="Californian FB" w:hAnsi="Californian FB"/>
            <w:sz w:val="24"/>
            <w:szCs w:val="24"/>
          </w:rPr>
          <w:delText>l</w:delText>
        </w:r>
        <w:r w:rsidDel="002F4DAA">
          <w:rPr>
            <w:rFonts w:ascii="Californian FB" w:hAnsi="Californian FB"/>
            <w:sz w:val="24"/>
            <w:szCs w:val="24"/>
          </w:rPr>
          <w:delText xml:space="preserve">ace </w:delText>
        </w:r>
      </w:del>
      <w:r>
        <w:rPr>
          <w:rFonts w:ascii="Californian FB" w:hAnsi="Californian FB"/>
          <w:sz w:val="24"/>
          <w:szCs w:val="24"/>
        </w:rPr>
        <w:t>on the Elections sub-committee</w:t>
      </w:r>
      <w:r w:rsidR="00C84096">
        <w:rPr>
          <w:rFonts w:ascii="Californian FB" w:hAnsi="Californian FB"/>
          <w:sz w:val="24"/>
          <w:szCs w:val="24"/>
        </w:rPr>
        <w:t>.</w:t>
      </w:r>
      <w:ins w:id="15" w:author="Diana Quijano" w:date="2018-04-13T07:43:00Z">
        <w:r w:rsidR="0070139C">
          <w:rPr>
            <w:rFonts w:ascii="Californian FB" w:hAnsi="Californian FB"/>
            <w:sz w:val="24"/>
            <w:szCs w:val="24"/>
          </w:rPr>
          <w:t xml:space="preserve"> </w:t>
        </w:r>
      </w:ins>
    </w:p>
    <w:p w:rsidR="00CA5806" w:rsidDel="00B344DB" w:rsidRDefault="0070139C" w:rsidP="00CA5806">
      <w:pPr>
        <w:pStyle w:val="NoSpacing"/>
        <w:ind w:left="1440"/>
        <w:rPr>
          <w:del w:id="16" w:author="Lola Cromwell" w:date="2018-04-17T09:11:00Z"/>
          <w:rFonts w:ascii="Californian FB" w:hAnsi="Californian FB"/>
          <w:sz w:val="24"/>
          <w:szCs w:val="24"/>
        </w:rPr>
      </w:pPr>
      <w:ins w:id="17" w:author="Diana Quijano" w:date="2018-04-13T07:43:00Z">
        <w:del w:id="18" w:author="Lola Cromwell" w:date="2018-04-17T09:11:00Z">
          <w:r w:rsidDel="00B344DB">
            <w:rPr>
              <w:rFonts w:ascii="Californian FB" w:hAnsi="Californian FB"/>
              <w:sz w:val="24"/>
              <w:szCs w:val="24"/>
            </w:rPr>
            <w:delText xml:space="preserve">(There was a motion to approved, but I </w:delText>
          </w:r>
        </w:del>
      </w:ins>
      <w:ins w:id="19" w:author="Diana Quijano" w:date="2018-04-13T07:44:00Z">
        <w:del w:id="20" w:author="Lola Cromwell" w:date="2018-04-17T09:11:00Z">
          <w:r w:rsidDel="00B344DB">
            <w:rPr>
              <w:rFonts w:ascii="Californian FB" w:hAnsi="Californian FB"/>
              <w:sz w:val="24"/>
              <w:szCs w:val="24"/>
            </w:rPr>
            <w:delText>don’t</w:delText>
          </w:r>
        </w:del>
      </w:ins>
      <w:ins w:id="21" w:author="Diana Quijano" w:date="2018-04-13T07:43:00Z">
        <w:del w:id="22" w:author="Lola Cromwell" w:date="2018-04-17T09:11:00Z">
          <w:r w:rsidDel="00B344DB">
            <w:rPr>
              <w:rFonts w:ascii="Californian FB" w:hAnsi="Californian FB"/>
              <w:sz w:val="24"/>
              <w:szCs w:val="24"/>
            </w:rPr>
            <w:delText xml:space="preserve"> </w:delText>
          </w:r>
        </w:del>
      </w:ins>
      <w:ins w:id="23" w:author="Diana Quijano" w:date="2018-04-13T07:44:00Z">
        <w:del w:id="24" w:author="Lola Cromwell" w:date="2018-04-17T09:11:00Z">
          <w:r w:rsidDel="00B344DB">
            <w:rPr>
              <w:rFonts w:ascii="Californian FB" w:hAnsi="Californian FB"/>
              <w:sz w:val="24"/>
              <w:szCs w:val="24"/>
            </w:rPr>
            <w:delText>recall who motioned or seconded)</w:delText>
          </w:r>
        </w:del>
      </w:ins>
    </w:p>
    <w:p w:rsidR="004D5179" w:rsidRDefault="004D5179" w:rsidP="00CA5806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4D5179" w:rsidRDefault="00B83610" w:rsidP="00B344DB">
      <w:pPr>
        <w:pStyle w:val="NoSpacing"/>
        <w:numPr>
          <w:ilvl w:val="0"/>
          <w:numId w:val="8"/>
        </w:numPr>
        <w:rPr>
          <w:rFonts w:ascii="Californian FB" w:hAnsi="Californian FB"/>
          <w:sz w:val="24"/>
          <w:szCs w:val="24"/>
        </w:rPr>
        <w:pPrChange w:id="25" w:author="Lola Cromwell" w:date="2018-04-17T09:12:00Z">
          <w:pPr>
            <w:pStyle w:val="NoSpacing"/>
            <w:ind w:left="1440"/>
          </w:pPr>
        </w:pPrChange>
      </w:pPr>
      <w:del w:id="26" w:author="Diana Quijano" w:date="2018-04-13T07:25:00Z">
        <w:r w:rsidDel="002F4DAA">
          <w:rPr>
            <w:rFonts w:ascii="Californian FB" w:hAnsi="Californian FB"/>
            <w:sz w:val="24"/>
            <w:szCs w:val="24"/>
          </w:rPr>
          <w:delText xml:space="preserve">Stevenson mentioned that </w:delText>
        </w:r>
      </w:del>
      <w:del w:id="27" w:author="Diana Quijano" w:date="2018-04-13T07:26:00Z">
        <w:r w:rsidDel="002F4DAA">
          <w:rPr>
            <w:rFonts w:ascii="Californian FB" w:hAnsi="Californian FB"/>
            <w:sz w:val="24"/>
            <w:szCs w:val="24"/>
          </w:rPr>
          <w:delText>t</w:delText>
        </w:r>
      </w:del>
      <w:ins w:id="28" w:author="Diana Quijano" w:date="2018-04-13T07:25:00Z">
        <w:r w:rsidR="002F4DAA">
          <w:rPr>
            <w:rFonts w:ascii="Californian FB" w:hAnsi="Californian FB"/>
            <w:sz w:val="24"/>
            <w:szCs w:val="24"/>
          </w:rPr>
          <w:t xml:space="preserve"> T</w:t>
        </w:r>
      </w:ins>
      <w:r w:rsidR="004D5179">
        <w:rPr>
          <w:rFonts w:ascii="Californian FB" w:hAnsi="Californian FB"/>
          <w:sz w:val="24"/>
          <w:szCs w:val="24"/>
        </w:rPr>
        <w:t xml:space="preserve">he “Meet the Candidate” will be on April </w:t>
      </w:r>
      <w:proofErr w:type="gramStart"/>
      <w:r w:rsidR="004D5179">
        <w:rPr>
          <w:rFonts w:ascii="Californian FB" w:hAnsi="Californian FB"/>
          <w:sz w:val="24"/>
          <w:szCs w:val="24"/>
        </w:rPr>
        <w:t>18</w:t>
      </w:r>
      <w:r w:rsidR="004D5179" w:rsidRPr="004D5179">
        <w:rPr>
          <w:rFonts w:ascii="Californian FB" w:hAnsi="Californian FB"/>
          <w:sz w:val="24"/>
          <w:szCs w:val="24"/>
          <w:vertAlign w:val="superscript"/>
        </w:rPr>
        <w:t>th</w:t>
      </w:r>
      <w:proofErr w:type="gramEnd"/>
      <w:r w:rsidR="004D5179">
        <w:rPr>
          <w:rFonts w:ascii="Californian FB" w:hAnsi="Californian FB"/>
          <w:sz w:val="24"/>
          <w:szCs w:val="24"/>
        </w:rPr>
        <w:t xml:space="preserve"> from 9:30-am-12</w:t>
      </w:r>
      <w:r>
        <w:rPr>
          <w:rFonts w:ascii="Californian FB" w:hAnsi="Californian FB"/>
          <w:sz w:val="24"/>
          <w:szCs w:val="24"/>
        </w:rPr>
        <w:t>:00</w:t>
      </w:r>
      <w:r w:rsidR="004D5179">
        <w:rPr>
          <w:rFonts w:ascii="Californian FB" w:hAnsi="Californian FB"/>
          <w:sz w:val="24"/>
          <w:szCs w:val="24"/>
        </w:rPr>
        <w:t>pm in the Panorama Room in the Lower Commons</w:t>
      </w:r>
      <w:r w:rsidR="00C84096">
        <w:rPr>
          <w:rFonts w:ascii="Californian FB" w:hAnsi="Californian FB"/>
          <w:sz w:val="24"/>
          <w:szCs w:val="24"/>
        </w:rPr>
        <w:t>.</w:t>
      </w:r>
    </w:p>
    <w:p w:rsidR="00CA5806" w:rsidRPr="00CA5806" w:rsidRDefault="00CA5806" w:rsidP="00CA5806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6B69E2" w:rsidRPr="00557AFF" w:rsidRDefault="006B69E2" w:rsidP="006B69E2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Officer Reports</w:t>
      </w:r>
    </w:p>
    <w:p w:rsidR="006B69E2" w:rsidRPr="00557AFF" w:rsidRDefault="006B69E2" w:rsidP="006B69E2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6B69E2" w:rsidRDefault="00CA5806" w:rsidP="0018295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CA5806">
        <w:rPr>
          <w:rFonts w:ascii="Californian FB" w:hAnsi="Californian FB"/>
          <w:sz w:val="24"/>
          <w:szCs w:val="24"/>
        </w:rPr>
        <w:t xml:space="preserve">Garcia </w:t>
      </w:r>
      <w:ins w:id="29" w:author="Diana Quijano" w:date="2018-04-13T07:26:00Z">
        <w:r w:rsidR="002F4DAA">
          <w:rPr>
            <w:rFonts w:ascii="Californian FB" w:hAnsi="Californian FB"/>
            <w:sz w:val="24"/>
            <w:szCs w:val="24"/>
          </w:rPr>
          <w:t xml:space="preserve">reported </w:t>
        </w:r>
      </w:ins>
      <w:del w:id="30" w:author="Diana Quijano" w:date="2018-04-13T07:26:00Z">
        <w:r w:rsidRPr="00CA5806" w:rsidDel="002F4DAA">
          <w:rPr>
            <w:rFonts w:ascii="Californian FB" w:hAnsi="Californian FB"/>
            <w:sz w:val="24"/>
            <w:szCs w:val="24"/>
          </w:rPr>
          <w:delText>mentioned</w:delText>
        </w:r>
      </w:del>
      <w:r w:rsidRPr="00CA5806">
        <w:rPr>
          <w:rFonts w:ascii="Californian FB" w:hAnsi="Californian FB"/>
          <w:sz w:val="24"/>
          <w:szCs w:val="24"/>
        </w:rPr>
        <w:t xml:space="preserve"> that Jeff Beal </w:t>
      </w:r>
      <w:proofErr w:type="gramStart"/>
      <w:r w:rsidRPr="00CA5806">
        <w:rPr>
          <w:rFonts w:ascii="Californian FB" w:hAnsi="Californian FB"/>
          <w:sz w:val="24"/>
          <w:szCs w:val="24"/>
        </w:rPr>
        <w:t>will</w:t>
      </w:r>
      <w:proofErr w:type="gramEnd"/>
      <w:r w:rsidRPr="00CA5806">
        <w:rPr>
          <w:rFonts w:ascii="Californian FB" w:hAnsi="Californian FB"/>
          <w:sz w:val="24"/>
          <w:szCs w:val="24"/>
        </w:rPr>
        <w:t xml:space="preserve"> be the SC representative for</w:t>
      </w:r>
      <w:r w:rsidR="00EE79B6" w:rsidRPr="00CA5806">
        <w:rPr>
          <w:rFonts w:ascii="Californian FB" w:hAnsi="Californian FB"/>
          <w:sz w:val="24"/>
          <w:szCs w:val="24"/>
        </w:rPr>
        <w:t xml:space="preserve"> Me</w:t>
      </w:r>
      <w:r w:rsidR="00697C2A" w:rsidRPr="00CA5806">
        <w:rPr>
          <w:rFonts w:ascii="Californian FB" w:hAnsi="Californian FB"/>
          <w:sz w:val="24"/>
          <w:szCs w:val="24"/>
        </w:rPr>
        <w:t>n of Color Forum in Bakersfield,</w:t>
      </w:r>
      <w:r w:rsidR="00EE79B6" w:rsidRPr="00CA5806">
        <w:rPr>
          <w:rFonts w:ascii="Californian FB" w:hAnsi="Californian FB"/>
          <w:sz w:val="24"/>
          <w:szCs w:val="24"/>
        </w:rPr>
        <w:t xml:space="preserve"> CA </w:t>
      </w:r>
      <w:r w:rsidR="004B4BA2">
        <w:rPr>
          <w:rFonts w:ascii="Californian FB" w:hAnsi="Californian FB"/>
          <w:sz w:val="24"/>
          <w:szCs w:val="24"/>
        </w:rPr>
        <w:t>which will be</w:t>
      </w:r>
      <w:r>
        <w:rPr>
          <w:rFonts w:ascii="Californian FB" w:hAnsi="Californian FB"/>
          <w:sz w:val="24"/>
          <w:szCs w:val="24"/>
        </w:rPr>
        <w:t xml:space="preserve"> supported by his Department.</w:t>
      </w:r>
    </w:p>
    <w:p w:rsidR="00DA5CC1" w:rsidRPr="00CA5806" w:rsidRDefault="00DA5CC1" w:rsidP="00DA5CC1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6B69E2" w:rsidRDefault="00697C2A" w:rsidP="006B69E2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Huston </w:t>
      </w:r>
      <w:del w:id="31" w:author="Diana Quijano" w:date="2018-04-13T07:26:00Z">
        <w:r w:rsidR="00E56F73" w:rsidDel="002F4DAA">
          <w:rPr>
            <w:rFonts w:ascii="Californian FB" w:hAnsi="Californian FB"/>
            <w:sz w:val="24"/>
            <w:szCs w:val="24"/>
          </w:rPr>
          <w:delText>mentioned that we’ll</w:delText>
        </w:r>
      </w:del>
      <w:r w:rsidR="00E56F73">
        <w:rPr>
          <w:rFonts w:ascii="Californian FB" w:hAnsi="Californian FB"/>
          <w:sz w:val="24"/>
          <w:szCs w:val="24"/>
        </w:rPr>
        <w:t xml:space="preserve"> table</w:t>
      </w:r>
      <w:ins w:id="32" w:author="Diana Quijano" w:date="2018-04-13T07:26:00Z">
        <w:r w:rsidR="002F4DAA">
          <w:rPr>
            <w:rFonts w:ascii="Californian FB" w:hAnsi="Californian FB"/>
            <w:sz w:val="24"/>
            <w:szCs w:val="24"/>
          </w:rPr>
          <w:t>d</w:t>
        </w:r>
      </w:ins>
      <w:r w:rsidR="00E56F73">
        <w:rPr>
          <w:rFonts w:ascii="Californian FB" w:hAnsi="Californian FB"/>
          <w:sz w:val="24"/>
          <w:szCs w:val="24"/>
        </w:rPr>
        <w:t xml:space="preserve"> the discussion about the “Meet and </w:t>
      </w:r>
      <w:proofErr w:type="gramStart"/>
      <w:r w:rsidR="00E56F73">
        <w:rPr>
          <w:rFonts w:ascii="Californian FB" w:hAnsi="Californian FB"/>
          <w:sz w:val="24"/>
          <w:szCs w:val="24"/>
        </w:rPr>
        <w:t>Greet</w:t>
      </w:r>
      <w:proofErr w:type="gramEnd"/>
      <w:r w:rsidR="00830C2F">
        <w:rPr>
          <w:rFonts w:ascii="Californian FB" w:hAnsi="Californian FB"/>
          <w:sz w:val="24"/>
          <w:szCs w:val="24"/>
        </w:rPr>
        <w:t>” survey</w:t>
      </w:r>
      <w:r w:rsidR="004B4BA2">
        <w:rPr>
          <w:rFonts w:ascii="Californian FB" w:hAnsi="Californian FB"/>
          <w:sz w:val="24"/>
          <w:szCs w:val="24"/>
        </w:rPr>
        <w:t xml:space="preserve"> </w:t>
      </w:r>
      <w:r w:rsidR="00E56F73">
        <w:rPr>
          <w:rFonts w:ascii="Californian FB" w:hAnsi="Californian FB"/>
          <w:sz w:val="24"/>
          <w:szCs w:val="24"/>
        </w:rPr>
        <w:t>for our next meeting.</w:t>
      </w:r>
    </w:p>
    <w:p w:rsidR="00EE79B6" w:rsidRDefault="00EE79B6" w:rsidP="00EE79B6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C84096" w:rsidRDefault="00CE7871" w:rsidP="00C84096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EE79B6">
        <w:rPr>
          <w:rFonts w:ascii="Californian FB" w:hAnsi="Californian FB"/>
          <w:sz w:val="24"/>
          <w:szCs w:val="24"/>
        </w:rPr>
        <w:t xml:space="preserve">Huston </w:t>
      </w:r>
      <w:ins w:id="33" w:author="Diana Quijano" w:date="2018-04-13T07:27:00Z">
        <w:r w:rsidR="002F4DAA">
          <w:rPr>
            <w:rFonts w:ascii="Californian FB" w:hAnsi="Californian FB"/>
            <w:sz w:val="24"/>
            <w:szCs w:val="24"/>
          </w:rPr>
          <w:t xml:space="preserve">stated </w:t>
        </w:r>
      </w:ins>
      <w:del w:id="34" w:author="Diana Quijano" w:date="2018-04-13T07:27:00Z">
        <w:r w:rsidRPr="00EE79B6" w:rsidDel="002F4DAA">
          <w:rPr>
            <w:rFonts w:ascii="Californian FB" w:hAnsi="Californian FB"/>
            <w:sz w:val="24"/>
            <w:szCs w:val="24"/>
          </w:rPr>
          <w:delText xml:space="preserve">mention </w:delText>
        </w:r>
        <w:r w:rsidR="00EE79B6" w:rsidRPr="00EE79B6" w:rsidDel="002F4DAA">
          <w:rPr>
            <w:rFonts w:ascii="Californian FB" w:hAnsi="Californian FB"/>
            <w:sz w:val="24"/>
            <w:szCs w:val="24"/>
          </w:rPr>
          <w:delText>that</w:delText>
        </w:r>
      </w:del>
      <w:r w:rsidR="00EE79B6" w:rsidRPr="00EE79B6">
        <w:rPr>
          <w:rFonts w:ascii="Californian FB" w:hAnsi="Californian FB"/>
          <w:sz w:val="24"/>
          <w:szCs w:val="24"/>
        </w:rPr>
        <w:t xml:space="preserve"> she </w:t>
      </w:r>
      <w:r w:rsidR="00C84096">
        <w:rPr>
          <w:rFonts w:ascii="Californian FB" w:hAnsi="Californian FB"/>
          <w:sz w:val="24"/>
          <w:szCs w:val="24"/>
        </w:rPr>
        <w:t>emailed the revised B</w:t>
      </w:r>
      <w:r w:rsidR="00E56F73">
        <w:rPr>
          <w:rFonts w:ascii="Californian FB" w:hAnsi="Californian FB"/>
          <w:sz w:val="24"/>
          <w:szCs w:val="24"/>
        </w:rPr>
        <w:t>ylaws.</w:t>
      </w:r>
    </w:p>
    <w:p w:rsidR="00C84096" w:rsidRPr="00C84096" w:rsidDel="002F4DAA" w:rsidRDefault="00C84096" w:rsidP="00C84096">
      <w:pPr>
        <w:pStyle w:val="ListParagraph"/>
        <w:rPr>
          <w:del w:id="35" w:author="Diana Quijano" w:date="2018-04-13T07:27:00Z"/>
          <w:rFonts w:ascii="Californian FB" w:hAnsi="Californian FB"/>
          <w:sz w:val="24"/>
          <w:szCs w:val="24"/>
        </w:rPr>
      </w:pPr>
    </w:p>
    <w:p w:rsidR="00C84096" w:rsidRPr="00C84096" w:rsidRDefault="00C84096" w:rsidP="00C84096">
      <w:pPr>
        <w:pStyle w:val="ListParagraph"/>
        <w:ind w:left="2160"/>
        <w:rPr>
          <w:rFonts w:ascii="Californian FB" w:hAnsi="Californian FB"/>
          <w:sz w:val="24"/>
          <w:szCs w:val="24"/>
        </w:rPr>
      </w:pPr>
    </w:p>
    <w:p w:rsidR="00EE79B6" w:rsidRDefault="00B93C01" w:rsidP="00AB2462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B93C01">
        <w:rPr>
          <w:rFonts w:ascii="Californian FB" w:hAnsi="Californian FB"/>
          <w:sz w:val="24"/>
          <w:szCs w:val="24"/>
        </w:rPr>
        <w:t xml:space="preserve">Huston </w:t>
      </w:r>
      <w:del w:id="36" w:author="Diana Quijano" w:date="2018-04-13T07:27:00Z">
        <w:r w:rsidRPr="00B93C01" w:rsidDel="00471A23">
          <w:rPr>
            <w:rFonts w:ascii="Californian FB" w:hAnsi="Californian FB"/>
            <w:sz w:val="24"/>
            <w:szCs w:val="24"/>
          </w:rPr>
          <w:delText xml:space="preserve">mentioned that we’ll </w:delText>
        </w:r>
      </w:del>
      <w:r w:rsidRPr="00B93C01">
        <w:rPr>
          <w:rFonts w:ascii="Californian FB" w:hAnsi="Californian FB"/>
          <w:sz w:val="24"/>
          <w:szCs w:val="24"/>
        </w:rPr>
        <w:t>table</w:t>
      </w:r>
      <w:ins w:id="37" w:author="Diana Quijano" w:date="2018-04-13T07:27:00Z">
        <w:r w:rsidR="00471A23">
          <w:rPr>
            <w:rFonts w:ascii="Californian FB" w:hAnsi="Californian FB"/>
            <w:sz w:val="24"/>
            <w:szCs w:val="24"/>
          </w:rPr>
          <w:t>d</w:t>
        </w:r>
      </w:ins>
      <w:r w:rsidRPr="00B93C01">
        <w:rPr>
          <w:rFonts w:ascii="Californian FB" w:hAnsi="Californian FB"/>
          <w:sz w:val="24"/>
          <w:szCs w:val="24"/>
        </w:rPr>
        <w:t xml:space="preserve"> the discussion </w:t>
      </w:r>
      <w:r w:rsidR="00830C2F">
        <w:rPr>
          <w:rFonts w:ascii="Californian FB" w:hAnsi="Californian FB"/>
          <w:sz w:val="24"/>
          <w:szCs w:val="24"/>
        </w:rPr>
        <w:t>on</w:t>
      </w:r>
      <w:r w:rsidR="00697C2A">
        <w:rPr>
          <w:rFonts w:ascii="Californian FB" w:hAnsi="Californian FB"/>
          <w:sz w:val="24"/>
          <w:szCs w:val="24"/>
        </w:rPr>
        <w:t xml:space="preserve"> </w:t>
      </w:r>
      <w:r w:rsidR="00C84096">
        <w:rPr>
          <w:rFonts w:ascii="Californian FB" w:hAnsi="Californian FB"/>
          <w:sz w:val="24"/>
          <w:szCs w:val="24"/>
        </w:rPr>
        <w:t>establishing</w:t>
      </w:r>
      <w:r>
        <w:rPr>
          <w:rFonts w:ascii="Californian FB" w:hAnsi="Californian FB"/>
          <w:sz w:val="24"/>
          <w:szCs w:val="24"/>
        </w:rPr>
        <w:t xml:space="preserve"> a permanent </w:t>
      </w:r>
      <w:r w:rsidR="00830C2F">
        <w:rPr>
          <w:rFonts w:ascii="Californian FB" w:hAnsi="Californian FB"/>
          <w:sz w:val="24"/>
          <w:szCs w:val="24"/>
        </w:rPr>
        <w:t>Social</w:t>
      </w:r>
      <w:r w:rsidR="00C84096">
        <w:rPr>
          <w:rFonts w:ascii="Californian FB" w:hAnsi="Californian FB"/>
          <w:sz w:val="24"/>
          <w:szCs w:val="24"/>
        </w:rPr>
        <w:t xml:space="preserve"> Planning</w:t>
      </w:r>
      <w:r w:rsidR="00830C2F">
        <w:rPr>
          <w:rFonts w:ascii="Californian FB" w:hAnsi="Californian FB"/>
          <w:sz w:val="24"/>
          <w:szCs w:val="24"/>
        </w:rPr>
        <w:t xml:space="preserve"> sub-</w:t>
      </w:r>
      <w:r w:rsidR="001544FB">
        <w:rPr>
          <w:rFonts w:ascii="Californian FB" w:hAnsi="Californian FB"/>
          <w:sz w:val="24"/>
          <w:szCs w:val="24"/>
        </w:rPr>
        <w:t>committee.</w:t>
      </w:r>
    </w:p>
    <w:p w:rsidR="006B0805" w:rsidRDefault="006B0805" w:rsidP="006B0805">
      <w:pPr>
        <w:rPr>
          <w:rFonts w:ascii="Californian FB" w:hAnsi="Californian FB"/>
          <w:sz w:val="24"/>
          <w:szCs w:val="24"/>
        </w:rPr>
      </w:pPr>
    </w:p>
    <w:p w:rsidR="006B0805" w:rsidRDefault="006B0805" w:rsidP="006B0805">
      <w:pPr>
        <w:rPr>
          <w:rFonts w:ascii="Californian FB" w:hAnsi="Californian FB"/>
          <w:sz w:val="24"/>
          <w:szCs w:val="24"/>
        </w:rPr>
      </w:pPr>
    </w:p>
    <w:p w:rsidR="006B0805" w:rsidRDefault="006B0805" w:rsidP="006B0805">
      <w:pPr>
        <w:rPr>
          <w:ins w:id="38" w:author="Lola Cromwell" w:date="2018-04-17T09:12:00Z"/>
          <w:rFonts w:ascii="Californian FB" w:hAnsi="Californian FB"/>
          <w:sz w:val="24"/>
          <w:szCs w:val="24"/>
        </w:rPr>
      </w:pPr>
    </w:p>
    <w:p w:rsidR="00B344DB" w:rsidRPr="006B0805" w:rsidRDefault="00B344DB" w:rsidP="006B0805">
      <w:pPr>
        <w:rPr>
          <w:rFonts w:ascii="Californian FB" w:hAnsi="Californian FB"/>
          <w:sz w:val="24"/>
          <w:szCs w:val="24"/>
        </w:rPr>
      </w:pPr>
    </w:p>
    <w:p w:rsidR="001544FB" w:rsidRPr="00E1121E" w:rsidRDefault="001544FB" w:rsidP="00E1121E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Secretary</w:t>
      </w:r>
    </w:p>
    <w:p w:rsidR="006B69E2" w:rsidRPr="00E1121E" w:rsidRDefault="00AB51A3" w:rsidP="00E1121E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6B0805">
        <w:rPr>
          <w:rFonts w:ascii="Californian FB" w:hAnsi="Californian FB"/>
          <w:sz w:val="24"/>
          <w:szCs w:val="24"/>
        </w:rPr>
        <w:t xml:space="preserve">Cromwell mentioned </w:t>
      </w:r>
      <w:r w:rsidR="00E1121E">
        <w:rPr>
          <w:rFonts w:ascii="Californian FB" w:hAnsi="Californian FB"/>
          <w:sz w:val="24"/>
          <w:szCs w:val="24"/>
        </w:rPr>
        <w:t>that she followed up with the New Housing &amp; Dinning Hall Committee regarding the Staff/Faculty dining area that will be in the New Commons. The dining area will seat approximately 45 people and be a “quiet place” where staff and faculty can choose to sit and eat lunch</w:t>
      </w:r>
      <w:bookmarkStart w:id="39" w:name="_GoBack"/>
      <w:bookmarkEnd w:id="39"/>
      <w:del w:id="40" w:author="Lola Cromwell" w:date="2018-04-17T09:16:00Z">
        <w:r w:rsidR="00E1121E" w:rsidDel="002A01CF">
          <w:rPr>
            <w:rFonts w:ascii="Californian FB" w:hAnsi="Californian FB"/>
            <w:sz w:val="24"/>
            <w:szCs w:val="24"/>
          </w:rPr>
          <w:delText xml:space="preserve"> </w:delText>
        </w:r>
      </w:del>
      <w:r w:rsidR="00E1121E">
        <w:rPr>
          <w:rFonts w:ascii="Californian FB" w:hAnsi="Californian FB"/>
          <w:sz w:val="24"/>
          <w:szCs w:val="24"/>
        </w:rPr>
        <w:t xml:space="preserve">. </w:t>
      </w:r>
    </w:p>
    <w:p w:rsidR="006B69E2" w:rsidRDefault="006B69E2" w:rsidP="006B69E2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6B69E2" w:rsidRDefault="006B69E2" w:rsidP="006B69E2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FD16D9" w:rsidRPr="00557AFF" w:rsidRDefault="003F4835" w:rsidP="00CF21A9">
      <w:pPr>
        <w:pStyle w:val="NoSpacing"/>
        <w:numPr>
          <w:ilvl w:val="0"/>
          <w:numId w:val="9"/>
        </w:numPr>
        <w:rPr>
          <w:rFonts w:ascii="Californian FB" w:hAnsi="Californian FB"/>
          <w:sz w:val="24"/>
          <w:szCs w:val="24"/>
        </w:rPr>
        <w:pPrChange w:id="41" w:author="Lola Cromwell" w:date="2018-04-17T09:15:00Z">
          <w:pPr>
            <w:pStyle w:val="NoSpacing"/>
            <w:ind w:left="1440"/>
          </w:pPr>
        </w:pPrChange>
      </w:pPr>
      <w:r>
        <w:rPr>
          <w:rFonts w:ascii="Californian FB" w:hAnsi="Californian FB"/>
          <w:sz w:val="24"/>
          <w:szCs w:val="24"/>
        </w:rPr>
        <w:t>Dorsey had</w:t>
      </w:r>
      <w:r w:rsidR="00FD16D9">
        <w:rPr>
          <w:rFonts w:ascii="Californian FB" w:hAnsi="Californian FB"/>
          <w:sz w:val="24"/>
          <w:szCs w:val="24"/>
        </w:rPr>
        <w:t xml:space="preserve"> no new business</w:t>
      </w:r>
    </w:p>
    <w:p w:rsidR="006B69E2" w:rsidRDefault="006B69E2" w:rsidP="006B69E2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3B23AA" w:rsidRDefault="0001750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1138D0" w:rsidRDefault="00DA4617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New</w:t>
      </w:r>
      <w:r w:rsidR="00B34F7B">
        <w:rPr>
          <w:rFonts w:ascii="Californian FB" w:hAnsi="Californian FB"/>
          <w:b/>
          <w:sz w:val="24"/>
          <w:szCs w:val="24"/>
        </w:rPr>
        <w:t xml:space="preserve"> Business</w:t>
      </w:r>
    </w:p>
    <w:p w:rsidR="00B94895" w:rsidRPr="00D8521A" w:rsidRDefault="00D8521A" w:rsidP="00D8521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Huston mentioned that Casillas had</w:t>
      </w:r>
      <w:r w:rsidR="00DA4617">
        <w:rPr>
          <w:rFonts w:ascii="Californian FB" w:hAnsi="Californian FB"/>
          <w:sz w:val="24"/>
          <w:szCs w:val="24"/>
        </w:rPr>
        <w:t xml:space="preserve"> some item</w:t>
      </w:r>
      <w:r>
        <w:rPr>
          <w:rFonts w:ascii="Californian FB" w:hAnsi="Californian FB"/>
          <w:sz w:val="24"/>
          <w:szCs w:val="24"/>
        </w:rPr>
        <w:t>s</w:t>
      </w:r>
      <w:r w:rsidR="00DA4617">
        <w:rPr>
          <w:rFonts w:ascii="Californian FB" w:hAnsi="Californian FB"/>
          <w:sz w:val="24"/>
          <w:szCs w:val="24"/>
        </w:rPr>
        <w:t xml:space="preserve"> that she wanted </w:t>
      </w:r>
      <w:r>
        <w:rPr>
          <w:rFonts w:ascii="Californian FB" w:hAnsi="Californian FB"/>
          <w:sz w:val="24"/>
          <w:szCs w:val="24"/>
        </w:rPr>
        <w:t xml:space="preserve">to discuss, but due to her absent it </w:t>
      </w:r>
      <w:proofErr w:type="gramStart"/>
      <w:r>
        <w:rPr>
          <w:rFonts w:ascii="Californian FB" w:hAnsi="Californian FB"/>
          <w:sz w:val="24"/>
          <w:szCs w:val="24"/>
        </w:rPr>
        <w:t xml:space="preserve">will </w:t>
      </w:r>
      <w:r w:rsidR="00DA4617" w:rsidRPr="00D8521A">
        <w:rPr>
          <w:rFonts w:ascii="Californian FB" w:hAnsi="Californian FB"/>
          <w:sz w:val="24"/>
          <w:szCs w:val="24"/>
        </w:rPr>
        <w:t>be tabled</w:t>
      </w:r>
      <w:proofErr w:type="gramEnd"/>
      <w:r w:rsidR="00DA4617" w:rsidRPr="00D8521A">
        <w:rPr>
          <w:rFonts w:ascii="Californian FB" w:hAnsi="Californian FB"/>
          <w:sz w:val="24"/>
          <w:szCs w:val="24"/>
        </w:rPr>
        <w:t xml:space="preserve"> for the next </w:t>
      </w:r>
      <w:r w:rsidRPr="00D8521A">
        <w:rPr>
          <w:rFonts w:ascii="Californian FB" w:hAnsi="Californian FB"/>
          <w:sz w:val="24"/>
          <w:szCs w:val="24"/>
        </w:rPr>
        <w:t>meeting.</w:t>
      </w:r>
    </w:p>
    <w:p w:rsidR="00B94895" w:rsidRDefault="00B94895" w:rsidP="00B94895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627135" w:rsidRPr="00627135" w:rsidRDefault="00627135" w:rsidP="00627135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C92890" w:rsidRDefault="00F27B6F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5160E" w:rsidRPr="00243F1E" w:rsidRDefault="00A5160E" w:rsidP="00341C35">
      <w:pPr>
        <w:pStyle w:val="NoSpacing"/>
        <w:rPr>
          <w:rFonts w:ascii="Californian FB" w:hAnsi="Californian FB"/>
          <w:sz w:val="24"/>
          <w:szCs w:val="24"/>
        </w:rPr>
      </w:pPr>
    </w:p>
    <w:p w:rsidR="00B41E3F" w:rsidRDefault="00B41E3F" w:rsidP="001D2891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B41E3F">
        <w:rPr>
          <w:rFonts w:ascii="Californian FB" w:hAnsi="Californian FB"/>
          <w:sz w:val="24"/>
          <w:szCs w:val="24"/>
        </w:rPr>
        <w:t>Bar</w:t>
      </w:r>
      <w:r w:rsidR="002D5EF2" w:rsidRPr="00B41E3F">
        <w:rPr>
          <w:rFonts w:ascii="Californian FB" w:hAnsi="Californian FB"/>
          <w:sz w:val="24"/>
          <w:szCs w:val="24"/>
        </w:rPr>
        <w:t>n</w:t>
      </w:r>
      <w:r w:rsidRPr="00B41E3F">
        <w:rPr>
          <w:rFonts w:ascii="Californian FB" w:hAnsi="Californian FB"/>
          <w:sz w:val="24"/>
          <w:szCs w:val="24"/>
        </w:rPr>
        <w:t>i</w:t>
      </w:r>
      <w:r w:rsidR="002D5EF2" w:rsidRPr="00B41E3F">
        <w:rPr>
          <w:rFonts w:ascii="Californian FB" w:hAnsi="Californian FB"/>
          <w:sz w:val="24"/>
          <w:szCs w:val="24"/>
        </w:rPr>
        <w:t xml:space="preserve">er </w:t>
      </w:r>
      <w:del w:id="42" w:author="Diana Quijano" w:date="2018-04-13T07:31:00Z">
        <w:r w:rsidR="002D5EF2" w:rsidRPr="00B41E3F" w:rsidDel="00471A23">
          <w:rPr>
            <w:rFonts w:ascii="Californian FB" w:hAnsi="Californian FB"/>
            <w:sz w:val="24"/>
            <w:szCs w:val="24"/>
          </w:rPr>
          <w:delText xml:space="preserve">mentioned that she </w:delText>
        </w:r>
      </w:del>
      <w:r w:rsidR="002D5EF2" w:rsidRPr="00B41E3F">
        <w:rPr>
          <w:rFonts w:ascii="Californian FB" w:hAnsi="Californian FB"/>
          <w:sz w:val="24"/>
          <w:szCs w:val="24"/>
        </w:rPr>
        <w:t xml:space="preserve">brought teal ribbons for members to wear </w:t>
      </w:r>
      <w:r w:rsidR="00E1121E">
        <w:rPr>
          <w:rFonts w:ascii="Californian FB" w:hAnsi="Californian FB"/>
          <w:sz w:val="24"/>
          <w:szCs w:val="24"/>
        </w:rPr>
        <w:t>to s</w:t>
      </w:r>
      <w:r w:rsidR="005D6DB6">
        <w:rPr>
          <w:rFonts w:ascii="Californian FB" w:hAnsi="Californian FB"/>
          <w:sz w:val="24"/>
          <w:szCs w:val="24"/>
        </w:rPr>
        <w:t>upport Sexual Assault month and prior to the meeting, she emailed a</w:t>
      </w:r>
      <w:r w:rsidR="00E1121E">
        <w:rPr>
          <w:rFonts w:ascii="Californian FB" w:hAnsi="Californian FB"/>
          <w:sz w:val="24"/>
          <w:szCs w:val="24"/>
        </w:rPr>
        <w:t xml:space="preserve"> list of the </w:t>
      </w:r>
      <w:r w:rsidR="005D6DB6">
        <w:rPr>
          <w:rFonts w:ascii="Californian FB" w:hAnsi="Californian FB"/>
          <w:sz w:val="24"/>
          <w:szCs w:val="24"/>
        </w:rPr>
        <w:t>upcoming events.</w:t>
      </w:r>
    </w:p>
    <w:p w:rsidR="00A83DEE" w:rsidRPr="005D6DB6" w:rsidRDefault="001E1234" w:rsidP="005D6DB6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Beal </w:t>
      </w:r>
      <w:ins w:id="43" w:author="Diana Quijano" w:date="2018-04-13T07:31:00Z">
        <w:r w:rsidR="00471A23">
          <w:rPr>
            <w:rFonts w:ascii="Californian FB" w:hAnsi="Californian FB"/>
            <w:sz w:val="24"/>
            <w:szCs w:val="24"/>
          </w:rPr>
          <w:t xml:space="preserve">asked </w:t>
        </w:r>
      </w:ins>
      <w:del w:id="44" w:author="Diana Quijano" w:date="2018-04-13T07:31:00Z">
        <w:r w:rsidDel="00471A23">
          <w:rPr>
            <w:rFonts w:ascii="Californian FB" w:hAnsi="Californian FB"/>
            <w:sz w:val="24"/>
            <w:szCs w:val="24"/>
          </w:rPr>
          <w:delText xml:space="preserve">mentioned that </w:delText>
        </w:r>
        <w:r w:rsidR="005D6DB6" w:rsidDel="00471A23">
          <w:rPr>
            <w:rFonts w:ascii="Californian FB" w:hAnsi="Californian FB"/>
            <w:sz w:val="24"/>
            <w:szCs w:val="24"/>
          </w:rPr>
          <w:delText>he</w:delText>
        </w:r>
      </w:del>
      <w:del w:id="45" w:author="Diana Quijano" w:date="2018-04-13T07:32:00Z">
        <w:r w:rsidR="005D6DB6" w:rsidDel="00471A23">
          <w:rPr>
            <w:rFonts w:ascii="Californian FB" w:hAnsi="Californian FB"/>
            <w:sz w:val="24"/>
            <w:szCs w:val="24"/>
          </w:rPr>
          <w:delText xml:space="preserve"> would like the</w:delText>
        </w:r>
      </w:del>
      <w:r w:rsidR="005D6DB6">
        <w:rPr>
          <w:rFonts w:ascii="Californian FB" w:hAnsi="Californian FB"/>
          <w:sz w:val="24"/>
          <w:szCs w:val="24"/>
        </w:rPr>
        <w:t xml:space="preserve"> SC to consider bringing a Speaker to campus to discuss how we interact with the youth. There was some discussion to have more information brought to the next meeting.</w:t>
      </w:r>
    </w:p>
    <w:p w:rsidR="00243F1E" w:rsidRDefault="00243F1E" w:rsidP="00243F1E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01750E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Default="000E6961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9772CF" w:rsidRPr="000E6961" w:rsidRDefault="009772CF" w:rsidP="00B21800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02B05" w:rsidRPr="00C02B05" w:rsidRDefault="00A92393" w:rsidP="009772CF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Meeting adjourned at 2:43</w:t>
      </w:r>
      <w:r w:rsidR="00C02B05" w:rsidRPr="00C02B05">
        <w:rPr>
          <w:rFonts w:ascii="Californian FB" w:hAnsi="Californian FB"/>
          <w:sz w:val="24"/>
          <w:szCs w:val="24"/>
        </w:rPr>
        <w:t xml:space="preserve"> pm.  </w:t>
      </w:r>
    </w:p>
    <w:p w:rsid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01750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A92393">
        <w:rPr>
          <w:rFonts w:ascii="Californian FB" w:hAnsi="Californian FB"/>
          <w:sz w:val="24"/>
          <w:szCs w:val="24"/>
        </w:rPr>
        <w:t>April 18</w:t>
      </w:r>
      <w:r w:rsidR="003455FE">
        <w:rPr>
          <w:rFonts w:ascii="Californian FB" w:hAnsi="Californian FB"/>
          <w:sz w:val="24"/>
          <w:szCs w:val="24"/>
        </w:rPr>
        <w:t>,</w:t>
      </w:r>
      <w:r w:rsidR="00BD6F21">
        <w:rPr>
          <w:rFonts w:ascii="Californian FB" w:hAnsi="Californian FB"/>
          <w:sz w:val="24"/>
          <w:szCs w:val="24"/>
        </w:rPr>
        <w:t xml:space="preserve"> 2018</w:t>
      </w:r>
    </w:p>
    <w:p w:rsidR="00D175CF" w:rsidRP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3A175B" w:rsidRDefault="00D175CF" w:rsidP="0001750E">
      <w:pPr>
        <w:pStyle w:val="NoSpacing"/>
        <w:rPr>
          <w:rFonts w:ascii="Californian FB" w:hAnsi="Californian FB"/>
          <w:b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3125">
        <w:rPr>
          <w:rFonts w:ascii="Californian FB" w:hAnsi="Californian FB"/>
          <w:sz w:val="24"/>
          <w:szCs w:val="24"/>
        </w:rPr>
        <w:t xml:space="preserve"> </w:t>
      </w:r>
      <w:r w:rsidR="006C6F4E">
        <w:rPr>
          <w:rFonts w:ascii="Californian FB" w:hAnsi="Californian FB"/>
          <w:b/>
          <w:sz w:val="24"/>
          <w:szCs w:val="24"/>
        </w:rPr>
        <w:t>CE-336</w:t>
      </w:r>
    </w:p>
    <w:p w:rsidR="00EC682B" w:rsidRDefault="00EC682B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EC682B" w:rsidRPr="000C6E0C" w:rsidRDefault="00EC682B" w:rsidP="0001750E">
      <w:pPr>
        <w:pStyle w:val="NoSpacing"/>
        <w:rPr>
          <w:rFonts w:ascii="Californian FB" w:hAnsi="Californian FB"/>
        </w:rPr>
      </w:pPr>
    </w:p>
    <w:sectPr w:rsidR="00EC682B" w:rsidRPr="000C6E0C" w:rsidSect="000175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664A39"/>
    <w:multiLevelType w:val="hybridMultilevel"/>
    <w:tmpl w:val="72CA29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8E0E17"/>
    <w:multiLevelType w:val="hybridMultilevel"/>
    <w:tmpl w:val="57D4F3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2F7F91"/>
    <w:multiLevelType w:val="hybridMultilevel"/>
    <w:tmpl w:val="7D0496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F4A46AF"/>
    <w:multiLevelType w:val="hybridMultilevel"/>
    <w:tmpl w:val="BB4A7E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987444"/>
    <w:multiLevelType w:val="hybridMultilevel"/>
    <w:tmpl w:val="57C2467A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la Cromwell">
    <w15:presenceInfo w15:providerId="AD" w15:userId="S-1-5-21-515721268-1536315959-3891511552-19584"/>
  </w15:person>
  <w15:person w15:author="Diana Quijano">
    <w15:presenceInfo w15:providerId="AD" w15:userId="S-1-5-21-515721268-1536315959-3891511552-20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2D38"/>
    <w:rsid w:val="0001750E"/>
    <w:rsid w:val="00042B03"/>
    <w:rsid w:val="00044EF5"/>
    <w:rsid w:val="00054D67"/>
    <w:rsid w:val="000642E5"/>
    <w:rsid w:val="000706CA"/>
    <w:rsid w:val="00073AC6"/>
    <w:rsid w:val="0007513C"/>
    <w:rsid w:val="00085A97"/>
    <w:rsid w:val="00096DCC"/>
    <w:rsid w:val="000B6BA1"/>
    <w:rsid w:val="000C6E0C"/>
    <w:rsid w:val="000E25B0"/>
    <w:rsid w:val="000E6961"/>
    <w:rsid w:val="000E7BC9"/>
    <w:rsid w:val="00110F92"/>
    <w:rsid w:val="001138D0"/>
    <w:rsid w:val="00120375"/>
    <w:rsid w:val="001222D8"/>
    <w:rsid w:val="001413C9"/>
    <w:rsid w:val="001479F0"/>
    <w:rsid w:val="001544FB"/>
    <w:rsid w:val="00165E56"/>
    <w:rsid w:val="00172BD6"/>
    <w:rsid w:val="00174FB6"/>
    <w:rsid w:val="001841C8"/>
    <w:rsid w:val="00191B69"/>
    <w:rsid w:val="00195619"/>
    <w:rsid w:val="001A2212"/>
    <w:rsid w:val="001A2D5B"/>
    <w:rsid w:val="001A7DF9"/>
    <w:rsid w:val="001B675D"/>
    <w:rsid w:val="001D426A"/>
    <w:rsid w:val="001E1234"/>
    <w:rsid w:val="001E1987"/>
    <w:rsid w:val="001E2F19"/>
    <w:rsid w:val="001E6F5E"/>
    <w:rsid w:val="001E78BE"/>
    <w:rsid w:val="0020017C"/>
    <w:rsid w:val="00211AAF"/>
    <w:rsid w:val="00217862"/>
    <w:rsid w:val="00233F0D"/>
    <w:rsid w:val="00243F1E"/>
    <w:rsid w:val="00246B8E"/>
    <w:rsid w:val="00281541"/>
    <w:rsid w:val="00292696"/>
    <w:rsid w:val="002A01CF"/>
    <w:rsid w:val="002B2023"/>
    <w:rsid w:val="002B5CFD"/>
    <w:rsid w:val="002D5EF2"/>
    <w:rsid w:val="002E1FF1"/>
    <w:rsid w:val="002F4DAA"/>
    <w:rsid w:val="0031176B"/>
    <w:rsid w:val="00334DD9"/>
    <w:rsid w:val="00341C35"/>
    <w:rsid w:val="00343913"/>
    <w:rsid w:val="003455FE"/>
    <w:rsid w:val="00345E1C"/>
    <w:rsid w:val="00352C29"/>
    <w:rsid w:val="003954BB"/>
    <w:rsid w:val="003A175B"/>
    <w:rsid w:val="003B23AA"/>
    <w:rsid w:val="003D1A63"/>
    <w:rsid w:val="003E4857"/>
    <w:rsid w:val="003E7596"/>
    <w:rsid w:val="003E76EC"/>
    <w:rsid w:val="003F4835"/>
    <w:rsid w:val="004046CE"/>
    <w:rsid w:val="00433334"/>
    <w:rsid w:val="004344C2"/>
    <w:rsid w:val="0046591E"/>
    <w:rsid w:val="00471A23"/>
    <w:rsid w:val="004816E5"/>
    <w:rsid w:val="00483B1D"/>
    <w:rsid w:val="0049218E"/>
    <w:rsid w:val="004B4BA2"/>
    <w:rsid w:val="004C1B50"/>
    <w:rsid w:val="004D5179"/>
    <w:rsid w:val="004F341A"/>
    <w:rsid w:val="005045AB"/>
    <w:rsid w:val="00507EB9"/>
    <w:rsid w:val="00532F08"/>
    <w:rsid w:val="00536461"/>
    <w:rsid w:val="005514CB"/>
    <w:rsid w:val="0057378D"/>
    <w:rsid w:val="00574FB5"/>
    <w:rsid w:val="00585EF8"/>
    <w:rsid w:val="00595AFB"/>
    <w:rsid w:val="005A241B"/>
    <w:rsid w:val="005A3865"/>
    <w:rsid w:val="005C1D99"/>
    <w:rsid w:val="005D08C5"/>
    <w:rsid w:val="005D0CE7"/>
    <w:rsid w:val="005D6DB6"/>
    <w:rsid w:val="005F0711"/>
    <w:rsid w:val="005F160F"/>
    <w:rsid w:val="006115F9"/>
    <w:rsid w:val="00621AFE"/>
    <w:rsid w:val="00627135"/>
    <w:rsid w:val="00627A1E"/>
    <w:rsid w:val="006322CB"/>
    <w:rsid w:val="00634048"/>
    <w:rsid w:val="00641237"/>
    <w:rsid w:val="006431B8"/>
    <w:rsid w:val="006560C4"/>
    <w:rsid w:val="00697C2A"/>
    <w:rsid w:val="006B0805"/>
    <w:rsid w:val="006B1657"/>
    <w:rsid w:val="006B69E2"/>
    <w:rsid w:val="006C2FD9"/>
    <w:rsid w:val="006C6F4E"/>
    <w:rsid w:val="006D07A9"/>
    <w:rsid w:val="006D62D6"/>
    <w:rsid w:val="006E6C5C"/>
    <w:rsid w:val="006F2423"/>
    <w:rsid w:val="006F263C"/>
    <w:rsid w:val="0070139C"/>
    <w:rsid w:val="007225CF"/>
    <w:rsid w:val="007A3797"/>
    <w:rsid w:val="007A7479"/>
    <w:rsid w:val="007C77CB"/>
    <w:rsid w:val="007F0F23"/>
    <w:rsid w:val="008028E4"/>
    <w:rsid w:val="00806ABC"/>
    <w:rsid w:val="00824FD1"/>
    <w:rsid w:val="00830C2F"/>
    <w:rsid w:val="00833CC1"/>
    <w:rsid w:val="00841BE6"/>
    <w:rsid w:val="00850355"/>
    <w:rsid w:val="00850916"/>
    <w:rsid w:val="00853675"/>
    <w:rsid w:val="0088451B"/>
    <w:rsid w:val="008876DD"/>
    <w:rsid w:val="008A63FB"/>
    <w:rsid w:val="008F1954"/>
    <w:rsid w:val="008F6596"/>
    <w:rsid w:val="0091182D"/>
    <w:rsid w:val="00922FAD"/>
    <w:rsid w:val="00924121"/>
    <w:rsid w:val="00942030"/>
    <w:rsid w:val="00955B40"/>
    <w:rsid w:val="009577BF"/>
    <w:rsid w:val="009656AA"/>
    <w:rsid w:val="00976673"/>
    <w:rsid w:val="009772CF"/>
    <w:rsid w:val="009B7C84"/>
    <w:rsid w:val="009D57BE"/>
    <w:rsid w:val="00A00EBC"/>
    <w:rsid w:val="00A11BAE"/>
    <w:rsid w:val="00A12F18"/>
    <w:rsid w:val="00A2394F"/>
    <w:rsid w:val="00A254E1"/>
    <w:rsid w:val="00A30163"/>
    <w:rsid w:val="00A5160E"/>
    <w:rsid w:val="00A762B6"/>
    <w:rsid w:val="00A83DEE"/>
    <w:rsid w:val="00A844AA"/>
    <w:rsid w:val="00A8697E"/>
    <w:rsid w:val="00A92393"/>
    <w:rsid w:val="00AB2462"/>
    <w:rsid w:val="00AB3817"/>
    <w:rsid w:val="00AB51A3"/>
    <w:rsid w:val="00AC219B"/>
    <w:rsid w:val="00AF69B6"/>
    <w:rsid w:val="00B0677B"/>
    <w:rsid w:val="00B0723D"/>
    <w:rsid w:val="00B11199"/>
    <w:rsid w:val="00B16CF2"/>
    <w:rsid w:val="00B21800"/>
    <w:rsid w:val="00B256C5"/>
    <w:rsid w:val="00B344DB"/>
    <w:rsid w:val="00B34F7B"/>
    <w:rsid w:val="00B3778E"/>
    <w:rsid w:val="00B41E3F"/>
    <w:rsid w:val="00B57F2A"/>
    <w:rsid w:val="00B60A1B"/>
    <w:rsid w:val="00B611CD"/>
    <w:rsid w:val="00B6531B"/>
    <w:rsid w:val="00B83610"/>
    <w:rsid w:val="00B93C01"/>
    <w:rsid w:val="00B94895"/>
    <w:rsid w:val="00BA1E86"/>
    <w:rsid w:val="00BA674F"/>
    <w:rsid w:val="00BB3974"/>
    <w:rsid w:val="00BB405D"/>
    <w:rsid w:val="00BB603E"/>
    <w:rsid w:val="00BC5541"/>
    <w:rsid w:val="00BD6F21"/>
    <w:rsid w:val="00BD7DF1"/>
    <w:rsid w:val="00BF0472"/>
    <w:rsid w:val="00BF611D"/>
    <w:rsid w:val="00BF67ED"/>
    <w:rsid w:val="00C02B05"/>
    <w:rsid w:val="00C12498"/>
    <w:rsid w:val="00C2034F"/>
    <w:rsid w:val="00C2534D"/>
    <w:rsid w:val="00C372B3"/>
    <w:rsid w:val="00C40A08"/>
    <w:rsid w:val="00C51A3D"/>
    <w:rsid w:val="00C6657F"/>
    <w:rsid w:val="00C8059E"/>
    <w:rsid w:val="00C84096"/>
    <w:rsid w:val="00C845BD"/>
    <w:rsid w:val="00C90802"/>
    <w:rsid w:val="00C92890"/>
    <w:rsid w:val="00C97E9A"/>
    <w:rsid w:val="00CA1663"/>
    <w:rsid w:val="00CA1B46"/>
    <w:rsid w:val="00CA5806"/>
    <w:rsid w:val="00CA6240"/>
    <w:rsid w:val="00CB04AC"/>
    <w:rsid w:val="00CB0F9D"/>
    <w:rsid w:val="00CB4751"/>
    <w:rsid w:val="00CB4B50"/>
    <w:rsid w:val="00CC3724"/>
    <w:rsid w:val="00CC5D15"/>
    <w:rsid w:val="00CE7871"/>
    <w:rsid w:val="00CF21A9"/>
    <w:rsid w:val="00CF2B8D"/>
    <w:rsid w:val="00D175CF"/>
    <w:rsid w:val="00D20436"/>
    <w:rsid w:val="00D205D2"/>
    <w:rsid w:val="00D22A07"/>
    <w:rsid w:val="00D23125"/>
    <w:rsid w:val="00D40327"/>
    <w:rsid w:val="00D41256"/>
    <w:rsid w:val="00D57A02"/>
    <w:rsid w:val="00D77136"/>
    <w:rsid w:val="00D82CCC"/>
    <w:rsid w:val="00D8521A"/>
    <w:rsid w:val="00D907E8"/>
    <w:rsid w:val="00DA4617"/>
    <w:rsid w:val="00DA5CC1"/>
    <w:rsid w:val="00DB24D5"/>
    <w:rsid w:val="00DB3F00"/>
    <w:rsid w:val="00DB7B9A"/>
    <w:rsid w:val="00DD1DBE"/>
    <w:rsid w:val="00DD62C5"/>
    <w:rsid w:val="00DE1CC1"/>
    <w:rsid w:val="00DE456D"/>
    <w:rsid w:val="00DF7E16"/>
    <w:rsid w:val="00E1121E"/>
    <w:rsid w:val="00E5406E"/>
    <w:rsid w:val="00E56F73"/>
    <w:rsid w:val="00E62E57"/>
    <w:rsid w:val="00EB2455"/>
    <w:rsid w:val="00EC682B"/>
    <w:rsid w:val="00EE02D0"/>
    <w:rsid w:val="00EE79B6"/>
    <w:rsid w:val="00F10414"/>
    <w:rsid w:val="00F15B3F"/>
    <w:rsid w:val="00F15E19"/>
    <w:rsid w:val="00F16C3C"/>
    <w:rsid w:val="00F27B6F"/>
    <w:rsid w:val="00F558AD"/>
    <w:rsid w:val="00F6373D"/>
    <w:rsid w:val="00F66F5D"/>
    <w:rsid w:val="00F67329"/>
    <w:rsid w:val="00F770D5"/>
    <w:rsid w:val="00F86168"/>
    <w:rsid w:val="00F869A8"/>
    <w:rsid w:val="00FA1FAD"/>
    <w:rsid w:val="00FB0A46"/>
    <w:rsid w:val="00FB5AB9"/>
    <w:rsid w:val="00FC69C5"/>
    <w:rsid w:val="00FD16D9"/>
    <w:rsid w:val="00FD659E"/>
    <w:rsid w:val="00FE0B70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97F8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6</cp:revision>
  <cp:lastPrinted>2017-12-15T19:41:00Z</cp:lastPrinted>
  <dcterms:created xsi:type="dcterms:W3CDTF">2018-04-17T16:14:00Z</dcterms:created>
  <dcterms:modified xsi:type="dcterms:W3CDTF">2018-04-17T16:17:00Z</dcterms:modified>
</cp:coreProperties>
</file>