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87C089A" w14:textId="2E2BBBE4" w:rsidR="0040099D" w:rsidRPr="004C4657" w:rsidRDefault="003C099F" w:rsidP="003C099F">
      <w:pPr>
        <w:jc w:val="center"/>
        <w:rPr>
          <w:rFonts w:cs="Arial"/>
        </w:rPr>
      </w:pPr>
      <w:bookmarkStart w:id="0" w:name="_Toc13024324"/>
      <w:bookmarkStart w:id="1" w:name="_Toc508807801"/>
      <w:r>
        <w:rPr>
          <w:rFonts w:cs="Arial"/>
          <w:noProof/>
        </w:rPr>
        <w:drawing>
          <wp:inline distT="0" distB="0" distL="0" distR="0" wp14:anchorId="49B3C3F1" wp14:editId="4E7DA273">
            <wp:extent cx="3286125" cy="1891713"/>
            <wp:effectExtent l="0" t="0" r="0" b="0"/>
            <wp:docPr id="4" name="Picture 4" descr="CSUSB E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966" cy="1907164"/>
                    </a:xfrm>
                    <a:prstGeom prst="rect">
                      <a:avLst/>
                    </a:prstGeom>
                    <a:noFill/>
                  </pic:spPr>
                </pic:pic>
              </a:graphicData>
            </a:graphic>
          </wp:inline>
        </w:drawing>
      </w:r>
    </w:p>
    <w:p w14:paraId="7EC11BC2" w14:textId="009462B3" w:rsidR="0040099D" w:rsidRDefault="0040099D" w:rsidP="0040099D">
      <w:pPr>
        <w:jc w:val="center"/>
        <w:rPr>
          <w:rFonts w:cs="Arial"/>
          <w:sz w:val="40"/>
          <w:szCs w:val="40"/>
        </w:rPr>
      </w:pPr>
    </w:p>
    <w:p w14:paraId="3ACA035F" w14:textId="77777777" w:rsidR="003C099F" w:rsidRPr="004C4657" w:rsidRDefault="003C099F" w:rsidP="0040099D">
      <w:pPr>
        <w:jc w:val="center"/>
        <w:rPr>
          <w:rFonts w:cs="Arial"/>
          <w:sz w:val="40"/>
          <w:szCs w:val="40"/>
        </w:rPr>
      </w:pPr>
    </w:p>
    <w:p w14:paraId="5152E2CD" w14:textId="199F8DAE" w:rsidR="0040099D" w:rsidRPr="006901DB" w:rsidRDefault="0040099D" w:rsidP="0040099D">
      <w:pPr>
        <w:jc w:val="center"/>
        <w:rPr>
          <w:rFonts w:cs="Arial"/>
          <w:sz w:val="72"/>
          <w:szCs w:val="72"/>
        </w:rPr>
      </w:pPr>
      <w:r w:rsidRPr="006901DB">
        <w:rPr>
          <w:rFonts w:cs="Arial"/>
          <w:sz w:val="72"/>
          <w:szCs w:val="72"/>
        </w:rPr>
        <w:t>Injury and Illness Prevention</w:t>
      </w:r>
    </w:p>
    <w:p w14:paraId="73D3C017" w14:textId="77777777" w:rsidR="0040099D" w:rsidRPr="006901DB" w:rsidRDefault="0040099D" w:rsidP="0040099D">
      <w:pPr>
        <w:jc w:val="center"/>
        <w:rPr>
          <w:rFonts w:cs="Arial"/>
          <w:sz w:val="72"/>
          <w:szCs w:val="72"/>
        </w:rPr>
      </w:pPr>
      <w:r w:rsidRPr="006901DB">
        <w:rPr>
          <w:rFonts w:cs="Arial"/>
          <w:sz w:val="72"/>
          <w:szCs w:val="72"/>
        </w:rPr>
        <w:t>Program</w:t>
      </w:r>
    </w:p>
    <w:p w14:paraId="1D7D2898" w14:textId="5DB72F25" w:rsidR="0040099D" w:rsidRPr="004C4657" w:rsidRDefault="0040099D" w:rsidP="0040099D">
      <w:pPr>
        <w:jc w:val="center"/>
        <w:rPr>
          <w:rFonts w:cs="Arial"/>
          <w:sz w:val="40"/>
          <w:szCs w:val="40"/>
        </w:rPr>
      </w:pPr>
      <w:r w:rsidRPr="004C4657">
        <w:rPr>
          <w:rFonts w:cs="Arial"/>
          <w:sz w:val="40"/>
          <w:szCs w:val="40"/>
        </w:rPr>
        <w:t>July 1, 2019</w:t>
      </w:r>
    </w:p>
    <w:p w14:paraId="658B1AF8" w14:textId="77777777" w:rsidR="0040099D" w:rsidRPr="004C4657" w:rsidRDefault="0040099D" w:rsidP="0040099D">
      <w:pPr>
        <w:rPr>
          <w:rFonts w:cs="Arial"/>
          <w:sz w:val="40"/>
          <w:szCs w:val="40"/>
        </w:rPr>
      </w:pPr>
    </w:p>
    <w:p w14:paraId="24968E70" w14:textId="77777777" w:rsidR="0040099D" w:rsidRPr="004C4657" w:rsidRDefault="0040099D" w:rsidP="0040099D">
      <w:pPr>
        <w:rPr>
          <w:rFonts w:cs="Arial"/>
          <w:sz w:val="40"/>
          <w:szCs w:val="40"/>
        </w:rPr>
      </w:pPr>
    </w:p>
    <w:p w14:paraId="7890FC98" w14:textId="6D375178" w:rsidR="0040099D" w:rsidRPr="004C4657" w:rsidRDefault="0040099D" w:rsidP="0040099D">
      <w:pPr>
        <w:rPr>
          <w:rFonts w:cs="Arial"/>
          <w:sz w:val="40"/>
          <w:szCs w:val="40"/>
        </w:rPr>
      </w:pPr>
    </w:p>
    <w:p w14:paraId="7E3D6B57" w14:textId="154BE776" w:rsidR="0040099D" w:rsidRPr="004C4657" w:rsidRDefault="0040099D" w:rsidP="0040099D">
      <w:pPr>
        <w:rPr>
          <w:rFonts w:cs="Arial"/>
          <w:sz w:val="40"/>
          <w:szCs w:val="40"/>
        </w:rPr>
      </w:pPr>
    </w:p>
    <w:p w14:paraId="1BFB6147" w14:textId="77777777" w:rsidR="0040099D" w:rsidRPr="004C4657" w:rsidRDefault="0040099D" w:rsidP="0040099D">
      <w:pPr>
        <w:rPr>
          <w:rFonts w:cs="Arial"/>
          <w:sz w:val="40"/>
          <w:szCs w:val="40"/>
        </w:rPr>
      </w:pPr>
    </w:p>
    <w:p w14:paraId="6F032F17" w14:textId="4D8B5741" w:rsidR="0040099D" w:rsidRPr="004C4657" w:rsidRDefault="003C099F" w:rsidP="0040099D">
      <w:pPr>
        <w:rPr>
          <w:rFonts w:cs="Arial"/>
          <w:sz w:val="40"/>
          <w:szCs w:val="40"/>
        </w:rPr>
      </w:pPr>
      <w:r w:rsidRPr="00567112">
        <w:rPr>
          <w:noProof/>
          <w:sz w:val="20"/>
          <w:szCs w:val="20"/>
        </w:rPr>
        <w:drawing>
          <wp:anchor distT="0" distB="0" distL="114300" distR="114300" simplePos="0" relativeHeight="251665408" behindDoc="1" locked="0" layoutInCell="1" allowOverlap="0" wp14:anchorId="51A3C899" wp14:editId="59C642A0">
            <wp:simplePos x="0" y="0"/>
            <wp:positionH relativeFrom="margin">
              <wp:posOffset>3641550</wp:posOffset>
            </wp:positionH>
            <wp:positionV relativeFrom="paragraph">
              <wp:posOffset>156977</wp:posOffset>
            </wp:positionV>
            <wp:extent cx="2488565" cy="1891665"/>
            <wp:effectExtent l="0" t="0" r="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logo whit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88565" cy="1891665"/>
                    </a:xfrm>
                    <a:prstGeom prst="rect">
                      <a:avLst/>
                    </a:prstGeom>
                    <a:noFill/>
                  </pic:spPr>
                </pic:pic>
              </a:graphicData>
            </a:graphic>
            <wp14:sizeRelH relativeFrom="page">
              <wp14:pctWidth>0</wp14:pctWidth>
            </wp14:sizeRelH>
            <wp14:sizeRelV relativeFrom="page">
              <wp14:pctHeight>0</wp14:pctHeight>
            </wp14:sizeRelV>
          </wp:anchor>
        </w:drawing>
      </w:r>
    </w:p>
    <w:p w14:paraId="61637736" w14:textId="41337216" w:rsidR="00C86339" w:rsidRPr="00567112" w:rsidRDefault="00C86339" w:rsidP="00C86339">
      <w:pPr>
        <w:rPr>
          <w:sz w:val="32"/>
          <w:szCs w:val="32"/>
        </w:rPr>
      </w:pPr>
      <w:r w:rsidRPr="00567112">
        <w:rPr>
          <w:sz w:val="32"/>
          <w:szCs w:val="32"/>
        </w:rPr>
        <w:t>Prepared by</w:t>
      </w:r>
      <w:r>
        <w:rPr>
          <w:sz w:val="32"/>
          <w:szCs w:val="32"/>
        </w:rPr>
        <w:t>:</w:t>
      </w:r>
    </w:p>
    <w:p w14:paraId="3FE140FD" w14:textId="37E0FE5F" w:rsidR="00C86339" w:rsidRPr="00567112" w:rsidRDefault="00C86339" w:rsidP="00C86339">
      <w:pPr>
        <w:rPr>
          <w:szCs w:val="24"/>
        </w:rPr>
      </w:pPr>
      <w:r w:rsidRPr="00567112">
        <w:rPr>
          <w:szCs w:val="24"/>
        </w:rPr>
        <w:t xml:space="preserve">Author Name: </w:t>
      </w:r>
      <w:r w:rsidR="002C1D87">
        <w:rPr>
          <w:szCs w:val="24"/>
        </w:rPr>
        <w:t>Teresa Fricke</w:t>
      </w:r>
    </w:p>
    <w:p w14:paraId="3F86F2BE" w14:textId="66202550" w:rsidR="00C86339" w:rsidRPr="00567112" w:rsidRDefault="00C86339" w:rsidP="00C86339">
      <w:pPr>
        <w:ind w:left="720" w:hanging="720"/>
        <w:rPr>
          <w:i/>
          <w:szCs w:val="24"/>
        </w:rPr>
      </w:pPr>
      <w:r w:rsidRPr="00567112">
        <w:rPr>
          <w:i/>
          <w:szCs w:val="24"/>
        </w:rPr>
        <w:t xml:space="preserve">Title: Director of </w:t>
      </w:r>
      <w:r w:rsidR="002C1D87">
        <w:rPr>
          <w:i/>
          <w:szCs w:val="24"/>
        </w:rPr>
        <w:t>Environmental Health and Safety</w:t>
      </w:r>
      <w:r w:rsidRPr="00567112">
        <w:rPr>
          <w:i/>
          <w:szCs w:val="24"/>
        </w:rPr>
        <w:t xml:space="preserve">  </w:t>
      </w:r>
    </w:p>
    <w:p w14:paraId="371B2BC8" w14:textId="2CAFA2D2" w:rsidR="00C86339" w:rsidRPr="00567112" w:rsidRDefault="00C86339" w:rsidP="00C86339">
      <w:pPr>
        <w:ind w:left="720" w:hanging="720"/>
        <w:rPr>
          <w:szCs w:val="24"/>
        </w:rPr>
      </w:pPr>
      <w:r w:rsidRPr="00567112">
        <w:rPr>
          <w:szCs w:val="24"/>
        </w:rPr>
        <w:t xml:space="preserve">Email: </w:t>
      </w:r>
      <w:hyperlink r:id="rId11" w:history="1">
        <w:r w:rsidR="002C1D87" w:rsidRPr="009674A3">
          <w:rPr>
            <w:rStyle w:val="Hyperlink"/>
            <w:szCs w:val="24"/>
          </w:rPr>
          <w:t>teresa.fricke@csusb.edu</w:t>
        </w:r>
      </w:hyperlink>
      <w:r w:rsidRPr="00567112">
        <w:rPr>
          <w:szCs w:val="24"/>
        </w:rPr>
        <w:tab/>
      </w:r>
    </w:p>
    <w:p w14:paraId="286B5972" w14:textId="7D9CE6FF" w:rsidR="00C86339" w:rsidRPr="00567112" w:rsidRDefault="00C86339" w:rsidP="00C86339">
      <w:pPr>
        <w:ind w:left="720" w:hanging="720"/>
        <w:rPr>
          <w:szCs w:val="24"/>
        </w:rPr>
      </w:pPr>
      <w:r w:rsidRPr="00567112">
        <w:rPr>
          <w:szCs w:val="24"/>
        </w:rPr>
        <w:t>(909) 537-</w:t>
      </w:r>
      <w:r w:rsidR="002C1D87">
        <w:rPr>
          <w:szCs w:val="24"/>
        </w:rPr>
        <w:t>3112</w:t>
      </w:r>
    </w:p>
    <w:p w14:paraId="39533053" w14:textId="77777777" w:rsidR="00C86339" w:rsidRPr="00567112" w:rsidRDefault="00C86339" w:rsidP="00C86339">
      <w:pPr>
        <w:ind w:left="720" w:hanging="720"/>
        <w:rPr>
          <w:szCs w:val="24"/>
        </w:rPr>
      </w:pPr>
    </w:p>
    <w:p w14:paraId="4771A5B0" w14:textId="77777777" w:rsidR="00C86339" w:rsidRPr="00567112" w:rsidRDefault="00C86339" w:rsidP="00C86339">
      <w:pPr>
        <w:rPr>
          <w:sz w:val="32"/>
          <w:szCs w:val="32"/>
        </w:rPr>
      </w:pPr>
      <w:r w:rsidRPr="00567112">
        <w:rPr>
          <w:sz w:val="32"/>
          <w:szCs w:val="32"/>
        </w:rPr>
        <w:t xml:space="preserve">Approved By: </w:t>
      </w:r>
    </w:p>
    <w:p w14:paraId="6DEE19FD" w14:textId="77777777" w:rsidR="00C86339" w:rsidRPr="00567112" w:rsidRDefault="00C86339" w:rsidP="00C86339">
      <w:pPr>
        <w:ind w:left="720" w:hanging="720"/>
        <w:rPr>
          <w:szCs w:val="24"/>
        </w:rPr>
      </w:pPr>
      <w:r w:rsidRPr="00567112">
        <w:rPr>
          <w:szCs w:val="24"/>
        </w:rPr>
        <w:t>Approver Name: Beiwei Tu</w:t>
      </w:r>
    </w:p>
    <w:p w14:paraId="626802EF" w14:textId="77777777" w:rsidR="00C86339" w:rsidRPr="00567112" w:rsidRDefault="00C86339" w:rsidP="00C86339">
      <w:pPr>
        <w:ind w:left="720" w:hanging="720"/>
        <w:rPr>
          <w:i/>
          <w:szCs w:val="24"/>
        </w:rPr>
      </w:pPr>
      <w:r w:rsidRPr="00567112">
        <w:rPr>
          <w:i/>
          <w:szCs w:val="24"/>
        </w:rPr>
        <w:t xml:space="preserve">Title: Executive Director of Risk Management  </w:t>
      </w:r>
    </w:p>
    <w:p w14:paraId="4B4566C3" w14:textId="2BD0663B" w:rsidR="00C86339" w:rsidRPr="00567112" w:rsidRDefault="00C86339" w:rsidP="00C86339">
      <w:pPr>
        <w:ind w:left="720" w:hanging="720"/>
        <w:rPr>
          <w:szCs w:val="24"/>
        </w:rPr>
      </w:pPr>
      <w:r w:rsidRPr="00567112">
        <w:rPr>
          <w:szCs w:val="24"/>
        </w:rPr>
        <w:t xml:space="preserve">Email: </w:t>
      </w:r>
      <w:hyperlink r:id="rId12" w:history="1">
        <w:r w:rsidR="002C1D87" w:rsidRPr="009674A3">
          <w:rPr>
            <w:rStyle w:val="Hyperlink"/>
            <w:szCs w:val="24"/>
          </w:rPr>
          <w:t>beiwei.tu@csusb.edu</w:t>
        </w:r>
      </w:hyperlink>
      <w:r w:rsidRPr="00567112">
        <w:rPr>
          <w:szCs w:val="24"/>
        </w:rPr>
        <w:tab/>
      </w:r>
    </w:p>
    <w:p w14:paraId="40841BCF" w14:textId="77777777" w:rsidR="00C86339" w:rsidRPr="00567112" w:rsidRDefault="00C86339" w:rsidP="00C86339">
      <w:pPr>
        <w:ind w:left="720" w:hanging="720"/>
        <w:rPr>
          <w:szCs w:val="24"/>
        </w:rPr>
      </w:pPr>
      <w:r w:rsidRPr="00567112">
        <w:rPr>
          <w:szCs w:val="24"/>
        </w:rPr>
        <w:t>(909) 537-4552</w:t>
      </w:r>
    </w:p>
    <w:p w14:paraId="272BAD4A" w14:textId="77777777" w:rsidR="00C86339" w:rsidRDefault="00C86339" w:rsidP="00C86339">
      <w:pPr>
        <w:spacing w:after="200" w:line="276" w:lineRule="auto"/>
        <w:rPr>
          <w:sz w:val="30"/>
          <w:szCs w:val="30"/>
        </w:rPr>
      </w:pPr>
      <w:r>
        <w:rPr>
          <w:sz w:val="30"/>
          <w:szCs w:val="30"/>
        </w:rPr>
        <w:br w:type="page"/>
      </w:r>
    </w:p>
    <w:p w14:paraId="074974C4" w14:textId="73411493" w:rsidR="007D6C49" w:rsidRDefault="007D6C49" w:rsidP="00C86339">
      <w:pPr>
        <w:pBdr>
          <w:bottom w:val="single" w:sz="8" w:space="4" w:color="4F81BD" w:themeColor="accent1"/>
        </w:pBdr>
        <w:spacing w:before="120" w:after="120"/>
        <w:contextualSpacing/>
        <w:jc w:val="center"/>
        <w:rPr>
          <w:b/>
          <w:bCs/>
          <w:color w:val="002060"/>
          <w:sz w:val="32"/>
          <w:szCs w:val="28"/>
        </w:rPr>
      </w:pPr>
      <w:r>
        <w:rPr>
          <w:b/>
          <w:bCs/>
          <w:color w:val="002060"/>
          <w:sz w:val="32"/>
          <w:szCs w:val="28"/>
        </w:rPr>
        <w:lastRenderedPageBreak/>
        <w:t>Injury and Illness Prevention Program</w:t>
      </w:r>
    </w:p>
    <w:p w14:paraId="1D517FE4" w14:textId="3C0098AA" w:rsidR="00C86339" w:rsidRDefault="00C86339" w:rsidP="00C86339">
      <w:pPr>
        <w:pBdr>
          <w:bottom w:val="single" w:sz="8" w:space="4" w:color="4F81BD" w:themeColor="accent1"/>
        </w:pBdr>
        <w:spacing w:before="120" w:after="120"/>
        <w:contextualSpacing/>
        <w:jc w:val="center"/>
        <w:rPr>
          <w:b/>
          <w:bCs/>
          <w:color w:val="002060"/>
          <w:sz w:val="32"/>
          <w:szCs w:val="28"/>
        </w:rPr>
      </w:pPr>
      <w:r w:rsidRPr="00C86339">
        <w:rPr>
          <w:b/>
          <w:bCs/>
          <w:color w:val="002060"/>
          <w:sz w:val="32"/>
          <w:szCs w:val="28"/>
        </w:rPr>
        <w:t>Review and/or Update Log</w:t>
      </w:r>
    </w:p>
    <w:p w14:paraId="7DED74F7" w14:textId="56AE1BED" w:rsidR="00672B18" w:rsidRDefault="00672B18" w:rsidP="00C86339">
      <w:pPr>
        <w:pBdr>
          <w:bottom w:val="single" w:sz="8" w:space="4" w:color="4F81BD" w:themeColor="accent1"/>
        </w:pBdr>
        <w:spacing w:before="120" w:after="120"/>
        <w:contextualSpacing/>
        <w:jc w:val="center"/>
        <w:rPr>
          <w:rFonts w:eastAsiaTheme="majorEastAsia"/>
          <w:b/>
          <w:bCs/>
          <w:color w:val="002060"/>
          <w:spacing w:val="5"/>
          <w:kern w:val="28"/>
          <w:sz w:val="32"/>
          <w:szCs w:val="28"/>
        </w:rPr>
      </w:pPr>
    </w:p>
    <w:p w14:paraId="70724895" w14:textId="36E66165" w:rsidR="00672B18" w:rsidRDefault="00672B18" w:rsidP="00672B18">
      <w:pPr>
        <w:pBdr>
          <w:bottom w:val="single" w:sz="8" w:space="4" w:color="4F81BD" w:themeColor="accent1"/>
        </w:pBdr>
        <w:spacing w:before="120" w:after="120"/>
        <w:contextualSpacing/>
        <w:rPr>
          <w:rFonts w:eastAsiaTheme="majorEastAsia"/>
          <w:spacing w:val="5"/>
          <w:kern w:val="28"/>
          <w:szCs w:val="24"/>
        </w:rPr>
      </w:pPr>
      <w:r w:rsidRPr="00672B18">
        <w:rPr>
          <w:rFonts w:eastAsiaTheme="majorEastAsia"/>
          <w:spacing w:val="5"/>
          <w:kern w:val="28"/>
          <w:szCs w:val="24"/>
        </w:rPr>
        <w:t xml:space="preserve">Please review and update the written program annually and track the revision in the log below. </w:t>
      </w:r>
    </w:p>
    <w:p w14:paraId="3F3341D9" w14:textId="77777777" w:rsidR="00672B18" w:rsidRPr="00672B18" w:rsidRDefault="00672B18" w:rsidP="00672B18">
      <w:pPr>
        <w:pBdr>
          <w:bottom w:val="single" w:sz="8" w:space="4" w:color="4F81BD" w:themeColor="accent1"/>
        </w:pBdr>
        <w:spacing w:before="120" w:after="120"/>
        <w:contextualSpacing/>
        <w:rPr>
          <w:rFonts w:eastAsiaTheme="majorEastAsia"/>
          <w:spacing w:val="5"/>
          <w:kern w:val="28"/>
          <w:szCs w:val="24"/>
        </w:rPr>
      </w:pPr>
    </w:p>
    <w:tbl>
      <w:tblPr>
        <w:tblStyle w:val="TableGrid"/>
        <w:tblW w:w="0" w:type="auto"/>
        <w:tblLook w:val="04A0" w:firstRow="1" w:lastRow="0" w:firstColumn="1" w:lastColumn="0" w:noHBand="0" w:noVBand="1"/>
      </w:tblPr>
      <w:tblGrid>
        <w:gridCol w:w="1693"/>
        <w:gridCol w:w="1512"/>
        <w:gridCol w:w="1243"/>
        <w:gridCol w:w="1625"/>
        <w:gridCol w:w="1603"/>
        <w:gridCol w:w="1674"/>
      </w:tblGrid>
      <w:tr w:rsidR="00160720" w14:paraId="15AAED44" w14:textId="77777777" w:rsidTr="00160720">
        <w:tc>
          <w:tcPr>
            <w:tcW w:w="1702" w:type="dxa"/>
          </w:tcPr>
          <w:p w14:paraId="53A3BFD7" w14:textId="199A54B7" w:rsidR="00160720" w:rsidRDefault="00160720" w:rsidP="00C86339">
            <w:pPr>
              <w:spacing w:before="120" w:after="120"/>
              <w:contextualSpacing/>
              <w:jc w:val="center"/>
              <w:rPr>
                <w:rFonts w:eastAsiaTheme="majorEastAsia" w:cstheme="majorBidi"/>
                <w:b/>
                <w:bCs/>
                <w:color w:val="002060"/>
                <w:spacing w:val="5"/>
                <w:kern w:val="28"/>
                <w:sz w:val="40"/>
                <w:szCs w:val="40"/>
              </w:rPr>
            </w:pPr>
            <w:r w:rsidRPr="00C86339">
              <w:rPr>
                <w:b/>
                <w:bCs/>
                <w:sz w:val="22"/>
              </w:rPr>
              <w:t>Date</w:t>
            </w:r>
          </w:p>
        </w:tc>
        <w:tc>
          <w:tcPr>
            <w:tcW w:w="1530" w:type="dxa"/>
          </w:tcPr>
          <w:p w14:paraId="684192A3" w14:textId="77777777" w:rsidR="00160720" w:rsidRPr="00C86339" w:rsidRDefault="00160720" w:rsidP="00672B18">
            <w:pPr>
              <w:jc w:val="center"/>
              <w:rPr>
                <w:b/>
                <w:bCs/>
                <w:sz w:val="22"/>
              </w:rPr>
            </w:pPr>
            <w:r w:rsidRPr="00C86339">
              <w:rPr>
                <w:b/>
                <w:bCs/>
                <w:sz w:val="22"/>
              </w:rPr>
              <w:t>Revised by:</w:t>
            </w:r>
          </w:p>
          <w:p w14:paraId="4C037146" w14:textId="36A3618A" w:rsidR="00160720" w:rsidRDefault="00160720" w:rsidP="00672B18">
            <w:pPr>
              <w:spacing w:before="120" w:after="120"/>
              <w:contextualSpacing/>
              <w:jc w:val="center"/>
              <w:rPr>
                <w:rFonts w:eastAsiaTheme="majorEastAsia" w:cstheme="majorBidi"/>
                <w:b/>
                <w:bCs/>
                <w:color w:val="002060"/>
                <w:spacing w:val="5"/>
                <w:kern w:val="28"/>
                <w:sz w:val="40"/>
                <w:szCs w:val="40"/>
              </w:rPr>
            </w:pPr>
            <w:r w:rsidRPr="00C86339">
              <w:rPr>
                <w:b/>
                <w:bCs/>
                <w:sz w:val="22"/>
              </w:rPr>
              <w:t>Name</w:t>
            </w:r>
          </w:p>
        </w:tc>
        <w:tc>
          <w:tcPr>
            <w:tcW w:w="1179" w:type="dxa"/>
          </w:tcPr>
          <w:p w14:paraId="79D3940F" w14:textId="225DEC47" w:rsidR="00160720" w:rsidRPr="00C86339" w:rsidRDefault="00160720" w:rsidP="00672B18">
            <w:pPr>
              <w:jc w:val="center"/>
              <w:rPr>
                <w:b/>
                <w:bCs/>
                <w:sz w:val="22"/>
              </w:rPr>
            </w:pPr>
            <w:r>
              <w:rPr>
                <w:b/>
                <w:bCs/>
                <w:sz w:val="22"/>
              </w:rPr>
              <w:t>Approved by</w:t>
            </w:r>
          </w:p>
        </w:tc>
        <w:tc>
          <w:tcPr>
            <w:tcW w:w="1638" w:type="dxa"/>
          </w:tcPr>
          <w:p w14:paraId="50BA6474" w14:textId="6F8FC709" w:rsidR="00160720" w:rsidRPr="00C86339" w:rsidRDefault="00160720" w:rsidP="00672B18">
            <w:pPr>
              <w:jc w:val="center"/>
              <w:rPr>
                <w:b/>
                <w:bCs/>
                <w:sz w:val="22"/>
              </w:rPr>
            </w:pPr>
            <w:r w:rsidRPr="00C86339">
              <w:rPr>
                <w:b/>
                <w:bCs/>
                <w:sz w:val="22"/>
              </w:rPr>
              <w:t>Program Reviewed*</w:t>
            </w:r>
          </w:p>
          <w:p w14:paraId="3B1D5FEC" w14:textId="19ACA111" w:rsidR="00160720" w:rsidRDefault="00160720" w:rsidP="00672B18">
            <w:pPr>
              <w:spacing w:before="120" w:after="120"/>
              <w:contextualSpacing/>
              <w:jc w:val="center"/>
              <w:rPr>
                <w:rFonts w:eastAsiaTheme="majorEastAsia" w:cstheme="majorBidi"/>
                <w:b/>
                <w:bCs/>
                <w:color w:val="002060"/>
                <w:spacing w:val="5"/>
                <w:kern w:val="28"/>
                <w:sz w:val="40"/>
                <w:szCs w:val="40"/>
              </w:rPr>
            </w:pPr>
            <w:r w:rsidRPr="00C86339">
              <w:rPr>
                <w:b/>
                <w:bCs/>
                <w:sz w:val="22"/>
              </w:rPr>
              <w:t>(x)</w:t>
            </w:r>
          </w:p>
        </w:tc>
        <w:tc>
          <w:tcPr>
            <w:tcW w:w="1617" w:type="dxa"/>
          </w:tcPr>
          <w:p w14:paraId="42869CDA" w14:textId="77777777" w:rsidR="00160720" w:rsidRPr="00C86339" w:rsidRDefault="00160720" w:rsidP="00672B18">
            <w:pPr>
              <w:jc w:val="center"/>
              <w:rPr>
                <w:b/>
                <w:bCs/>
                <w:sz w:val="22"/>
              </w:rPr>
            </w:pPr>
            <w:r w:rsidRPr="00C86339">
              <w:rPr>
                <w:b/>
                <w:bCs/>
                <w:sz w:val="22"/>
              </w:rPr>
              <w:t>Program Updated**</w:t>
            </w:r>
          </w:p>
          <w:p w14:paraId="70F5C43D" w14:textId="413C36CE" w:rsidR="00160720" w:rsidRDefault="00160720" w:rsidP="00672B18">
            <w:pPr>
              <w:spacing w:before="120" w:after="120"/>
              <w:contextualSpacing/>
              <w:jc w:val="center"/>
              <w:rPr>
                <w:rFonts w:eastAsiaTheme="majorEastAsia" w:cstheme="majorBidi"/>
                <w:b/>
                <w:bCs/>
                <w:color w:val="002060"/>
                <w:spacing w:val="5"/>
                <w:kern w:val="28"/>
                <w:sz w:val="40"/>
                <w:szCs w:val="40"/>
              </w:rPr>
            </w:pPr>
            <w:r w:rsidRPr="00C86339">
              <w:rPr>
                <w:b/>
                <w:bCs/>
                <w:sz w:val="22"/>
              </w:rPr>
              <w:t>(x)</w:t>
            </w:r>
          </w:p>
        </w:tc>
        <w:tc>
          <w:tcPr>
            <w:tcW w:w="1684" w:type="dxa"/>
          </w:tcPr>
          <w:p w14:paraId="1F763A65" w14:textId="27071B46" w:rsidR="00160720" w:rsidRDefault="00160720" w:rsidP="00C86339">
            <w:pPr>
              <w:spacing w:before="120" w:after="120"/>
              <w:contextualSpacing/>
              <w:jc w:val="center"/>
              <w:rPr>
                <w:rFonts w:eastAsiaTheme="majorEastAsia" w:cstheme="majorBidi"/>
                <w:b/>
                <w:bCs/>
                <w:color w:val="002060"/>
                <w:spacing w:val="5"/>
                <w:kern w:val="28"/>
                <w:sz w:val="40"/>
                <w:szCs w:val="40"/>
              </w:rPr>
            </w:pPr>
            <w:r w:rsidRPr="00C86339">
              <w:rPr>
                <w:b/>
                <w:bCs/>
                <w:sz w:val="22"/>
              </w:rPr>
              <w:t>Comments:</w:t>
            </w:r>
          </w:p>
        </w:tc>
      </w:tr>
      <w:tr w:rsidR="00160720" w14:paraId="3A00AF19" w14:textId="77777777" w:rsidTr="00160720">
        <w:tc>
          <w:tcPr>
            <w:tcW w:w="1702" w:type="dxa"/>
          </w:tcPr>
          <w:p w14:paraId="595D027F" w14:textId="7C424FCF" w:rsidR="00160720" w:rsidRPr="00160720" w:rsidRDefault="00160720" w:rsidP="00C86339">
            <w:pPr>
              <w:spacing w:before="120" w:after="120"/>
              <w:contextualSpacing/>
              <w:jc w:val="center"/>
              <w:rPr>
                <w:rFonts w:eastAsiaTheme="majorEastAsia" w:cstheme="majorBidi"/>
                <w:bCs/>
                <w:spacing w:val="5"/>
                <w:kern w:val="28"/>
                <w:szCs w:val="40"/>
              </w:rPr>
            </w:pPr>
            <w:r w:rsidRPr="00160720">
              <w:rPr>
                <w:rFonts w:eastAsiaTheme="majorEastAsia" w:cstheme="majorBidi"/>
                <w:bCs/>
                <w:spacing w:val="5"/>
                <w:kern w:val="28"/>
                <w:szCs w:val="40"/>
              </w:rPr>
              <w:t>07/01/2019</w:t>
            </w:r>
          </w:p>
        </w:tc>
        <w:tc>
          <w:tcPr>
            <w:tcW w:w="1530" w:type="dxa"/>
          </w:tcPr>
          <w:p w14:paraId="6035B633" w14:textId="744CA9FD" w:rsidR="00160720" w:rsidRPr="00160720" w:rsidRDefault="00160720" w:rsidP="00C86339">
            <w:pPr>
              <w:spacing w:before="120" w:after="120"/>
              <w:contextualSpacing/>
              <w:jc w:val="center"/>
              <w:rPr>
                <w:rFonts w:eastAsiaTheme="majorEastAsia" w:cstheme="majorBidi"/>
                <w:bCs/>
                <w:spacing w:val="5"/>
                <w:kern w:val="28"/>
                <w:szCs w:val="40"/>
              </w:rPr>
            </w:pPr>
            <w:r w:rsidRPr="00160720">
              <w:rPr>
                <w:rFonts w:eastAsiaTheme="majorEastAsia" w:cstheme="majorBidi"/>
                <w:bCs/>
                <w:spacing w:val="5"/>
                <w:kern w:val="28"/>
                <w:szCs w:val="40"/>
              </w:rPr>
              <w:t>Ter</w:t>
            </w:r>
            <w:r>
              <w:rPr>
                <w:rFonts w:eastAsiaTheme="majorEastAsia" w:cstheme="majorBidi"/>
                <w:bCs/>
                <w:spacing w:val="5"/>
                <w:kern w:val="28"/>
                <w:szCs w:val="40"/>
              </w:rPr>
              <w:t>esa Fricke</w:t>
            </w:r>
          </w:p>
        </w:tc>
        <w:tc>
          <w:tcPr>
            <w:tcW w:w="1179" w:type="dxa"/>
          </w:tcPr>
          <w:p w14:paraId="7A786EE5" w14:textId="4C52ADE2" w:rsidR="00160720" w:rsidRDefault="00160720" w:rsidP="00C86339">
            <w:pPr>
              <w:spacing w:before="120" w:after="120"/>
              <w:contextualSpacing/>
              <w:jc w:val="center"/>
              <w:rPr>
                <w:rFonts w:eastAsiaTheme="majorEastAsia" w:cstheme="majorBidi"/>
                <w:bCs/>
                <w:spacing w:val="5"/>
                <w:kern w:val="28"/>
                <w:szCs w:val="40"/>
              </w:rPr>
            </w:pPr>
            <w:r>
              <w:rPr>
                <w:rFonts w:eastAsiaTheme="majorEastAsia" w:cstheme="majorBidi"/>
                <w:bCs/>
                <w:spacing w:val="5"/>
                <w:kern w:val="28"/>
                <w:szCs w:val="40"/>
              </w:rPr>
              <w:t>Beiwei Tu</w:t>
            </w:r>
          </w:p>
        </w:tc>
        <w:tc>
          <w:tcPr>
            <w:tcW w:w="1638" w:type="dxa"/>
          </w:tcPr>
          <w:p w14:paraId="50952FDD" w14:textId="77777777" w:rsidR="00160720" w:rsidRDefault="00160720" w:rsidP="00C86339">
            <w:pPr>
              <w:spacing w:before="120" w:after="120"/>
              <w:contextualSpacing/>
              <w:jc w:val="center"/>
              <w:rPr>
                <w:rFonts w:eastAsiaTheme="majorEastAsia" w:cstheme="majorBidi"/>
                <w:bCs/>
                <w:spacing w:val="5"/>
                <w:kern w:val="28"/>
                <w:szCs w:val="40"/>
              </w:rPr>
            </w:pPr>
          </w:p>
          <w:p w14:paraId="079BAA3B" w14:textId="0E5AE879" w:rsidR="00160720" w:rsidRPr="00160720" w:rsidRDefault="00160720" w:rsidP="00C86339">
            <w:pPr>
              <w:spacing w:before="120" w:after="120"/>
              <w:contextualSpacing/>
              <w:jc w:val="center"/>
              <w:rPr>
                <w:rFonts w:eastAsiaTheme="majorEastAsia" w:cstheme="majorBidi"/>
                <w:bCs/>
                <w:spacing w:val="5"/>
                <w:kern w:val="28"/>
                <w:szCs w:val="40"/>
              </w:rPr>
            </w:pPr>
            <w:r>
              <w:rPr>
                <w:rFonts w:eastAsiaTheme="majorEastAsia" w:cstheme="majorBidi"/>
                <w:bCs/>
                <w:spacing w:val="5"/>
                <w:kern w:val="28"/>
                <w:szCs w:val="40"/>
              </w:rPr>
              <w:t>x</w:t>
            </w:r>
          </w:p>
        </w:tc>
        <w:tc>
          <w:tcPr>
            <w:tcW w:w="1617" w:type="dxa"/>
          </w:tcPr>
          <w:p w14:paraId="4A1E5D21" w14:textId="77777777" w:rsidR="00160720" w:rsidRDefault="00160720" w:rsidP="00C86339">
            <w:pPr>
              <w:spacing w:before="120" w:after="120"/>
              <w:contextualSpacing/>
              <w:jc w:val="center"/>
              <w:rPr>
                <w:rFonts w:eastAsiaTheme="majorEastAsia" w:cstheme="majorBidi"/>
                <w:bCs/>
                <w:spacing w:val="5"/>
                <w:kern w:val="28"/>
                <w:szCs w:val="40"/>
              </w:rPr>
            </w:pPr>
          </w:p>
          <w:p w14:paraId="79DE5BE4" w14:textId="065A1D30" w:rsidR="00160720" w:rsidRPr="00160720" w:rsidRDefault="00160720" w:rsidP="00C86339">
            <w:pPr>
              <w:spacing w:before="120" w:after="120"/>
              <w:contextualSpacing/>
              <w:jc w:val="center"/>
              <w:rPr>
                <w:rFonts w:eastAsiaTheme="majorEastAsia" w:cstheme="majorBidi"/>
                <w:bCs/>
                <w:spacing w:val="5"/>
                <w:kern w:val="28"/>
                <w:szCs w:val="40"/>
              </w:rPr>
            </w:pPr>
            <w:r>
              <w:rPr>
                <w:rFonts w:eastAsiaTheme="majorEastAsia" w:cstheme="majorBidi"/>
                <w:bCs/>
                <w:spacing w:val="5"/>
                <w:kern w:val="28"/>
                <w:szCs w:val="40"/>
              </w:rPr>
              <w:t>x</w:t>
            </w:r>
          </w:p>
        </w:tc>
        <w:tc>
          <w:tcPr>
            <w:tcW w:w="1684" w:type="dxa"/>
          </w:tcPr>
          <w:p w14:paraId="62783E73" w14:textId="10DEC68D" w:rsidR="00160720" w:rsidRPr="00160720" w:rsidRDefault="00160720" w:rsidP="00160720">
            <w:pPr>
              <w:spacing w:before="120" w:after="120"/>
              <w:contextualSpacing/>
              <w:rPr>
                <w:rFonts w:eastAsiaTheme="majorEastAsia" w:cstheme="majorBidi"/>
                <w:bCs/>
                <w:spacing w:val="5"/>
                <w:kern w:val="28"/>
                <w:szCs w:val="40"/>
              </w:rPr>
            </w:pPr>
            <w:r>
              <w:rPr>
                <w:rFonts w:eastAsiaTheme="majorEastAsia" w:cstheme="majorBidi"/>
                <w:bCs/>
                <w:spacing w:val="5"/>
                <w:kern w:val="28"/>
                <w:szCs w:val="40"/>
              </w:rPr>
              <w:t>Initial program</w:t>
            </w:r>
          </w:p>
        </w:tc>
        <w:bookmarkStart w:id="2" w:name="_GoBack"/>
        <w:bookmarkEnd w:id="2"/>
      </w:tr>
      <w:tr w:rsidR="00160720" w14:paraId="167EA2B5" w14:textId="77777777" w:rsidTr="00160720">
        <w:tc>
          <w:tcPr>
            <w:tcW w:w="1702" w:type="dxa"/>
          </w:tcPr>
          <w:p w14:paraId="474A2C72"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0397ED8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239870B7"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767F2A67" w14:textId="79433D6D"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078AA8A2"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6D740206"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23BA1C6B" w14:textId="77777777" w:rsidTr="00160720">
        <w:tc>
          <w:tcPr>
            <w:tcW w:w="1702" w:type="dxa"/>
          </w:tcPr>
          <w:p w14:paraId="1334BD6B"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6953662B"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7E6D914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3F837795" w14:textId="2A28E889"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318F618D"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649E309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34182A69" w14:textId="77777777" w:rsidTr="00160720">
        <w:tc>
          <w:tcPr>
            <w:tcW w:w="1702" w:type="dxa"/>
          </w:tcPr>
          <w:p w14:paraId="35E1045F"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14717FA4"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282675F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613A62DC" w14:textId="4C6A6160"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17EF792D"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5908725C"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1B49BFF3" w14:textId="77777777" w:rsidTr="00160720">
        <w:tc>
          <w:tcPr>
            <w:tcW w:w="1702" w:type="dxa"/>
          </w:tcPr>
          <w:p w14:paraId="1E1FC2B5"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437D54F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1CAE8A07"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3A30B4C9" w14:textId="6688799E"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799459EF"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4B4B1AA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4768D91A" w14:textId="77777777" w:rsidTr="00160720">
        <w:tc>
          <w:tcPr>
            <w:tcW w:w="1702" w:type="dxa"/>
          </w:tcPr>
          <w:p w14:paraId="775593DB"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29163CCF"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51AC3DA6"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55279B9A" w14:textId="6EF1EA09"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6B894AF2"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0D0D044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4B2EFEC7" w14:textId="77777777" w:rsidTr="00160720">
        <w:tc>
          <w:tcPr>
            <w:tcW w:w="1702" w:type="dxa"/>
          </w:tcPr>
          <w:p w14:paraId="1C5D89B9"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4B79386D"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6081F34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04768C9C" w14:textId="57C5F62D"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52FCFC6F"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4E6D1E44"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68EBB3A6" w14:textId="77777777" w:rsidTr="00160720">
        <w:tc>
          <w:tcPr>
            <w:tcW w:w="1702" w:type="dxa"/>
          </w:tcPr>
          <w:p w14:paraId="614AAA34"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0870696E"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5FB626D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5B8960F3" w14:textId="745E4626"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405928C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377D9C8E"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674830F6" w14:textId="77777777" w:rsidTr="00160720">
        <w:tc>
          <w:tcPr>
            <w:tcW w:w="1702" w:type="dxa"/>
          </w:tcPr>
          <w:p w14:paraId="02DEA17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31E4245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10008C3D"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18524771" w14:textId="69FC52C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278B88E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2F0ED68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1A873289" w14:textId="77777777" w:rsidTr="00160720">
        <w:tc>
          <w:tcPr>
            <w:tcW w:w="1702" w:type="dxa"/>
          </w:tcPr>
          <w:p w14:paraId="578B313F"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11ED1C99"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1DEA6D5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506EE3D6" w14:textId="0010C1E0"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492762CE"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07065F6B"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44E12D86" w14:textId="77777777" w:rsidTr="00160720">
        <w:tc>
          <w:tcPr>
            <w:tcW w:w="1702" w:type="dxa"/>
          </w:tcPr>
          <w:p w14:paraId="4FAA811E"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5B28437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08D4A9F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32B06DAB" w14:textId="45708615"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356BF94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0A464567"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74105C7A" w14:textId="77777777" w:rsidTr="00160720">
        <w:tc>
          <w:tcPr>
            <w:tcW w:w="1702" w:type="dxa"/>
          </w:tcPr>
          <w:p w14:paraId="0D9C54DC"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417033F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4E7CE73B"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088685D7" w14:textId="61888C58"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2BC94D4B"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64A6F4F6"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6D26682E" w14:textId="77777777" w:rsidTr="00160720">
        <w:tc>
          <w:tcPr>
            <w:tcW w:w="1702" w:type="dxa"/>
          </w:tcPr>
          <w:p w14:paraId="0FA9B11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7BFA84C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5B39AB5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54C4E1EB" w14:textId="28BFA56A"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201BD88D"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674F6D7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02ECE36E" w14:textId="77777777" w:rsidTr="00160720">
        <w:tc>
          <w:tcPr>
            <w:tcW w:w="1702" w:type="dxa"/>
          </w:tcPr>
          <w:p w14:paraId="7577AEA2"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0B737BDC"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7C1231B4"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686355E6" w14:textId="4E6E647F"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45E3547C"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3D2D0385"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16332A14" w14:textId="77777777" w:rsidTr="00160720">
        <w:tc>
          <w:tcPr>
            <w:tcW w:w="1702" w:type="dxa"/>
          </w:tcPr>
          <w:p w14:paraId="54DDABD5"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5715DF0D"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4BD2EC7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7D1AC9F0" w14:textId="6109B0DD"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07C202B0"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38EDCF36"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3FF521A1" w14:textId="77777777" w:rsidTr="00160720">
        <w:tc>
          <w:tcPr>
            <w:tcW w:w="1702" w:type="dxa"/>
          </w:tcPr>
          <w:p w14:paraId="5BB33E26"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06641385"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5FA06BA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484D9561" w14:textId="75C69DCB"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63688FB0"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3D5D50E4"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3969D7AB" w14:textId="77777777" w:rsidTr="00160720">
        <w:tc>
          <w:tcPr>
            <w:tcW w:w="1702" w:type="dxa"/>
          </w:tcPr>
          <w:p w14:paraId="3A17FF6C"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45AE953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775C5C1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559F6E05" w14:textId="284EF010"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604C8623"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72C2E220"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r w:rsidR="00160720" w14:paraId="5B856291" w14:textId="77777777" w:rsidTr="00160720">
        <w:tc>
          <w:tcPr>
            <w:tcW w:w="1702" w:type="dxa"/>
          </w:tcPr>
          <w:p w14:paraId="2C838048"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530" w:type="dxa"/>
          </w:tcPr>
          <w:p w14:paraId="4BDD16BC"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179" w:type="dxa"/>
          </w:tcPr>
          <w:p w14:paraId="6EA58C9B"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38" w:type="dxa"/>
          </w:tcPr>
          <w:p w14:paraId="7BBDF632" w14:textId="2D45ED18"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17" w:type="dxa"/>
          </w:tcPr>
          <w:p w14:paraId="419ADC71"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c>
          <w:tcPr>
            <w:tcW w:w="1684" w:type="dxa"/>
          </w:tcPr>
          <w:p w14:paraId="6D07B3B0" w14:textId="77777777" w:rsidR="00160720" w:rsidRDefault="00160720" w:rsidP="00C86339">
            <w:pPr>
              <w:spacing w:before="120" w:after="120"/>
              <w:contextualSpacing/>
              <w:jc w:val="center"/>
              <w:rPr>
                <w:rFonts w:eastAsiaTheme="majorEastAsia" w:cstheme="majorBidi"/>
                <w:b/>
                <w:bCs/>
                <w:color w:val="002060"/>
                <w:spacing w:val="5"/>
                <w:kern w:val="28"/>
                <w:sz w:val="40"/>
                <w:szCs w:val="40"/>
              </w:rPr>
            </w:pPr>
          </w:p>
        </w:tc>
      </w:tr>
    </w:tbl>
    <w:p w14:paraId="6387E9A3" w14:textId="77777777" w:rsidR="00672B18" w:rsidRDefault="00672B18" w:rsidP="00C86339">
      <w:pPr>
        <w:spacing w:line="276" w:lineRule="auto"/>
        <w:rPr>
          <w:sz w:val="20"/>
          <w:szCs w:val="20"/>
        </w:rPr>
      </w:pPr>
    </w:p>
    <w:p w14:paraId="1E722A8E" w14:textId="1C00BE0E" w:rsidR="00C86339" w:rsidRPr="00C86339" w:rsidRDefault="00C86339" w:rsidP="00C86339">
      <w:pPr>
        <w:spacing w:line="276" w:lineRule="auto"/>
        <w:rPr>
          <w:sz w:val="20"/>
          <w:szCs w:val="20"/>
        </w:rPr>
      </w:pPr>
      <w:r w:rsidRPr="00C86339">
        <w:rPr>
          <w:sz w:val="20"/>
          <w:szCs w:val="20"/>
        </w:rPr>
        <w:t>*Review: Program was either edited for grammatical errors and formatting, small changes occurred</w:t>
      </w:r>
    </w:p>
    <w:p w14:paraId="1CD74408" w14:textId="77777777" w:rsidR="00C86339" w:rsidRPr="00C86339" w:rsidRDefault="00C86339" w:rsidP="00C86339">
      <w:pPr>
        <w:spacing w:line="276" w:lineRule="auto"/>
        <w:rPr>
          <w:sz w:val="20"/>
          <w:szCs w:val="20"/>
        </w:rPr>
      </w:pPr>
      <w:r w:rsidRPr="00C86339">
        <w:rPr>
          <w:sz w:val="20"/>
          <w:szCs w:val="20"/>
        </w:rPr>
        <w:t>** Update: Program was edited for changes in content</w:t>
      </w:r>
    </w:p>
    <w:p w14:paraId="0959B476" w14:textId="4F99962B" w:rsidR="00C86339" w:rsidRDefault="00C86339" w:rsidP="00C86339">
      <w:pPr>
        <w:spacing w:line="276" w:lineRule="auto"/>
        <w:rPr>
          <w:sz w:val="20"/>
          <w:szCs w:val="20"/>
        </w:rPr>
      </w:pPr>
      <w:r w:rsidRPr="00C86339">
        <w:rPr>
          <w:sz w:val="20"/>
          <w:szCs w:val="20"/>
        </w:rPr>
        <w:t>We certified at the time of review, the information provided on this plan is complete and accurate</w:t>
      </w:r>
    </w:p>
    <w:p w14:paraId="5222E1D0" w14:textId="77777777" w:rsidR="00C86339" w:rsidRDefault="00C86339">
      <w:pPr>
        <w:spacing w:after="200" w:line="276" w:lineRule="auto"/>
        <w:rPr>
          <w:sz w:val="20"/>
          <w:szCs w:val="20"/>
        </w:rPr>
      </w:pPr>
      <w:r>
        <w:rPr>
          <w:sz w:val="20"/>
          <w:szCs w:val="20"/>
        </w:rPr>
        <w:br w:type="page"/>
      </w:r>
    </w:p>
    <w:p w14:paraId="7948BBA2" w14:textId="5FE10755" w:rsidR="003D150B" w:rsidRPr="00C86339" w:rsidRDefault="003A2856" w:rsidP="003A2856">
      <w:pPr>
        <w:ind w:left="720" w:hanging="720"/>
        <w:jc w:val="center"/>
        <w:rPr>
          <w:rFonts w:cs="Arial"/>
          <w:b/>
          <w:bCs/>
          <w:color w:val="002060"/>
          <w:sz w:val="30"/>
          <w:szCs w:val="30"/>
        </w:rPr>
      </w:pPr>
      <w:r w:rsidRPr="00C86339">
        <w:rPr>
          <w:rFonts w:cs="Arial"/>
          <w:b/>
          <w:bCs/>
          <w:color w:val="002060"/>
          <w:sz w:val="30"/>
          <w:szCs w:val="30"/>
        </w:rPr>
        <w:lastRenderedPageBreak/>
        <w:t>Table of Content</w:t>
      </w:r>
      <w:r w:rsidR="004C4657" w:rsidRPr="00C86339">
        <w:rPr>
          <w:rFonts w:cs="Arial"/>
          <w:b/>
          <w:bCs/>
          <w:color w:val="002060"/>
          <w:sz w:val="30"/>
          <w:szCs w:val="30"/>
        </w:rPr>
        <w:t>s</w:t>
      </w:r>
    </w:p>
    <w:p w14:paraId="4EE405C6" w14:textId="55731B9F" w:rsidR="0034253E" w:rsidRDefault="008E66E2">
      <w:pPr>
        <w:pStyle w:val="TOC1"/>
        <w:rPr>
          <w:rFonts w:eastAsiaTheme="minorEastAsia" w:cstheme="minorBidi"/>
          <w:b w:val="0"/>
          <w:bCs w:val="0"/>
          <w:noProof/>
          <w:sz w:val="22"/>
          <w:szCs w:val="22"/>
        </w:rPr>
      </w:pPr>
      <w:r w:rsidRPr="004C4657">
        <w:rPr>
          <w:rFonts w:ascii="Arial" w:hAnsi="Arial" w:cs="Arial"/>
          <w:sz w:val="30"/>
          <w:szCs w:val="30"/>
        </w:rPr>
        <w:fldChar w:fldCharType="begin"/>
      </w:r>
      <w:r w:rsidRPr="004C4657">
        <w:rPr>
          <w:rFonts w:ascii="Arial" w:hAnsi="Arial" w:cs="Arial"/>
          <w:sz w:val="30"/>
          <w:szCs w:val="30"/>
        </w:rPr>
        <w:instrText xml:space="preserve"> TOC \o "2-2" \h \z \t "Heading 1,2,Title,1" </w:instrText>
      </w:r>
      <w:r w:rsidRPr="004C4657">
        <w:rPr>
          <w:rFonts w:ascii="Arial" w:hAnsi="Arial" w:cs="Arial"/>
          <w:sz w:val="30"/>
          <w:szCs w:val="30"/>
        </w:rPr>
        <w:fldChar w:fldCharType="separate"/>
      </w:r>
      <w:hyperlink w:anchor="_Toc15977789" w:history="1">
        <w:r w:rsidR="0034253E" w:rsidRPr="00796ACC">
          <w:rPr>
            <w:rStyle w:val="Hyperlink"/>
            <w:noProof/>
          </w:rPr>
          <w:t>Summary</w:t>
        </w:r>
        <w:r w:rsidR="0034253E">
          <w:rPr>
            <w:noProof/>
            <w:webHidden/>
          </w:rPr>
          <w:tab/>
        </w:r>
        <w:r w:rsidR="0034253E">
          <w:rPr>
            <w:noProof/>
            <w:webHidden/>
          </w:rPr>
          <w:fldChar w:fldCharType="begin"/>
        </w:r>
        <w:r w:rsidR="0034253E">
          <w:rPr>
            <w:noProof/>
            <w:webHidden/>
          </w:rPr>
          <w:instrText xml:space="preserve"> PAGEREF _Toc15977789 \h </w:instrText>
        </w:r>
        <w:r w:rsidR="0034253E">
          <w:rPr>
            <w:noProof/>
            <w:webHidden/>
          </w:rPr>
        </w:r>
        <w:r w:rsidR="0034253E">
          <w:rPr>
            <w:noProof/>
            <w:webHidden/>
          </w:rPr>
          <w:fldChar w:fldCharType="separate"/>
        </w:r>
        <w:r w:rsidR="00A72F18">
          <w:rPr>
            <w:noProof/>
            <w:webHidden/>
          </w:rPr>
          <w:t>5</w:t>
        </w:r>
        <w:r w:rsidR="0034253E">
          <w:rPr>
            <w:noProof/>
            <w:webHidden/>
          </w:rPr>
          <w:fldChar w:fldCharType="end"/>
        </w:r>
      </w:hyperlink>
    </w:p>
    <w:p w14:paraId="1CBE6A8D" w14:textId="1FF8DE73" w:rsidR="0034253E" w:rsidRDefault="00333B46">
      <w:pPr>
        <w:pStyle w:val="TOC2"/>
        <w:rPr>
          <w:rFonts w:eastAsiaTheme="minorEastAsia" w:cstheme="minorBidi"/>
          <w:i w:val="0"/>
          <w:iCs w:val="0"/>
          <w:noProof/>
          <w:sz w:val="22"/>
          <w:szCs w:val="22"/>
        </w:rPr>
      </w:pPr>
      <w:hyperlink w:anchor="_Toc15977790" w:history="1">
        <w:r w:rsidR="0034253E" w:rsidRPr="00796ACC">
          <w:rPr>
            <w:rStyle w:val="Hyperlink"/>
            <w:rFonts w:cs="Arial"/>
            <w:noProof/>
          </w:rPr>
          <w:t>Authority</w:t>
        </w:r>
        <w:r w:rsidR="0034253E">
          <w:rPr>
            <w:noProof/>
            <w:webHidden/>
          </w:rPr>
          <w:tab/>
        </w:r>
        <w:r w:rsidR="0034253E">
          <w:rPr>
            <w:noProof/>
            <w:webHidden/>
          </w:rPr>
          <w:fldChar w:fldCharType="begin"/>
        </w:r>
        <w:r w:rsidR="0034253E">
          <w:rPr>
            <w:noProof/>
            <w:webHidden/>
          </w:rPr>
          <w:instrText xml:space="preserve"> PAGEREF _Toc15977790 \h </w:instrText>
        </w:r>
        <w:r w:rsidR="0034253E">
          <w:rPr>
            <w:noProof/>
            <w:webHidden/>
          </w:rPr>
        </w:r>
        <w:r w:rsidR="0034253E">
          <w:rPr>
            <w:noProof/>
            <w:webHidden/>
          </w:rPr>
          <w:fldChar w:fldCharType="separate"/>
        </w:r>
        <w:r w:rsidR="00A72F18">
          <w:rPr>
            <w:noProof/>
            <w:webHidden/>
          </w:rPr>
          <w:t>5</w:t>
        </w:r>
        <w:r w:rsidR="0034253E">
          <w:rPr>
            <w:noProof/>
            <w:webHidden/>
          </w:rPr>
          <w:fldChar w:fldCharType="end"/>
        </w:r>
      </w:hyperlink>
    </w:p>
    <w:p w14:paraId="500A7318" w14:textId="61EFEB6D" w:rsidR="0034253E" w:rsidRDefault="00333B46">
      <w:pPr>
        <w:pStyle w:val="TOC2"/>
        <w:rPr>
          <w:rFonts w:eastAsiaTheme="minorEastAsia" w:cstheme="minorBidi"/>
          <w:i w:val="0"/>
          <w:iCs w:val="0"/>
          <w:noProof/>
          <w:sz w:val="22"/>
          <w:szCs w:val="22"/>
        </w:rPr>
      </w:pPr>
      <w:hyperlink w:anchor="_Toc15977791" w:history="1">
        <w:r w:rsidR="0034253E" w:rsidRPr="00796ACC">
          <w:rPr>
            <w:rStyle w:val="Hyperlink"/>
            <w:rFonts w:cs="Arial"/>
            <w:noProof/>
          </w:rPr>
          <w:t>Purpose</w:t>
        </w:r>
        <w:r w:rsidR="0034253E">
          <w:rPr>
            <w:noProof/>
            <w:webHidden/>
          </w:rPr>
          <w:tab/>
        </w:r>
        <w:r w:rsidR="0034253E">
          <w:rPr>
            <w:noProof/>
            <w:webHidden/>
          </w:rPr>
          <w:fldChar w:fldCharType="begin"/>
        </w:r>
        <w:r w:rsidR="0034253E">
          <w:rPr>
            <w:noProof/>
            <w:webHidden/>
          </w:rPr>
          <w:instrText xml:space="preserve"> PAGEREF _Toc15977791 \h </w:instrText>
        </w:r>
        <w:r w:rsidR="0034253E">
          <w:rPr>
            <w:noProof/>
            <w:webHidden/>
          </w:rPr>
        </w:r>
        <w:r w:rsidR="0034253E">
          <w:rPr>
            <w:noProof/>
            <w:webHidden/>
          </w:rPr>
          <w:fldChar w:fldCharType="separate"/>
        </w:r>
        <w:r w:rsidR="00A72F18">
          <w:rPr>
            <w:noProof/>
            <w:webHidden/>
          </w:rPr>
          <w:t>5</w:t>
        </w:r>
        <w:r w:rsidR="0034253E">
          <w:rPr>
            <w:noProof/>
            <w:webHidden/>
          </w:rPr>
          <w:fldChar w:fldCharType="end"/>
        </w:r>
      </w:hyperlink>
    </w:p>
    <w:p w14:paraId="3BEE51AF" w14:textId="26B537A9" w:rsidR="0034253E" w:rsidRDefault="00333B46">
      <w:pPr>
        <w:pStyle w:val="TOC2"/>
        <w:rPr>
          <w:rFonts w:eastAsiaTheme="minorEastAsia" w:cstheme="minorBidi"/>
          <w:i w:val="0"/>
          <w:iCs w:val="0"/>
          <w:noProof/>
          <w:sz w:val="22"/>
          <w:szCs w:val="22"/>
        </w:rPr>
      </w:pPr>
      <w:hyperlink w:anchor="_Toc15977792" w:history="1">
        <w:r w:rsidR="0034253E" w:rsidRPr="00796ACC">
          <w:rPr>
            <w:rStyle w:val="Hyperlink"/>
            <w:rFonts w:cs="Arial"/>
            <w:noProof/>
          </w:rPr>
          <w:t>Approvals</w:t>
        </w:r>
        <w:r w:rsidR="0034253E">
          <w:rPr>
            <w:noProof/>
            <w:webHidden/>
          </w:rPr>
          <w:tab/>
        </w:r>
        <w:r w:rsidR="0034253E">
          <w:rPr>
            <w:noProof/>
            <w:webHidden/>
          </w:rPr>
          <w:fldChar w:fldCharType="begin"/>
        </w:r>
        <w:r w:rsidR="0034253E">
          <w:rPr>
            <w:noProof/>
            <w:webHidden/>
          </w:rPr>
          <w:instrText xml:space="preserve"> PAGEREF _Toc15977792 \h </w:instrText>
        </w:r>
        <w:r w:rsidR="0034253E">
          <w:rPr>
            <w:noProof/>
            <w:webHidden/>
          </w:rPr>
        </w:r>
        <w:r w:rsidR="0034253E">
          <w:rPr>
            <w:noProof/>
            <w:webHidden/>
          </w:rPr>
          <w:fldChar w:fldCharType="separate"/>
        </w:r>
        <w:r w:rsidR="00A72F18">
          <w:rPr>
            <w:noProof/>
            <w:webHidden/>
          </w:rPr>
          <w:t>5</w:t>
        </w:r>
        <w:r w:rsidR="0034253E">
          <w:rPr>
            <w:noProof/>
            <w:webHidden/>
          </w:rPr>
          <w:fldChar w:fldCharType="end"/>
        </w:r>
      </w:hyperlink>
    </w:p>
    <w:p w14:paraId="40C08AFA" w14:textId="567A5A84" w:rsidR="0034253E" w:rsidRDefault="00333B46">
      <w:pPr>
        <w:pStyle w:val="TOC1"/>
        <w:rPr>
          <w:rFonts w:eastAsiaTheme="minorEastAsia" w:cstheme="minorBidi"/>
          <w:b w:val="0"/>
          <w:bCs w:val="0"/>
          <w:noProof/>
          <w:sz w:val="22"/>
          <w:szCs w:val="22"/>
        </w:rPr>
      </w:pPr>
      <w:hyperlink w:anchor="_Toc15977793" w:history="1">
        <w:r w:rsidR="0034253E" w:rsidRPr="00796ACC">
          <w:rPr>
            <w:rStyle w:val="Hyperlink"/>
            <w:noProof/>
          </w:rPr>
          <w:t>Management Commitment</w:t>
        </w:r>
        <w:r w:rsidR="0034253E">
          <w:rPr>
            <w:noProof/>
            <w:webHidden/>
          </w:rPr>
          <w:tab/>
        </w:r>
        <w:r w:rsidR="0034253E">
          <w:rPr>
            <w:noProof/>
            <w:webHidden/>
          </w:rPr>
          <w:fldChar w:fldCharType="begin"/>
        </w:r>
        <w:r w:rsidR="0034253E">
          <w:rPr>
            <w:noProof/>
            <w:webHidden/>
          </w:rPr>
          <w:instrText xml:space="preserve"> PAGEREF _Toc15977793 \h </w:instrText>
        </w:r>
        <w:r w:rsidR="0034253E">
          <w:rPr>
            <w:noProof/>
            <w:webHidden/>
          </w:rPr>
        </w:r>
        <w:r w:rsidR="0034253E">
          <w:rPr>
            <w:noProof/>
            <w:webHidden/>
          </w:rPr>
          <w:fldChar w:fldCharType="separate"/>
        </w:r>
        <w:r w:rsidR="00A72F18">
          <w:rPr>
            <w:noProof/>
            <w:webHidden/>
          </w:rPr>
          <w:t>5</w:t>
        </w:r>
        <w:r w:rsidR="0034253E">
          <w:rPr>
            <w:noProof/>
            <w:webHidden/>
          </w:rPr>
          <w:fldChar w:fldCharType="end"/>
        </w:r>
      </w:hyperlink>
    </w:p>
    <w:p w14:paraId="35A081F2" w14:textId="2F00FDD3" w:rsidR="0034253E" w:rsidRDefault="00333B46">
      <w:pPr>
        <w:pStyle w:val="TOC2"/>
        <w:rPr>
          <w:rFonts w:eastAsiaTheme="minorEastAsia" w:cstheme="minorBidi"/>
          <w:i w:val="0"/>
          <w:iCs w:val="0"/>
          <w:noProof/>
          <w:sz w:val="22"/>
          <w:szCs w:val="22"/>
        </w:rPr>
      </w:pPr>
      <w:hyperlink w:anchor="_Toc15977794" w:history="1">
        <w:r w:rsidR="0034253E" w:rsidRPr="00796ACC">
          <w:rPr>
            <w:rStyle w:val="Hyperlink"/>
            <w:rFonts w:cs="Arial"/>
            <w:noProof/>
          </w:rPr>
          <w:t>CSU Policy</w:t>
        </w:r>
        <w:r w:rsidR="0034253E">
          <w:rPr>
            <w:noProof/>
            <w:webHidden/>
          </w:rPr>
          <w:tab/>
        </w:r>
        <w:r w:rsidR="0034253E">
          <w:rPr>
            <w:noProof/>
            <w:webHidden/>
          </w:rPr>
          <w:fldChar w:fldCharType="begin"/>
        </w:r>
        <w:r w:rsidR="0034253E">
          <w:rPr>
            <w:noProof/>
            <w:webHidden/>
          </w:rPr>
          <w:instrText xml:space="preserve"> PAGEREF _Toc15977794 \h </w:instrText>
        </w:r>
        <w:r w:rsidR="0034253E">
          <w:rPr>
            <w:noProof/>
            <w:webHidden/>
          </w:rPr>
        </w:r>
        <w:r w:rsidR="0034253E">
          <w:rPr>
            <w:noProof/>
            <w:webHidden/>
          </w:rPr>
          <w:fldChar w:fldCharType="separate"/>
        </w:r>
        <w:r w:rsidR="00A72F18">
          <w:rPr>
            <w:noProof/>
            <w:webHidden/>
          </w:rPr>
          <w:t>5</w:t>
        </w:r>
        <w:r w:rsidR="0034253E">
          <w:rPr>
            <w:noProof/>
            <w:webHidden/>
          </w:rPr>
          <w:fldChar w:fldCharType="end"/>
        </w:r>
      </w:hyperlink>
    </w:p>
    <w:p w14:paraId="69A5F4AF" w14:textId="76D570E7" w:rsidR="0034253E" w:rsidRDefault="00333B46">
      <w:pPr>
        <w:pStyle w:val="TOC2"/>
        <w:rPr>
          <w:rFonts w:eastAsiaTheme="minorEastAsia" w:cstheme="minorBidi"/>
          <w:i w:val="0"/>
          <w:iCs w:val="0"/>
          <w:noProof/>
          <w:sz w:val="22"/>
          <w:szCs w:val="22"/>
        </w:rPr>
      </w:pPr>
      <w:hyperlink w:anchor="_Toc15977795" w:history="1">
        <w:r w:rsidR="0034253E" w:rsidRPr="00796ACC">
          <w:rPr>
            <w:rStyle w:val="Hyperlink"/>
            <w:rFonts w:cs="Arial"/>
            <w:noProof/>
          </w:rPr>
          <w:t>CSU Executive Order</w:t>
        </w:r>
        <w:r w:rsidR="0034253E">
          <w:rPr>
            <w:noProof/>
            <w:webHidden/>
          </w:rPr>
          <w:tab/>
        </w:r>
        <w:r w:rsidR="0034253E">
          <w:rPr>
            <w:noProof/>
            <w:webHidden/>
          </w:rPr>
          <w:fldChar w:fldCharType="begin"/>
        </w:r>
        <w:r w:rsidR="0034253E">
          <w:rPr>
            <w:noProof/>
            <w:webHidden/>
          </w:rPr>
          <w:instrText xml:space="preserve"> PAGEREF _Toc15977795 \h </w:instrText>
        </w:r>
        <w:r w:rsidR="0034253E">
          <w:rPr>
            <w:noProof/>
            <w:webHidden/>
          </w:rPr>
        </w:r>
        <w:r w:rsidR="0034253E">
          <w:rPr>
            <w:noProof/>
            <w:webHidden/>
          </w:rPr>
          <w:fldChar w:fldCharType="separate"/>
        </w:r>
        <w:r w:rsidR="00A72F18">
          <w:rPr>
            <w:noProof/>
            <w:webHidden/>
          </w:rPr>
          <w:t>5</w:t>
        </w:r>
        <w:r w:rsidR="0034253E">
          <w:rPr>
            <w:noProof/>
            <w:webHidden/>
          </w:rPr>
          <w:fldChar w:fldCharType="end"/>
        </w:r>
      </w:hyperlink>
    </w:p>
    <w:p w14:paraId="1EA8BA43" w14:textId="7DCEF050" w:rsidR="0034253E" w:rsidRDefault="00333B46">
      <w:pPr>
        <w:pStyle w:val="TOC1"/>
        <w:rPr>
          <w:rFonts w:eastAsiaTheme="minorEastAsia" w:cstheme="minorBidi"/>
          <w:b w:val="0"/>
          <w:bCs w:val="0"/>
          <w:noProof/>
          <w:sz w:val="22"/>
          <w:szCs w:val="22"/>
        </w:rPr>
      </w:pPr>
      <w:hyperlink w:anchor="_Toc15977796" w:history="1">
        <w:r w:rsidR="0034253E" w:rsidRPr="00796ACC">
          <w:rPr>
            <w:rStyle w:val="Hyperlink"/>
            <w:noProof/>
          </w:rPr>
          <w:t>Roles and Responsibilities</w:t>
        </w:r>
        <w:r w:rsidR="0034253E">
          <w:rPr>
            <w:noProof/>
            <w:webHidden/>
          </w:rPr>
          <w:tab/>
        </w:r>
        <w:r w:rsidR="0034253E">
          <w:rPr>
            <w:noProof/>
            <w:webHidden/>
          </w:rPr>
          <w:fldChar w:fldCharType="begin"/>
        </w:r>
        <w:r w:rsidR="0034253E">
          <w:rPr>
            <w:noProof/>
            <w:webHidden/>
          </w:rPr>
          <w:instrText xml:space="preserve"> PAGEREF _Toc15977796 \h </w:instrText>
        </w:r>
        <w:r w:rsidR="0034253E">
          <w:rPr>
            <w:noProof/>
            <w:webHidden/>
          </w:rPr>
        </w:r>
        <w:r w:rsidR="0034253E">
          <w:rPr>
            <w:noProof/>
            <w:webHidden/>
          </w:rPr>
          <w:fldChar w:fldCharType="separate"/>
        </w:r>
        <w:r w:rsidR="00A72F18">
          <w:rPr>
            <w:noProof/>
            <w:webHidden/>
          </w:rPr>
          <w:t>6</w:t>
        </w:r>
        <w:r w:rsidR="0034253E">
          <w:rPr>
            <w:noProof/>
            <w:webHidden/>
          </w:rPr>
          <w:fldChar w:fldCharType="end"/>
        </w:r>
      </w:hyperlink>
    </w:p>
    <w:p w14:paraId="49FE6A44" w14:textId="479CD8DD" w:rsidR="0034253E" w:rsidRDefault="00333B46">
      <w:pPr>
        <w:pStyle w:val="TOC2"/>
        <w:rPr>
          <w:rFonts w:eastAsiaTheme="minorEastAsia" w:cstheme="minorBidi"/>
          <w:i w:val="0"/>
          <w:iCs w:val="0"/>
          <w:noProof/>
          <w:sz w:val="22"/>
          <w:szCs w:val="22"/>
        </w:rPr>
      </w:pPr>
      <w:hyperlink w:anchor="_Toc15977797" w:history="1">
        <w:r w:rsidR="0034253E" w:rsidRPr="00796ACC">
          <w:rPr>
            <w:rStyle w:val="Hyperlink"/>
            <w:rFonts w:cs="Arial"/>
            <w:noProof/>
          </w:rPr>
          <w:t>President</w:t>
        </w:r>
        <w:r w:rsidR="0034253E">
          <w:rPr>
            <w:noProof/>
            <w:webHidden/>
          </w:rPr>
          <w:tab/>
        </w:r>
        <w:r w:rsidR="0034253E">
          <w:rPr>
            <w:noProof/>
            <w:webHidden/>
          </w:rPr>
          <w:fldChar w:fldCharType="begin"/>
        </w:r>
        <w:r w:rsidR="0034253E">
          <w:rPr>
            <w:noProof/>
            <w:webHidden/>
          </w:rPr>
          <w:instrText xml:space="preserve"> PAGEREF _Toc15977797 \h </w:instrText>
        </w:r>
        <w:r w:rsidR="0034253E">
          <w:rPr>
            <w:noProof/>
            <w:webHidden/>
          </w:rPr>
        </w:r>
        <w:r w:rsidR="0034253E">
          <w:rPr>
            <w:noProof/>
            <w:webHidden/>
          </w:rPr>
          <w:fldChar w:fldCharType="separate"/>
        </w:r>
        <w:r w:rsidR="00A72F18">
          <w:rPr>
            <w:noProof/>
            <w:webHidden/>
          </w:rPr>
          <w:t>6</w:t>
        </w:r>
        <w:r w:rsidR="0034253E">
          <w:rPr>
            <w:noProof/>
            <w:webHidden/>
          </w:rPr>
          <w:fldChar w:fldCharType="end"/>
        </w:r>
      </w:hyperlink>
    </w:p>
    <w:p w14:paraId="403F88F2" w14:textId="7B51EBDF" w:rsidR="0034253E" w:rsidRDefault="00333B46">
      <w:pPr>
        <w:pStyle w:val="TOC2"/>
        <w:rPr>
          <w:rFonts w:eastAsiaTheme="minorEastAsia" w:cstheme="minorBidi"/>
          <w:i w:val="0"/>
          <w:iCs w:val="0"/>
          <w:noProof/>
          <w:sz w:val="22"/>
          <w:szCs w:val="22"/>
        </w:rPr>
      </w:pPr>
      <w:hyperlink w:anchor="_Toc15977798" w:history="1">
        <w:r w:rsidR="0034253E" w:rsidRPr="00796ACC">
          <w:rPr>
            <w:rStyle w:val="Hyperlink"/>
            <w:rFonts w:cs="Arial"/>
            <w:noProof/>
          </w:rPr>
          <w:t>Environmental Health &amp; Safety (EH&amp;S)</w:t>
        </w:r>
        <w:r w:rsidR="0034253E">
          <w:rPr>
            <w:noProof/>
            <w:webHidden/>
          </w:rPr>
          <w:tab/>
        </w:r>
        <w:r w:rsidR="0034253E">
          <w:rPr>
            <w:noProof/>
            <w:webHidden/>
          </w:rPr>
          <w:fldChar w:fldCharType="begin"/>
        </w:r>
        <w:r w:rsidR="0034253E">
          <w:rPr>
            <w:noProof/>
            <w:webHidden/>
          </w:rPr>
          <w:instrText xml:space="preserve"> PAGEREF _Toc15977798 \h </w:instrText>
        </w:r>
        <w:r w:rsidR="0034253E">
          <w:rPr>
            <w:noProof/>
            <w:webHidden/>
          </w:rPr>
        </w:r>
        <w:r w:rsidR="0034253E">
          <w:rPr>
            <w:noProof/>
            <w:webHidden/>
          </w:rPr>
          <w:fldChar w:fldCharType="separate"/>
        </w:r>
        <w:r w:rsidR="00A72F18">
          <w:rPr>
            <w:noProof/>
            <w:webHidden/>
          </w:rPr>
          <w:t>6</w:t>
        </w:r>
        <w:r w:rsidR="0034253E">
          <w:rPr>
            <w:noProof/>
            <w:webHidden/>
          </w:rPr>
          <w:fldChar w:fldCharType="end"/>
        </w:r>
      </w:hyperlink>
    </w:p>
    <w:p w14:paraId="60758860" w14:textId="0087DE76" w:rsidR="0034253E" w:rsidRDefault="00333B46">
      <w:pPr>
        <w:pStyle w:val="TOC2"/>
        <w:rPr>
          <w:rFonts w:eastAsiaTheme="minorEastAsia" w:cstheme="minorBidi"/>
          <w:i w:val="0"/>
          <w:iCs w:val="0"/>
          <w:noProof/>
          <w:sz w:val="22"/>
          <w:szCs w:val="22"/>
        </w:rPr>
      </w:pPr>
      <w:hyperlink w:anchor="_Toc15977799" w:history="1">
        <w:r w:rsidR="0034253E" w:rsidRPr="00796ACC">
          <w:rPr>
            <w:rStyle w:val="Hyperlink"/>
            <w:rFonts w:cs="Arial"/>
            <w:noProof/>
          </w:rPr>
          <w:t>Department Roles and Responsibilities</w:t>
        </w:r>
        <w:r w:rsidR="0034253E">
          <w:rPr>
            <w:noProof/>
            <w:webHidden/>
          </w:rPr>
          <w:tab/>
        </w:r>
        <w:r w:rsidR="0034253E">
          <w:rPr>
            <w:noProof/>
            <w:webHidden/>
          </w:rPr>
          <w:fldChar w:fldCharType="begin"/>
        </w:r>
        <w:r w:rsidR="0034253E">
          <w:rPr>
            <w:noProof/>
            <w:webHidden/>
          </w:rPr>
          <w:instrText xml:space="preserve"> PAGEREF _Toc15977799 \h </w:instrText>
        </w:r>
        <w:r w:rsidR="0034253E">
          <w:rPr>
            <w:noProof/>
            <w:webHidden/>
          </w:rPr>
        </w:r>
        <w:r w:rsidR="0034253E">
          <w:rPr>
            <w:noProof/>
            <w:webHidden/>
          </w:rPr>
          <w:fldChar w:fldCharType="separate"/>
        </w:r>
        <w:r w:rsidR="00A72F18">
          <w:rPr>
            <w:noProof/>
            <w:webHidden/>
          </w:rPr>
          <w:t>7</w:t>
        </w:r>
        <w:r w:rsidR="0034253E">
          <w:rPr>
            <w:noProof/>
            <w:webHidden/>
          </w:rPr>
          <w:fldChar w:fldCharType="end"/>
        </w:r>
      </w:hyperlink>
    </w:p>
    <w:p w14:paraId="17FDAA43" w14:textId="5118229A" w:rsidR="0034253E" w:rsidRDefault="00333B46">
      <w:pPr>
        <w:pStyle w:val="TOC2"/>
        <w:rPr>
          <w:rFonts w:eastAsiaTheme="minorEastAsia" w:cstheme="minorBidi"/>
          <w:i w:val="0"/>
          <w:iCs w:val="0"/>
          <w:noProof/>
          <w:sz w:val="22"/>
          <w:szCs w:val="22"/>
        </w:rPr>
      </w:pPr>
      <w:hyperlink w:anchor="_Toc15977800" w:history="1">
        <w:r w:rsidR="0034253E" w:rsidRPr="00796ACC">
          <w:rPr>
            <w:rStyle w:val="Hyperlink"/>
            <w:rFonts w:cs="Arial"/>
            <w:noProof/>
          </w:rPr>
          <w:t>Vice Presidents, Deans, and Executive Officers</w:t>
        </w:r>
        <w:r w:rsidR="0034253E">
          <w:rPr>
            <w:noProof/>
            <w:webHidden/>
          </w:rPr>
          <w:tab/>
        </w:r>
        <w:r w:rsidR="0034253E">
          <w:rPr>
            <w:noProof/>
            <w:webHidden/>
          </w:rPr>
          <w:fldChar w:fldCharType="begin"/>
        </w:r>
        <w:r w:rsidR="0034253E">
          <w:rPr>
            <w:noProof/>
            <w:webHidden/>
          </w:rPr>
          <w:instrText xml:space="preserve"> PAGEREF _Toc15977800 \h </w:instrText>
        </w:r>
        <w:r w:rsidR="0034253E">
          <w:rPr>
            <w:noProof/>
            <w:webHidden/>
          </w:rPr>
        </w:r>
        <w:r w:rsidR="0034253E">
          <w:rPr>
            <w:noProof/>
            <w:webHidden/>
          </w:rPr>
          <w:fldChar w:fldCharType="separate"/>
        </w:r>
        <w:r w:rsidR="00A72F18">
          <w:rPr>
            <w:noProof/>
            <w:webHidden/>
          </w:rPr>
          <w:t>7</w:t>
        </w:r>
        <w:r w:rsidR="0034253E">
          <w:rPr>
            <w:noProof/>
            <w:webHidden/>
          </w:rPr>
          <w:fldChar w:fldCharType="end"/>
        </w:r>
      </w:hyperlink>
    </w:p>
    <w:p w14:paraId="79798894" w14:textId="27953A24" w:rsidR="0034253E" w:rsidRDefault="00333B46">
      <w:pPr>
        <w:pStyle w:val="TOC2"/>
        <w:rPr>
          <w:rFonts w:eastAsiaTheme="minorEastAsia" w:cstheme="minorBidi"/>
          <w:i w:val="0"/>
          <w:iCs w:val="0"/>
          <w:noProof/>
          <w:sz w:val="22"/>
          <w:szCs w:val="22"/>
        </w:rPr>
      </w:pPr>
      <w:hyperlink w:anchor="_Toc15977801" w:history="1">
        <w:r w:rsidR="0034253E" w:rsidRPr="00796ACC">
          <w:rPr>
            <w:rStyle w:val="Hyperlink"/>
            <w:rFonts w:cs="Arial"/>
            <w:noProof/>
          </w:rPr>
          <w:t>Directors, Department Chairs / Unit Heads, Laboratory Directors and Managers</w:t>
        </w:r>
        <w:r w:rsidR="0034253E">
          <w:rPr>
            <w:noProof/>
            <w:webHidden/>
          </w:rPr>
          <w:tab/>
        </w:r>
        <w:r w:rsidR="0034253E">
          <w:rPr>
            <w:noProof/>
            <w:webHidden/>
          </w:rPr>
          <w:fldChar w:fldCharType="begin"/>
        </w:r>
        <w:r w:rsidR="0034253E">
          <w:rPr>
            <w:noProof/>
            <w:webHidden/>
          </w:rPr>
          <w:instrText xml:space="preserve"> PAGEREF _Toc15977801 \h </w:instrText>
        </w:r>
        <w:r w:rsidR="0034253E">
          <w:rPr>
            <w:noProof/>
            <w:webHidden/>
          </w:rPr>
        </w:r>
        <w:r w:rsidR="0034253E">
          <w:rPr>
            <w:noProof/>
            <w:webHidden/>
          </w:rPr>
          <w:fldChar w:fldCharType="separate"/>
        </w:r>
        <w:r w:rsidR="00A72F18">
          <w:rPr>
            <w:noProof/>
            <w:webHidden/>
          </w:rPr>
          <w:t>7</w:t>
        </w:r>
        <w:r w:rsidR="0034253E">
          <w:rPr>
            <w:noProof/>
            <w:webHidden/>
          </w:rPr>
          <w:fldChar w:fldCharType="end"/>
        </w:r>
      </w:hyperlink>
    </w:p>
    <w:p w14:paraId="46799777" w14:textId="2A466CF6" w:rsidR="0034253E" w:rsidRDefault="00333B46">
      <w:pPr>
        <w:pStyle w:val="TOC2"/>
        <w:rPr>
          <w:rFonts w:eastAsiaTheme="minorEastAsia" w:cstheme="minorBidi"/>
          <w:i w:val="0"/>
          <w:iCs w:val="0"/>
          <w:noProof/>
          <w:sz w:val="22"/>
          <w:szCs w:val="22"/>
        </w:rPr>
      </w:pPr>
      <w:hyperlink w:anchor="_Toc15977802" w:history="1">
        <w:r w:rsidR="0034253E" w:rsidRPr="00796ACC">
          <w:rPr>
            <w:rStyle w:val="Hyperlink"/>
            <w:rFonts w:cs="Arial"/>
            <w:noProof/>
          </w:rPr>
          <w:t>Supervisors, Faculty, and Principal Investigators (PIs)</w:t>
        </w:r>
        <w:r w:rsidR="0034253E">
          <w:rPr>
            <w:noProof/>
            <w:webHidden/>
          </w:rPr>
          <w:tab/>
        </w:r>
        <w:r w:rsidR="0034253E">
          <w:rPr>
            <w:noProof/>
            <w:webHidden/>
          </w:rPr>
          <w:fldChar w:fldCharType="begin"/>
        </w:r>
        <w:r w:rsidR="0034253E">
          <w:rPr>
            <w:noProof/>
            <w:webHidden/>
          </w:rPr>
          <w:instrText xml:space="preserve"> PAGEREF _Toc15977802 \h </w:instrText>
        </w:r>
        <w:r w:rsidR="0034253E">
          <w:rPr>
            <w:noProof/>
            <w:webHidden/>
          </w:rPr>
        </w:r>
        <w:r w:rsidR="0034253E">
          <w:rPr>
            <w:noProof/>
            <w:webHidden/>
          </w:rPr>
          <w:fldChar w:fldCharType="separate"/>
        </w:r>
        <w:r w:rsidR="00A72F18">
          <w:rPr>
            <w:noProof/>
            <w:webHidden/>
          </w:rPr>
          <w:t>7</w:t>
        </w:r>
        <w:r w:rsidR="0034253E">
          <w:rPr>
            <w:noProof/>
            <w:webHidden/>
          </w:rPr>
          <w:fldChar w:fldCharType="end"/>
        </w:r>
      </w:hyperlink>
    </w:p>
    <w:p w14:paraId="41B49A41" w14:textId="1DA328F7" w:rsidR="0034253E" w:rsidRDefault="00333B46">
      <w:pPr>
        <w:pStyle w:val="TOC2"/>
        <w:rPr>
          <w:rFonts w:eastAsiaTheme="minorEastAsia" w:cstheme="minorBidi"/>
          <w:i w:val="0"/>
          <w:iCs w:val="0"/>
          <w:noProof/>
          <w:sz w:val="22"/>
          <w:szCs w:val="22"/>
        </w:rPr>
      </w:pPr>
      <w:hyperlink w:anchor="_Toc15977803" w:history="1">
        <w:r w:rsidR="0034253E" w:rsidRPr="00796ACC">
          <w:rPr>
            <w:rStyle w:val="Hyperlink"/>
            <w:rFonts w:cs="Arial"/>
            <w:noProof/>
          </w:rPr>
          <w:t>Individual Roles and Responsibilities</w:t>
        </w:r>
        <w:r w:rsidR="0034253E">
          <w:rPr>
            <w:noProof/>
            <w:webHidden/>
          </w:rPr>
          <w:tab/>
        </w:r>
        <w:r w:rsidR="0034253E">
          <w:rPr>
            <w:noProof/>
            <w:webHidden/>
          </w:rPr>
          <w:fldChar w:fldCharType="begin"/>
        </w:r>
        <w:r w:rsidR="0034253E">
          <w:rPr>
            <w:noProof/>
            <w:webHidden/>
          </w:rPr>
          <w:instrText xml:space="preserve"> PAGEREF _Toc15977803 \h </w:instrText>
        </w:r>
        <w:r w:rsidR="0034253E">
          <w:rPr>
            <w:noProof/>
            <w:webHidden/>
          </w:rPr>
        </w:r>
        <w:r w:rsidR="0034253E">
          <w:rPr>
            <w:noProof/>
            <w:webHidden/>
          </w:rPr>
          <w:fldChar w:fldCharType="separate"/>
        </w:r>
        <w:r w:rsidR="00A72F18">
          <w:rPr>
            <w:noProof/>
            <w:webHidden/>
          </w:rPr>
          <w:t>8</w:t>
        </w:r>
        <w:r w:rsidR="0034253E">
          <w:rPr>
            <w:noProof/>
            <w:webHidden/>
          </w:rPr>
          <w:fldChar w:fldCharType="end"/>
        </w:r>
      </w:hyperlink>
    </w:p>
    <w:p w14:paraId="488E8A47" w14:textId="7362F2B6" w:rsidR="0034253E" w:rsidRDefault="00333B46">
      <w:pPr>
        <w:pStyle w:val="TOC1"/>
        <w:rPr>
          <w:rFonts w:eastAsiaTheme="minorEastAsia" w:cstheme="minorBidi"/>
          <w:b w:val="0"/>
          <w:bCs w:val="0"/>
          <w:noProof/>
          <w:sz w:val="22"/>
          <w:szCs w:val="22"/>
        </w:rPr>
      </w:pPr>
      <w:hyperlink w:anchor="_Toc15977804" w:history="1">
        <w:r w:rsidR="0034253E" w:rsidRPr="00796ACC">
          <w:rPr>
            <w:rStyle w:val="Hyperlink"/>
            <w:noProof/>
          </w:rPr>
          <w:t>Safety Communications</w:t>
        </w:r>
        <w:r w:rsidR="0034253E">
          <w:rPr>
            <w:noProof/>
            <w:webHidden/>
          </w:rPr>
          <w:tab/>
        </w:r>
        <w:r w:rsidR="0034253E">
          <w:rPr>
            <w:noProof/>
            <w:webHidden/>
          </w:rPr>
          <w:fldChar w:fldCharType="begin"/>
        </w:r>
        <w:r w:rsidR="0034253E">
          <w:rPr>
            <w:noProof/>
            <w:webHidden/>
          </w:rPr>
          <w:instrText xml:space="preserve"> PAGEREF _Toc15977804 \h </w:instrText>
        </w:r>
        <w:r w:rsidR="0034253E">
          <w:rPr>
            <w:noProof/>
            <w:webHidden/>
          </w:rPr>
        </w:r>
        <w:r w:rsidR="0034253E">
          <w:rPr>
            <w:noProof/>
            <w:webHidden/>
          </w:rPr>
          <w:fldChar w:fldCharType="separate"/>
        </w:r>
        <w:r w:rsidR="00A72F18">
          <w:rPr>
            <w:noProof/>
            <w:webHidden/>
          </w:rPr>
          <w:t>8</w:t>
        </w:r>
        <w:r w:rsidR="0034253E">
          <w:rPr>
            <w:noProof/>
            <w:webHidden/>
          </w:rPr>
          <w:fldChar w:fldCharType="end"/>
        </w:r>
      </w:hyperlink>
    </w:p>
    <w:p w14:paraId="1F5B9764" w14:textId="234DF002" w:rsidR="0034253E" w:rsidRDefault="00333B46">
      <w:pPr>
        <w:pStyle w:val="TOC2"/>
        <w:rPr>
          <w:rFonts w:eastAsiaTheme="minorEastAsia" w:cstheme="minorBidi"/>
          <w:i w:val="0"/>
          <w:iCs w:val="0"/>
          <w:noProof/>
          <w:sz w:val="22"/>
          <w:szCs w:val="22"/>
        </w:rPr>
      </w:pPr>
      <w:hyperlink w:anchor="_Toc15977805" w:history="1">
        <w:r w:rsidR="0034253E" w:rsidRPr="00796ACC">
          <w:rPr>
            <w:rStyle w:val="Hyperlink"/>
            <w:rFonts w:cs="Arial"/>
            <w:noProof/>
          </w:rPr>
          <w:t>Supervisors</w:t>
        </w:r>
        <w:r w:rsidR="0034253E">
          <w:rPr>
            <w:noProof/>
            <w:webHidden/>
          </w:rPr>
          <w:tab/>
        </w:r>
        <w:r w:rsidR="0034253E">
          <w:rPr>
            <w:noProof/>
            <w:webHidden/>
          </w:rPr>
          <w:fldChar w:fldCharType="begin"/>
        </w:r>
        <w:r w:rsidR="0034253E">
          <w:rPr>
            <w:noProof/>
            <w:webHidden/>
          </w:rPr>
          <w:instrText xml:space="preserve"> PAGEREF _Toc15977805 \h </w:instrText>
        </w:r>
        <w:r w:rsidR="0034253E">
          <w:rPr>
            <w:noProof/>
            <w:webHidden/>
          </w:rPr>
        </w:r>
        <w:r w:rsidR="0034253E">
          <w:rPr>
            <w:noProof/>
            <w:webHidden/>
          </w:rPr>
          <w:fldChar w:fldCharType="separate"/>
        </w:r>
        <w:r w:rsidR="00A72F18">
          <w:rPr>
            <w:noProof/>
            <w:webHidden/>
          </w:rPr>
          <w:t>8</w:t>
        </w:r>
        <w:r w:rsidR="0034253E">
          <w:rPr>
            <w:noProof/>
            <w:webHidden/>
          </w:rPr>
          <w:fldChar w:fldCharType="end"/>
        </w:r>
      </w:hyperlink>
    </w:p>
    <w:p w14:paraId="17CBA9C1" w14:textId="31D84DEA" w:rsidR="0034253E" w:rsidRDefault="00333B46">
      <w:pPr>
        <w:pStyle w:val="TOC2"/>
        <w:rPr>
          <w:rFonts w:eastAsiaTheme="minorEastAsia" w:cstheme="minorBidi"/>
          <w:i w:val="0"/>
          <w:iCs w:val="0"/>
          <w:noProof/>
          <w:sz w:val="22"/>
          <w:szCs w:val="22"/>
        </w:rPr>
      </w:pPr>
      <w:hyperlink w:anchor="_Toc15977806" w:history="1">
        <w:r w:rsidR="0034253E" w:rsidRPr="00796ACC">
          <w:rPr>
            <w:rStyle w:val="Hyperlink"/>
            <w:rFonts w:cs="Arial"/>
            <w:noProof/>
          </w:rPr>
          <w:t>Safety Talks/Tailgate Meetings</w:t>
        </w:r>
        <w:r w:rsidR="0034253E">
          <w:rPr>
            <w:noProof/>
            <w:webHidden/>
          </w:rPr>
          <w:tab/>
        </w:r>
        <w:r w:rsidR="0034253E">
          <w:rPr>
            <w:noProof/>
            <w:webHidden/>
          </w:rPr>
          <w:fldChar w:fldCharType="begin"/>
        </w:r>
        <w:r w:rsidR="0034253E">
          <w:rPr>
            <w:noProof/>
            <w:webHidden/>
          </w:rPr>
          <w:instrText xml:space="preserve"> PAGEREF _Toc15977806 \h </w:instrText>
        </w:r>
        <w:r w:rsidR="0034253E">
          <w:rPr>
            <w:noProof/>
            <w:webHidden/>
          </w:rPr>
        </w:r>
        <w:r w:rsidR="0034253E">
          <w:rPr>
            <w:noProof/>
            <w:webHidden/>
          </w:rPr>
          <w:fldChar w:fldCharType="separate"/>
        </w:r>
        <w:r w:rsidR="00A72F18">
          <w:rPr>
            <w:noProof/>
            <w:webHidden/>
          </w:rPr>
          <w:t>9</w:t>
        </w:r>
        <w:r w:rsidR="0034253E">
          <w:rPr>
            <w:noProof/>
            <w:webHidden/>
          </w:rPr>
          <w:fldChar w:fldCharType="end"/>
        </w:r>
      </w:hyperlink>
    </w:p>
    <w:p w14:paraId="7B3BFD18" w14:textId="5C4CEC8A" w:rsidR="0034253E" w:rsidRDefault="00333B46">
      <w:pPr>
        <w:pStyle w:val="TOC2"/>
        <w:rPr>
          <w:rFonts w:eastAsiaTheme="minorEastAsia" w:cstheme="minorBidi"/>
          <w:i w:val="0"/>
          <w:iCs w:val="0"/>
          <w:noProof/>
          <w:sz w:val="22"/>
          <w:szCs w:val="22"/>
        </w:rPr>
      </w:pPr>
      <w:hyperlink w:anchor="_Toc15977807" w:history="1">
        <w:r w:rsidR="0034253E" w:rsidRPr="00796ACC">
          <w:rPr>
            <w:rStyle w:val="Hyperlink"/>
            <w:rFonts w:cs="Arial"/>
            <w:noProof/>
          </w:rPr>
          <w:t>Safety Committees</w:t>
        </w:r>
        <w:r w:rsidR="0034253E">
          <w:rPr>
            <w:noProof/>
            <w:webHidden/>
          </w:rPr>
          <w:tab/>
        </w:r>
        <w:r w:rsidR="0034253E">
          <w:rPr>
            <w:noProof/>
            <w:webHidden/>
          </w:rPr>
          <w:fldChar w:fldCharType="begin"/>
        </w:r>
        <w:r w:rsidR="0034253E">
          <w:rPr>
            <w:noProof/>
            <w:webHidden/>
          </w:rPr>
          <w:instrText xml:space="preserve"> PAGEREF _Toc15977807 \h </w:instrText>
        </w:r>
        <w:r w:rsidR="0034253E">
          <w:rPr>
            <w:noProof/>
            <w:webHidden/>
          </w:rPr>
        </w:r>
        <w:r w:rsidR="0034253E">
          <w:rPr>
            <w:noProof/>
            <w:webHidden/>
          </w:rPr>
          <w:fldChar w:fldCharType="separate"/>
        </w:r>
        <w:r w:rsidR="00A72F18">
          <w:rPr>
            <w:noProof/>
            <w:webHidden/>
          </w:rPr>
          <w:t>9</w:t>
        </w:r>
        <w:r w:rsidR="0034253E">
          <w:rPr>
            <w:noProof/>
            <w:webHidden/>
          </w:rPr>
          <w:fldChar w:fldCharType="end"/>
        </w:r>
      </w:hyperlink>
    </w:p>
    <w:p w14:paraId="47697376" w14:textId="4B78062D" w:rsidR="0034253E" w:rsidRDefault="00333B46">
      <w:pPr>
        <w:pStyle w:val="TOC2"/>
        <w:rPr>
          <w:rFonts w:eastAsiaTheme="minorEastAsia" w:cstheme="minorBidi"/>
          <w:i w:val="0"/>
          <w:iCs w:val="0"/>
          <w:noProof/>
          <w:sz w:val="22"/>
          <w:szCs w:val="22"/>
        </w:rPr>
      </w:pPr>
      <w:hyperlink w:anchor="_Toc15977808" w:history="1">
        <w:r w:rsidR="0034253E" w:rsidRPr="00796ACC">
          <w:rPr>
            <w:rStyle w:val="Hyperlink"/>
            <w:rFonts w:cs="Arial"/>
            <w:noProof/>
          </w:rPr>
          <w:t>Campus Risk and Safety Committee</w:t>
        </w:r>
        <w:r w:rsidR="0034253E">
          <w:rPr>
            <w:noProof/>
            <w:webHidden/>
          </w:rPr>
          <w:tab/>
        </w:r>
        <w:r w:rsidR="0034253E">
          <w:rPr>
            <w:noProof/>
            <w:webHidden/>
          </w:rPr>
          <w:fldChar w:fldCharType="begin"/>
        </w:r>
        <w:r w:rsidR="0034253E">
          <w:rPr>
            <w:noProof/>
            <w:webHidden/>
          </w:rPr>
          <w:instrText xml:space="preserve"> PAGEREF _Toc15977808 \h </w:instrText>
        </w:r>
        <w:r w:rsidR="0034253E">
          <w:rPr>
            <w:noProof/>
            <w:webHidden/>
          </w:rPr>
        </w:r>
        <w:r w:rsidR="0034253E">
          <w:rPr>
            <w:noProof/>
            <w:webHidden/>
          </w:rPr>
          <w:fldChar w:fldCharType="separate"/>
        </w:r>
        <w:r w:rsidR="00A72F18">
          <w:rPr>
            <w:noProof/>
            <w:webHidden/>
          </w:rPr>
          <w:t>9</w:t>
        </w:r>
        <w:r w:rsidR="0034253E">
          <w:rPr>
            <w:noProof/>
            <w:webHidden/>
          </w:rPr>
          <w:fldChar w:fldCharType="end"/>
        </w:r>
      </w:hyperlink>
    </w:p>
    <w:p w14:paraId="337F4584" w14:textId="2F7E875B" w:rsidR="0034253E" w:rsidRDefault="00333B46">
      <w:pPr>
        <w:pStyle w:val="TOC2"/>
        <w:rPr>
          <w:rFonts w:eastAsiaTheme="minorEastAsia" w:cstheme="minorBidi"/>
          <w:i w:val="0"/>
          <w:iCs w:val="0"/>
          <w:noProof/>
          <w:sz w:val="22"/>
          <w:szCs w:val="22"/>
        </w:rPr>
      </w:pPr>
      <w:hyperlink w:anchor="_Toc15977809" w:history="1">
        <w:r w:rsidR="0034253E" w:rsidRPr="00796ACC">
          <w:rPr>
            <w:rStyle w:val="Hyperlink"/>
            <w:rFonts w:cs="Arial"/>
            <w:noProof/>
          </w:rPr>
          <w:t>Special Safety Committees</w:t>
        </w:r>
        <w:r w:rsidR="0034253E">
          <w:rPr>
            <w:noProof/>
            <w:webHidden/>
          </w:rPr>
          <w:tab/>
        </w:r>
        <w:r w:rsidR="0034253E">
          <w:rPr>
            <w:noProof/>
            <w:webHidden/>
          </w:rPr>
          <w:fldChar w:fldCharType="begin"/>
        </w:r>
        <w:r w:rsidR="0034253E">
          <w:rPr>
            <w:noProof/>
            <w:webHidden/>
          </w:rPr>
          <w:instrText xml:space="preserve"> PAGEREF _Toc15977809 \h </w:instrText>
        </w:r>
        <w:r w:rsidR="0034253E">
          <w:rPr>
            <w:noProof/>
            <w:webHidden/>
          </w:rPr>
        </w:r>
        <w:r w:rsidR="0034253E">
          <w:rPr>
            <w:noProof/>
            <w:webHidden/>
          </w:rPr>
          <w:fldChar w:fldCharType="separate"/>
        </w:r>
        <w:r w:rsidR="00A72F18">
          <w:rPr>
            <w:noProof/>
            <w:webHidden/>
          </w:rPr>
          <w:t>10</w:t>
        </w:r>
        <w:r w:rsidR="0034253E">
          <w:rPr>
            <w:noProof/>
            <w:webHidden/>
          </w:rPr>
          <w:fldChar w:fldCharType="end"/>
        </w:r>
      </w:hyperlink>
    </w:p>
    <w:p w14:paraId="349AB604" w14:textId="4C25B7A9" w:rsidR="0034253E" w:rsidRDefault="00333B46">
      <w:pPr>
        <w:pStyle w:val="TOC2"/>
        <w:rPr>
          <w:rFonts w:eastAsiaTheme="minorEastAsia" w:cstheme="minorBidi"/>
          <w:i w:val="0"/>
          <w:iCs w:val="0"/>
          <w:noProof/>
          <w:sz w:val="22"/>
          <w:szCs w:val="22"/>
        </w:rPr>
      </w:pPr>
      <w:hyperlink w:anchor="_Toc15977810" w:history="1">
        <w:r w:rsidR="0034253E" w:rsidRPr="00796ACC">
          <w:rPr>
            <w:rStyle w:val="Hyperlink"/>
            <w:rFonts w:cs="Arial"/>
            <w:noProof/>
          </w:rPr>
          <w:t>Meeting Minutes</w:t>
        </w:r>
        <w:r w:rsidR="0034253E">
          <w:rPr>
            <w:noProof/>
            <w:webHidden/>
          </w:rPr>
          <w:tab/>
        </w:r>
        <w:r w:rsidR="0034253E">
          <w:rPr>
            <w:noProof/>
            <w:webHidden/>
          </w:rPr>
          <w:fldChar w:fldCharType="begin"/>
        </w:r>
        <w:r w:rsidR="0034253E">
          <w:rPr>
            <w:noProof/>
            <w:webHidden/>
          </w:rPr>
          <w:instrText xml:space="preserve"> PAGEREF _Toc15977810 \h </w:instrText>
        </w:r>
        <w:r w:rsidR="0034253E">
          <w:rPr>
            <w:noProof/>
            <w:webHidden/>
          </w:rPr>
        </w:r>
        <w:r w:rsidR="0034253E">
          <w:rPr>
            <w:noProof/>
            <w:webHidden/>
          </w:rPr>
          <w:fldChar w:fldCharType="separate"/>
        </w:r>
        <w:r w:rsidR="00A72F18">
          <w:rPr>
            <w:noProof/>
            <w:webHidden/>
          </w:rPr>
          <w:t>10</w:t>
        </w:r>
        <w:r w:rsidR="0034253E">
          <w:rPr>
            <w:noProof/>
            <w:webHidden/>
          </w:rPr>
          <w:fldChar w:fldCharType="end"/>
        </w:r>
      </w:hyperlink>
    </w:p>
    <w:p w14:paraId="2E4581DC" w14:textId="4FC6BB89" w:rsidR="0034253E" w:rsidRDefault="00333B46">
      <w:pPr>
        <w:pStyle w:val="TOC2"/>
        <w:rPr>
          <w:rFonts w:eastAsiaTheme="minorEastAsia" w:cstheme="minorBidi"/>
          <w:i w:val="0"/>
          <w:iCs w:val="0"/>
          <w:noProof/>
          <w:sz w:val="22"/>
          <w:szCs w:val="22"/>
        </w:rPr>
      </w:pPr>
      <w:hyperlink w:anchor="_Toc15977811" w:history="1">
        <w:r w:rsidR="0034253E" w:rsidRPr="00796ACC">
          <w:rPr>
            <w:rStyle w:val="Hyperlink"/>
            <w:rFonts w:cs="Arial"/>
            <w:noProof/>
          </w:rPr>
          <w:t>Safety committee action item documentation and tracking</w:t>
        </w:r>
        <w:r w:rsidR="0034253E">
          <w:rPr>
            <w:noProof/>
            <w:webHidden/>
          </w:rPr>
          <w:tab/>
        </w:r>
        <w:r w:rsidR="0034253E">
          <w:rPr>
            <w:noProof/>
            <w:webHidden/>
          </w:rPr>
          <w:fldChar w:fldCharType="begin"/>
        </w:r>
        <w:r w:rsidR="0034253E">
          <w:rPr>
            <w:noProof/>
            <w:webHidden/>
          </w:rPr>
          <w:instrText xml:space="preserve"> PAGEREF _Toc15977811 \h </w:instrText>
        </w:r>
        <w:r w:rsidR="0034253E">
          <w:rPr>
            <w:noProof/>
            <w:webHidden/>
          </w:rPr>
        </w:r>
        <w:r w:rsidR="0034253E">
          <w:rPr>
            <w:noProof/>
            <w:webHidden/>
          </w:rPr>
          <w:fldChar w:fldCharType="separate"/>
        </w:r>
        <w:r w:rsidR="00A72F18">
          <w:rPr>
            <w:noProof/>
            <w:webHidden/>
          </w:rPr>
          <w:t>11</w:t>
        </w:r>
        <w:r w:rsidR="0034253E">
          <w:rPr>
            <w:noProof/>
            <w:webHidden/>
          </w:rPr>
          <w:fldChar w:fldCharType="end"/>
        </w:r>
      </w:hyperlink>
    </w:p>
    <w:p w14:paraId="3B93968F" w14:textId="49861092" w:rsidR="0034253E" w:rsidRDefault="00333B46">
      <w:pPr>
        <w:pStyle w:val="TOC2"/>
        <w:rPr>
          <w:rFonts w:eastAsiaTheme="minorEastAsia" w:cstheme="minorBidi"/>
          <w:i w:val="0"/>
          <w:iCs w:val="0"/>
          <w:noProof/>
          <w:sz w:val="22"/>
          <w:szCs w:val="22"/>
        </w:rPr>
      </w:pPr>
      <w:hyperlink w:anchor="_Toc15977812" w:history="1">
        <w:r w:rsidR="0034253E" w:rsidRPr="00796ACC">
          <w:rPr>
            <w:rStyle w:val="Hyperlink"/>
            <w:rFonts w:cs="Arial"/>
            <w:noProof/>
          </w:rPr>
          <w:t>Communications Resources</w:t>
        </w:r>
        <w:r w:rsidR="0034253E">
          <w:rPr>
            <w:noProof/>
            <w:webHidden/>
          </w:rPr>
          <w:tab/>
        </w:r>
        <w:r w:rsidR="0034253E">
          <w:rPr>
            <w:noProof/>
            <w:webHidden/>
          </w:rPr>
          <w:fldChar w:fldCharType="begin"/>
        </w:r>
        <w:r w:rsidR="0034253E">
          <w:rPr>
            <w:noProof/>
            <w:webHidden/>
          </w:rPr>
          <w:instrText xml:space="preserve"> PAGEREF _Toc15977812 \h </w:instrText>
        </w:r>
        <w:r w:rsidR="0034253E">
          <w:rPr>
            <w:noProof/>
            <w:webHidden/>
          </w:rPr>
        </w:r>
        <w:r w:rsidR="0034253E">
          <w:rPr>
            <w:noProof/>
            <w:webHidden/>
          </w:rPr>
          <w:fldChar w:fldCharType="separate"/>
        </w:r>
        <w:r w:rsidR="00A72F18">
          <w:rPr>
            <w:noProof/>
            <w:webHidden/>
          </w:rPr>
          <w:t>11</w:t>
        </w:r>
        <w:r w:rsidR="0034253E">
          <w:rPr>
            <w:noProof/>
            <w:webHidden/>
          </w:rPr>
          <w:fldChar w:fldCharType="end"/>
        </w:r>
      </w:hyperlink>
    </w:p>
    <w:p w14:paraId="2803CA49" w14:textId="415B3858" w:rsidR="0034253E" w:rsidRDefault="00333B46">
      <w:pPr>
        <w:pStyle w:val="TOC2"/>
        <w:rPr>
          <w:rFonts w:eastAsiaTheme="minorEastAsia" w:cstheme="minorBidi"/>
          <w:i w:val="0"/>
          <w:iCs w:val="0"/>
          <w:noProof/>
          <w:sz w:val="22"/>
          <w:szCs w:val="22"/>
        </w:rPr>
      </w:pPr>
      <w:hyperlink w:anchor="_Toc15977813" w:history="1">
        <w:r w:rsidR="0034253E" w:rsidRPr="00796ACC">
          <w:rPr>
            <w:rStyle w:val="Hyperlink"/>
            <w:rFonts w:cs="Arial"/>
            <w:noProof/>
          </w:rPr>
          <w:t>Websites and Emails</w:t>
        </w:r>
        <w:r w:rsidR="0034253E">
          <w:rPr>
            <w:noProof/>
            <w:webHidden/>
          </w:rPr>
          <w:tab/>
        </w:r>
        <w:r w:rsidR="0034253E">
          <w:rPr>
            <w:noProof/>
            <w:webHidden/>
          </w:rPr>
          <w:fldChar w:fldCharType="begin"/>
        </w:r>
        <w:r w:rsidR="0034253E">
          <w:rPr>
            <w:noProof/>
            <w:webHidden/>
          </w:rPr>
          <w:instrText xml:space="preserve"> PAGEREF _Toc15977813 \h </w:instrText>
        </w:r>
        <w:r w:rsidR="0034253E">
          <w:rPr>
            <w:noProof/>
            <w:webHidden/>
          </w:rPr>
        </w:r>
        <w:r w:rsidR="0034253E">
          <w:rPr>
            <w:noProof/>
            <w:webHidden/>
          </w:rPr>
          <w:fldChar w:fldCharType="separate"/>
        </w:r>
        <w:r w:rsidR="00A72F18">
          <w:rPr>
            <w:noProof/>
            <w:webHidden/>
          </w:rPr>
          <w:t>11</w:t>
        </w:r>
        <w:r w:rsidR="0034253E">
          <w:rPr>
            <w:noProof/>
            <w:webHidden/>
          </w:rPr>
          <w:fldChar w:fldCharType="end"/>
        </w:r>
      </w:hyperlink>
    </w:p>
    <w:p w14:paraId="3474204C" w14:textId="406165B8" w:rsidR="0034253E" w:rsidRDefault="00333B46">
      <w:pPr>
        <w:pStyle w:val="TOC2"/>
        <w:rPr>
          <w:rFonts w:eastAsiaTheme="minorEastAsia" w:cstheme="minorBidi"/>
          <w:i w:val="0"/>
          <w:iCs w:val="0"/>
          <w:noProof/>
          <w:sz w:val="22"/>
          <w:szCs w:val="22"/>
        </w:rPr>
      </w:pPr>
      <w:hyperlink w:anchor="_Toc15977814" w:history="1">
        <w:r w:rsidR="0034253E" w:rsidRPr="00796ACC">
          <w:rPr>
            <w:rStyle w:val="Hyperlink"/>
            <w:rFonts w:cs="Arial"/>
            <w:noProof/>
          </w:rPr>
          <w:t>Safety Data Sheets</w:t>
        </w:r>
        <w:r w:rsidR="0034253E">
          <w:rPr>
            <w:noProof/>
            <w:webHidden/>
          </w:rPr>
          <w:tab/>
        </w:r>
        <w:r w:rsidR="0034253E">
          <w:rPr>
            <w:noProof/>
            <w:webHidden/>
          </w:rPr>
          <w:fldChar w:fldCharType="begin"/>
        </w:r>
        <w:r w:rsidR="0034253E">
          <w:rPr>
            <w:noProof/>
            <w:webHidden/>
          </w:rPr>
          <w:instrText xml:space="preserve"> PAGEREF _Toc15977814 \h </w:instrText>
        </w:r>
        <w:r w:rsidR="0034253E">
          <w:rPr>
            <w:noProof/>
            <w:webHidden/>
          </w:rPr>
        </w:r>
        <w:r w:rsidR="0034253E">
          <w:rPr>
            <w:noProof/>
            <w:webHidden/>
          </w:rPr>
          <w:fldChar w:fldCharType="separate"/>
        </w:r>
        <w:r w:rsidR="00A72F18">
          <w:rPr>
            <w:noProof/>
            <w:webHidden/>
          </w:rPr>
          <w:t>12</w:t>
        </w:r>
        <w:r w:rsidR="0034253E">
          <w:rPr>
            <w:noProof/>
            <w:webHidden/>
          </w:rPr>
          <w:fldChar w:fldCharType="end"/>
        </w:r>
      </w:hyperlink>
    </w:p>
    <w:p w14:paraId="6607CBEA" w14:textId="46D3A0A9" w:rsidR="0034253E" w:rsidRDefault="00333B46">
      <w:pPr>
        <w:pStyle w:val="TOC2"/>
        <w:rPr>
          <w:rFonts w:eastAsiaTheme="minorEastAsia" w:cstheme="minorBidi"/>
          <w:i w:val="0"/>
          <w:iCs w:val="0"/>
          <w:noProof/>
          <w:sz w:val="22"/>
          <w:szCs w:val="22"/>
        </w:rPr>
      </w:pPr>
      <w:hyperlink w:anchor="_Toc15977815" w:history="1">
        <w:r w:rsidR="0034253E" w:rsidRPr="00796ACC">
          <w:rPr>
            <w:rStyle w:val="Hyperlink"/>
            <w:rFonts w:cs="Arial"/>
            <w:noProof/>
          </w:rPr>
          <w:t>Equipment Operating Manuals</w:t>
        </w:r>
        <w:r w:rsidR="0034253E">
          <w:rPr>
            <w:noProof/>
            <w:webHidden/>
          </w:rPr>
          <w:tab/>
        </w:r>
        <w:r w:rsidR="0034253E">
          <w:rPr>
            <w:noProof/>
            <w:webHidden/>
          </w:rPr>
          <w:fldChar w:fldCharType="begin"/>
        </w:r>
        <w:r w:rsidR="0034253E">
          <w:rPr>
            <w:noProof/>
            <w:webHidden/>
          </w:rPr>
          <w:instrText xml:space="preserve"> PAGEREF _Toc15977815 \h </w:instrText>
        </w:r>
        <w:r w:rsidR="0034253E">
          <w:rPr>
            <w:noProof/>
            <w:webHidden/>
          </w:rPr>
        </w:r>
        <w:r w:rsidR="0034253E">
          <w:rPr>
            <w:noProof/>
            <w:webHidden/>
          </w:rPr>
          <w:fldChar w:fldCharType="separate"/>
        </w:r>
        <w:r w:rsidR="00A72F18">
          <w:rPr>
            <w:noProof/>
            <w:webHidden/>
          </w:rPr>
          <w:t>12</w:t>
        </w:r>
        <w:r w:rsidR="0034253E">
          <w:rPr>
            <w:noProof/>
            <w:webHidden/>
          </w:rPr>
          <w:fldChar w:fldCharType="end"/>
        </w:r>
      </w:hyperlink>
    </w:p>
    <w:p w14:paraId="5426B4B6" w14:textId="5DAB344B" w:rsidR="0034253E" w:rsidRDefault="00333B46">
      <w:pPr>
        <w:pStyle w:val="TOC1"/>
        <w:rPr>
          <w:rFonts w:eastAsiaTheme="minorEastAsia" w:cstheme="minorBidi"/>
          <w:b w:val="0"/>
          <w:bCs w:val="0"/>
          <w:noProof/>
          <w:sz w:val="22"/>
          <w:szCs w:val="22"/>
        </w:rPr>
      </w:pPr>
      <w:hyperlink w:anchor="_Toc15977816" w:history="1">
        <w:r w:rsidR="0034253E" w:rsidRPr="00796ACC">
          <w:rPr>
            <w:rStyle w:val="Hyperlink"/>
            <w:noProof/>
          </w:rPr>
          <w:t>Hazard Assessment - Identification and Control</w:t>
        </w:r>
        <w:r w:rsidR="0034253E">
          <w:rPr>
            <w:noProof/>
            <w:webHidden/>
          </w:rPr>
          <w:tab/>
        </w:r>
        <w:r w:rsidR="0034253E">
          <w:rPr>
            <w:noProof/>
            <w:webHidden/>
          </w:rPr>
          <w:fldChar w:fldCharType="begin"/>
        </w:r>
        <w:r w:rsidR="0034253E">
          <w:rPr>
            <w:noProof/>
            <w:webHidden/>
          </w:rPr>
          <w:instrText xml:space="preserve"> PAGEREF _Toc15977816 \h </w:instrText>
        </w:r>
        <w:r w:rsidR="0034253E">
          <w:rPr>
            <w:noProof/>
            <w:webHidden/>
          </w:rPr>
        </w:r>
        <w:r w:rsidR="0034253E">
          <w:rPr>
            <w:noProof/>
            <w:webHidden/>
          </w:rPr>
          <w:fldChar w:fldCharType="separate"/>
        </w:r>
        <w:r w:rsidR="00A72F18">
          <w:rPr>
            <w:noProof/>
            <w:webHidden/>
          </w:rPr>
          <w:t>12</w:t>
        </w:r>
        <w:r w:rsidR="0034253E">
          <w:rPr>
            <w:noProof/>
            <w:webHidden/>
          </w:rPr>
          <w:fldChar w:fldCharType="end"/>
        </w:r>
      </w:hyperlink>
    </w:p>
    <w:p w14:paraId="6BEF88C0" w14:textId="445D7D67" w:rsidR="0034253E" w:rsidRDefault="00333B46">
      <w:pPr>
        <w:pStyle w:val="TOC2"/>
        <w:rPr>
          <w:rFonts w:eastAsiaTheme="minorEastAsia" w:cstheme="minorBidi"/>
          <w:i w:val="0"/>
          <w:iCs w:val="0"/>
          <w:noProof/>
          <w:sz w:val="22"/>
          <w:szCs w:val="22"/>
        </w:rPr>
      </w:pPr>
      <w:hyperlink w:anchor="_Toc15977817" w:history="1">
        <w:r w:rsidR="0034253E" w:rsidRPr="00796ACC">
          <w:rPr>
            <w:rStyle w:val="Hyperlink"/>
            <w:rFonts w:cs="Arial"/>
            <w:noProof/>
          </w:rPr>
          <w:t>Hazard assessment process - Integrated Safety and Environmental Management (ISEM)</w:t>
        </w:r>
        <w:r w:rsidR="0034253E">
          <w:rPr>
            <w:noProof/>
            <w:webHidden/>
          </w:rPr>
          <w:tab/>
        </w:r>
        <w:r w:rsidR="0034253E">
          <w:rPr>
            <w:noProof/>
            <w:webHidden/>
          </w:rPr>
          <w:fldChar w:fldCharType="begin"/>
        </w:r>
        <w:r w:rsidR="0034253E">
          <w:rPr>
            <w:noProof/>
            <w:webHidden/>
          </w:rPr>
          <w:instrText xml:space="preserve"> PAGEREF _Toc15977817 \h </w:instrText>
        </w:r>
        <w:r w:rsidR="0034253E">
          <w:rPr>
            <w:noProof/>
            <w:webHidden/>
          </w:rPr>
        </w:r>
        <w:r w:rsidR="0034253E">
          <w:rPr>
            <w:noProof/>
            <w:webHidden/>
          </w:rPr>
          <w:fldChar w:fldCharType="separate"/>
        </w:r>
        <w:r w:rsidR="00A72F18">
          <w:rPr>
            <w:noProof/>
            <w:webHidden/>
          </w:rPr>
          <w:t>12</w:t>
        </w:r>
        <w:r w:rsidR="0034253E">
          <w:rPr>
            <w:noProof/>
            <w:webHidden/>
          </w:rPr>
          <w:fldChar w:fldCharType="end"/>
        </w:r>
      </w:hyperlink>
    </w:p>
    <w:p w14:paraId="5F5E1766" w14:textId="1EAF4AF5" w:rsidR="0034253E" w:rsidRDefault="00333B46">
      <w:pPr>
        <w:pStyle w:val="TOC2"/>
        <w:rPr>
          <w:rFonts w:eastAsiaTheme="minorEastAsia" w:cstheme="minorBidi"/>
          <w:i w:val="0"/>
          <w:iCs w:val="0"/>
          <w:noProof/>
          <w:sz w:val="22"/>
          <w:szCs w:val="22"/>
        </w:rPr>
      </w:pPr>
      <w:hyperlink w:anchor="_Toc15977818" w:history="1">
        <w:r w:rsidR="0034253E" w:rsidRPr="00796ACC">
          <w:rPr>
            <w:rStyle w:val="Hyperlink"/>
            <w:rFonts w:cs="Arial"/>
            <w:noProof/>
          </w:rPr>
          <w:t>ISEM process:</w:t>
        </w:r>
        <w:r w:rsidR="0034253E">
          <w:rPr>
            <w:noProof/>
            <w:webHidden/>
          </w:rPr>
          <w:tab/>
        </w:r>
        <w:r w:rsidR="0034253E">
          <w:rPr>
            <w:noProof/>
            <w:webHidden/>
          </w:rPr>
          <w:fldChar w:fldCharType="begin"/>
        </w:r>
        <w:r w:rsidR="0034253E">
          <w:rPr>
            <w:noProof/>
            <w:webHidden/>
          </w:rPr>
          <w:instrText xml:space="preserve"> PAGEREF _Toc15977818 \h </w:instrText>
        </w:r>
        <w:r w:rsidR="0034253E">
          <w:rPr>
            <w:noProof/>
            <w:webHidden/>
          </w:rPr>
        </w:r>
        <w:r w:rsidR="0034253E">
          <w:rPr>
            <w:noProof/>
            <w:webHidden/>
          </w:rPr>
          <w:fldChar w:fldCharType="separate"/>
        </w:r>
        <w:r w:rsidR="00A72F18">
          <w:rPr>
            <w:noProof/>
            <w:webHidden/>
          </w:rPr>
          <w:t>12</w:t>
        </w:r>
        <w:r w:rsidR="0034253E">
          <w:rPr>
            <w:noProof/>
            <w:webHidden/>
          </w:rPr>
          <w:fldChar w:fldCharType="end"/>
        </w:r>
      </w:hyperlink>
    </w:p>
    <w:p w14:paraId="37B48264" w14:textId="0DAC6756" w:rsidR="0034253E" w:rsidRDefault="00333B46">
      <w:pPr>
        <w:pStyle w:val="TOC2"/>
        <w:rPr>
          <w:rFonts w:eastAsiaTheme="minorEastAsia" w:cstheme="minorBidi"/>
          <w:i w:val="0"/>
          <w:iCs w:val="0"/>
          <w:noProof/>
          <w:sz w:val="22"/>
          <w:szCs w:val="22"/>
        </w:rPr>
      </w:pPr>
      <w:hyperlink w:anchor="_Toc15977819" w:history="1">
        <w:r w:rsidR="0034253E" w:rsidRPr="00796ACC">
          <w:rPr>
            <w:rStyle w:val="Hyperlink"/>
            <w:rFonts w:cs="Arial"/>
            <w:noProof/>
          </w:rPr>
          <w:t>PPE hazard assessment</w:t>
        </w:r>
        <w:r w:rsidR="0034253E">
          <w:rPr>
            <w:noProof/>
            <w:webHidden/>
          </w:rPr>
          <w:tab/>
        </w:r>
        <w:r w:rsidR="0034253E">
          <w:rPr>
            <w:noProof/>
            <w:webHidden/>
          </w:rPr>
          <w:fldChar w:fldCharType="begin"/>
        </w:r>
        <w:r w:rsidR="0034253E">
          <w:rPr>
            <w:noProof/>
            <w:webHidden/>
          </w:rPr>
          <w:instrText xml:space="preserve"> PAGEREF _Toc15977819 \h </w:instrText>
        </w:r>
        <w:r w:rsidR="0034253E">
          <w:rPr>
            <w:noProof/>
            <w:webHidden/>
          </w:rPr>
        </w:r>
        <w:r w:rsidR="0034253E">
          <w:rPr>
            <w:noProof/>
            <w:webHidden/>
          </w:rPr>
          <w:fldChar w:fldCharType="separate"/>
        </w:r>
        <w:r w:rsidR="00A72F18">
          <w:rPr>
            <w:noProof/>
            <w:webHidden/>
          </w:rPr>
          <w:t>13</w:t>
        </w:r>
        <w:r w:rsidR="0034253E">
          <w:rPr>
            <w:noProof/>
            <w:webHidden/>
          </w:rPr>
          <w:fldChar w:fldCharType="end"/>
        </w:r>
      </w:hyperlink>
    </w:p>
    <w:p w14:paraId="22FB041B" w14:textId="1CCF4524" w:rsidR="0034253E" w:rsidRDefault="00333B46">
      <w:pPr>
        <w:pStyle w:val="TOC2"/>
        <w:rPr>
          <w:rFonts w:eastAsiaTheme="minorEastAsia" w:cstheme="minorBidi"/>
          <w:i w:val="0"/>
          <w:iCs w:val="0"/>
          <w:noProof/>
          <w:sz w:val="22"/>
          <w:szCs w:val="22"/>
        </w:rPr>
      </w:pPr>
      <w:hyperlink w:anchor="_Toc15977820" w:history="1">
        <w:r w:rsidR="0034253E" w:rsidRPr="00796ACC">
          <w:rPr>
            <w:rStyle w:val="Hyperlink"/>
            <w:rFonts w:cs="Arial"/>
            <w:noProof/>
          </w:rPr>
          <w:t>Lab PPE hazard assessment</w:t>
        </w:r>
        <w:r w:rsidR="0034253E">
          <w:rPr>
            <w:noProof/>
            <w:webHidden/>
          </w:rPr>
          <w:tab/>
        </w:r>
        <w:r w:rsidR="0034253E">
          <w:rPr>
            <w:noProof/>
            <w:webHidden/>
          </w:rPr>
          <w:fldChar w:fldCharType="begin"/>
        </w:r>
        <w:r w:rsidR="0034253E">
          <w:rPr>
            <w:noProof/>
            <w:webHidden/>
          </w:rPr>
          <w:instrText xml:space="preserve"> PAGEREF _Toc15977820 \h </w:instrText>
        </w:r>
        <w:r w:rsidR="0034253E">
          <w:rPr>
            <w:noProof/>
            <w:webHidden/>
          </w:rPr>
        </w:r>
        <w:r w:rsidR="0034253E">
          <w:rPr>
            <w:noProof/>
            <w:webHidden/>
          </w:rPr>
          <w:fldChar w:fldCharType="separate"/>
        </w:r>
        <w:r w:rsidR="00A72F18">
          <w:rPr>
            <w:noProof/>
            <w:webHidden/>
          </w:rPr>
          <w:t>13</w:t>
        </w:r>
        <w:r w:rsidR="0034253E">
          <w:rPr>
            <w:noProof/>
            <w:webHidden/>
          </w:rPr>
          <w:fldChar w:fldCharType="end"/>
        </w:r>
      </w:hyperlink>
    </w:p>
    <w:p w14:paraId="12D9481E" w14:textId="3FED3E84" w:rsidR="0034253E" w:rsidRDefault="00333B46">
      <w:pPr>
        <w:pStyle w:val="TOC2"/>
        <w:rPr>
          <w:rFonts w:eastAsiaTheme="minorEastAsia" w:cstheme="minorBidi"/>
          <w:i w:val="0"/>
          <w:iCs w:val="0"/>
          <w:noProof/>
          <w:sz w:val="22"/>
          <w:szCs w:val="22"/>
        </w:rPr>
      </w:pPr>
      <w:hyperlink w:anchor="_Toc15977821" w:history="1">
        <w:r w:rsidR="0034253E" w:rsidRPr="00796ACC">
          <w:rPr>
            <w:rStyle w:val="Hyperlink"/>
            <w:rFonts w:cs="Arial"/>
            <w:noProof/>
          </w:rPr>
          <w:t>Non-lab PPE hazard assessment</w:t>
        </w:r>
        <w:r w:rsidR="0034253E">
          <w:rPr>
            <w:noProof/>
            <w:webHidden/>
          </w:rPr>
          <w:tab/>
        </w:r>
        <w:r w:rsidR="0034253E">
          <w:rPr>
            <w:noProof/>
            <w:webHidden/>
          </w:rPr>
          <w:fldChar w:fldCharType="begin"/>
        </w:r>
        <w:r w:rsidR="0034253E">
          <w:rPr>
            <w:noProof/>
            <w:webHidden/>
          </w:rPr>
          <w:instrText xml:space="preserve"> PAGEREF _Toc15977821 \h </w:instrText>
        </w:r>
        <w:r w:rsidR="0034253E">
          <w:rPr>
            <w:noProof/>
            <w:webHidden/>
          </w:rPr>
        </w:r>
        <w:r w:rsidR="0034253E">
          <w:rPr>
            <w:noProof/>
            <w:webHidden/>
          </w:rPr>
          <w:fldChar w:fldCharType="separate"/>
        </w:r>
        <w:r w:rsidR="00A72F18">
          <w:rPr>
            <w:noProof/>
            <w:webHidden/>
          </w:rPr>
          <w:t>13</w:t>
        </w:r>
        <w:r w:rsidR="0034253E">
          <w:rPr>
            <w:noProof/>
            <w:webHidden/>
          </w:rPr>
          <w:fldChar w:fldCharType="end"/>
        </w:r>
      </w:hyperlink>
    </w:p>
    <w:p w14:paraId="34B0653D" w14:textId="69225AF7" w:rsidR="0034253E" w:rsidRDefault="00333B46">
      <w:pPr>
        <w:pStyle w:val="TOC2"/>
        <w:rPr>
          <w:rFonts w:eastAsiaTheme="minorEastAsia" w:cstheme="minorBidi"/>
          <w:i w:val="0"/>
          <w:iCs w:val="0"/>
          <w:noProof/>
          <w:sz w:val="22"/>
          <w:szCs w:val="22"/>
        </w:rPr>
      </w:pPr>
      <w:hyperlink w:anchor="_Toc15977822" w:history="1">
        <w:r w:rsidR="0034253E" w:rsidRPr="00796ACC">
          <w:rPr>
            <w:rStyle w:val="Hyperlink"/>
            <w:rFonts w:cs="Arial"/>
            <w:noProof/>
          </w:rPr>
          <w:t>Hazard Reports</w:t>
        </w:r>
        <w:r w:rsidR="0034253E">
          <w:rPr>
            <w:noProof/>
            <w:webHidden/>
          </w:rPr>
          <w:tab/>
        </w:r>
        <w:r w:rsidR="0034253E">
          <w:rPr>
            <w:noProof/>
            <w:webHidden/>
          </w:rPr>
          <w:fldChar w:fldCharType="begin"/>
        </w:r>
        <w:r w:rsidR="0034253E">
          <w:rPr>
            <w:noProof/>
            <w:webHidden/>
          </w:rPr>
          <w:instrText xml:space="preserve"> PAGEREF _Toc15977822 \h </w:instrText>
        </w:r>
        <w:r w:rsidR="0034253E">
          <w:rPr>
            <w:noProof/>
            <w:webHidden/>
          </w:rPr>
        </w:r>
        <w:r w:rsidR="0034253E">
          <w:rPr>
            <w:noProof/>
            <w:webHidden/>
          </w:rPr>
          <w:fldChar w:fldCharType="separate"/>
        </w:r>
        <w:r w:rsidR="00A72F18">
          <w:rPr>
            <w:noProof/>
            <w:webHidden/>
          </w:rPr>
          <w:t>13</w:t>
        </w:r>
        <w:r w:rsidR="0034253E">
          <w:rPr>
            <w:noProof/>
            <w:webHidden/>
          </w:rPr>
          <w:fldChar w:fldCharType="end"/>
        </w:r>
      </w:hyperlink>
    </w:p>
    <w:p w14:paraId="6E28B3CB" w14:textId="762A2FA6" w:rsidR="0034253E" w:rsidRDefault="00333B46">
      <w:pPr>
        <w:pStyle w:val="TOC2"/>
        <w:rPr>
          <w:rFonts w:eastAsiaTheme="minorEastAsia" w:cstheme="minorBidi"/>
          <w:i w:val="0"/>
          <w:iCs w:val="0"/>
          <w:noProof/>
          <w:sz w:val="22"/>
          <w:szCs w:val="22"/>
        </w:rPr>
      </w:pPr>
      <w:hyperlink w:anchor="_Toc15977823" w:history="1">
        <w:r w:rsidR="0034253E" w:rsidRPr="00796ACC">
          <w:rPr>
            <w:rStyle w:val="Hyperlink"/>
            <w:rFonts w:cs="Arial"/>
            <w:noProof/>
          </w:rPr>
          <w:t>Inspections / Audits</w:t>
        </w:r>
        <w:r w:rsidR="0034253E">
          <w:rPr>
            <w:noProof/>
            <w:webHidden/>
          </w:rPr>
          <w:tab/>
        </w:r>
        <w:r w:rsidR="0034253E">
          <w:rPr>
            <w:noProof/>
            <w:webHidden/>
          </w:rPr>
          <w:fldChar w:fldCharType="begin"/>
        </w:r>
        <w:r w:rsidR="0034253E">
          <w:rPr>
            <w:noProof/>
            <w:webHidden/>
          </w:rPr>
          <w:instrText xml:space="preserve"> PAGEREF _Toc15977823 \h </w:instrText>
        </w:r>
        <w:r w:rsidR="0034253E">
          <w:rPr>
            <w:noProof/>
            <w:webHidden/>
          </w:rPr>
        </w:r>
        <w:r w:rsidR="0034253E">
          <w:rPr>
            <w:noProof/>
            <w:webHidden/>
          </w:rPr>
          <w:fldChar w:fldCharType="separate"/>
        </w:r>
        <w:r w:rsidR="00A72F18">
          <w:rPr>
            <w:noProof/>
            <w:webHidden/>
          </w:rPr>
          <w:t>14</w:t>
        </w:r>
        <w:r w:rsidR="0034253E">
          <w:rPr>
            <w:noProof/>
            <w:webHidden/>
          </w:rPr>
          <w:fldChar w:fldCharType="end"/>
        </w:r>
      </w:hyperlink>
    </w:p>
    <w:p w14:paraId="2A865C66" w14:textId="14730E49" w:rsidR="0034253E" w:rsidRDefault="00333B46">
      <w:pPr>
        <w:pStyle w:val="TOC2"/>
        <w:rPr>
          <w:rFonts w:eastAsiaTheme="minorEastAsia" w:cstheme="minorBidi"/>
          <w:i w:val="0"/>
          <w:iCs w:val="0"/>
          <w:noProof/>
          <w:sz w:val="22"/>
          <w:szCs w:val="22"/>
        </w:rPr>
      </w:pPr>
      <w:hyperlink w:anchor="_Toc15977824" w:history="1">
        <w:r w:rsidR="0034253E" w:rsidRPr="00796ACC">
          <w:rPr>
            <w:rStyle w:val="Hyperlink"/>
            <w:rFonts w:cs="Arial"/>
            <w:noProof/>
          </w:rPr>
          <w:t>Correcting Unsafe / Unhealthy Conditions</w:t>
        </w:r>
        <w:r w:rsidR="0034253E">
          <w:rPr>
            <w:noProof/>
            <w:webHidden/>
          </w:rPr>
          <w:tab/>
        </w:r>
        <w:r w:rsidR="0034253E">
          <w:rPr>
            <w:noProof/>
            <w:webHidden/>
          </w:rPr>
          <w:fldChar w:fldCharType="begin"/>
        </w:r>
        <w:r w:rsidR="0034253E">
          <w:rPr>
            <w:noProof/>
            <w:webHidden/>
          </w:rPr>
          <w:instrText xml:space="preserve"> PAGEREF _Toc15977824 \h </w:instrText>
        </w:r>
        <w:r w:rsidR="0034253E">
          <w:rPr>
            <w:noProof/>
            <w:webHidden/>
          </w:rPr>
        </w:r>
        <w:r w:rsidR="0034253E">
          <w:rPr>
            <w:noProof/>
            <w:webHidden/>
          </w:rPr>
          <w:fldChar w:fldCharType="separate"/>
        </w:r>
        <w:r w:rsidR="00A72F18">
          <w:rPr>
            <w:noProof/>
            <w:webHidden/>
          </w:rPr>
          <w:t>14</w:t>
        </w:r>
        <w:r w:rsidR="0034253E">
          <w:rPr>
            <w:noProof/>
            <w:webHidden/>
          </w:rPr>
          <w:fldChar w:fldCharType="end"/>
        </w:r>
      </w:hyperlink>
    </w:p>
    <w:p w14:paraId="7F936D06" w14:textId="6933BFF3" w:rsidR="0034253E" w:rsidRDefault="00333B46">
      <w:pPr>
        <w:pStyle w:val="TOC2"/>
        <w:rPr>
          <w:rFonts w:eastAsiaTheme="minorEastAsia" w:cstheme="minorBidi"/>
          <w:i w:val="0"/>
          <w:iCs w:val="0"/>
          <w:noProof/>
          <w:sz w:val="22"/>
          <w:szCs w:val="22"/>
        </w:rPr>
      </w:pPr>
      <w:hyperlink w:anchor="_Toc15977825" w:history="1">
        <w:r w:rsidR="0034253E" w:rsidRPr="00796ACC">
          <w:rPr>
            <w:rStyle w:val="Hyperlink"/>
            <w:rFonts w:cs="Arial"/>
            <w:noProof/>
          </w:rPr>
          <w:t>Procedures</w:t>
        </w:r>
        <w:r w:rsidR="0034253E">
          <w:rPr>
            <w:noProof/>
            <w:webHidden/>
          </w:rPr>
          <w:tab/>
        </w:r>
        <w:r w:rsidR="0034253E">
          <w:rPr>
            <w:noProof/>
            <w:webHidden/>
          </w:rPr>
          <w:fldChar w:fldCharType="begin"/>
        </w:r>
        <w:r w:rsidR="0034253E">
          <w:rPr>
            <w:noProof/>
            <w:webHidden/>
          </w:rPr>
          <w:instrText xml:space="preserve"> PAGEREF _Toc15977825 \h </w:instrText>
        </w:r>
        <w:r w:rsidR="0034253E">
          <w:rPr>
            <w:noProof/>
            <w:webHidden/>
          </w:rPr>
        </w:r>
        <w:r w:rsidR="0034253E">
          <w:rPr>
            <w:noProof/>
            <w:webHidden/>
          </w:rPr>
          <w:fldChar w:fldCharType="separate"/>
        </w:r>
        <w:r w:rsidR="00A72F18">
          <w:rPr>
            <w:noProof/>
            <w:webHidden/>
          </w:rPr>
          <w:t>14</w:t>
        </w:r>
        <w:r w:rsidR="0034253E">
          <w:rPr>
            <w:noProof/>
            <w:webHidden/>
          </w:rPr>
          <w:fldChar w:fldCharType="end"/>
        </w:r>
      </w:hyperlink>
    </w:p>
    <w:p w14:paraId="55CA7351" w14:textId="1E2B339C" w:rsidR="0034253E" w:rsidRDefault="00333B46">
      <w:pPr>
        <w:pStyle w:val="TOC2"/>
        <w:rPr>
          <w:rFonts w:eastAsiaTheme="minorEastAsia" w:cstheme="minorBidi"/>
          <w:i w:val="0"/>
          <w:iCs w:val="0"/>
          <w:noProof/>
          <w:sz w:val="22"/>
          <w:szCs w:val="22"/>
        </w:rPr>
      </w:pPr>
      <w:hyperlink w:anchor="_Toc15977826" w:history="1">
        <w:r w:rsidR="0034253E" w:rsidRPr="00796ACC">
          <w:rPr>
            <w:rStyle w:val="Hyperlink"/>
            <w:rFonts w:cs="Arial"/>
            <w:noProof/>
          </w:rPr>
          <w:t>Imminent Hazards</w:t>
        </w:r>
        <w:r w:rsidR="0034253E">
          <w:rPr>
            <w:noProof/>
            <w:webHidden/>
          </w:rPr>
          <w:tab/>
        </w:r>
        <w:r w:rsidR="0034253E">
          <w:rPr>
            <w:noProof/>
            <w:webHidden/>
          </w:rPr>
          <w:fldChar w:fldCharType="begin"/>
        </w:r>
        <w:r w:rsidR="0034253E">
          <w:rPr>
            <w:noProof/>
            <w:webHidden/>
          </w:rPr>
          <w:instrText xml:space="preserve"> PAGEREF _Toc15977826 \h </w:instrText>
        </w:r>
        <w:r w:rsidR="0034253E">
          <w:rPr>
            <w:noProof/>
            <w:webHidden/>
          </w:rPr>
        </w:r>
        <w:r w:rsidR="0034253E">
          <w:rPr>
            <w:noProof/>
            <w:webHidden/>
          </w:rPr>
          <w:fldChar w:fldCharType="separate"/>
        </w:r>
        <w:r w:rsidR="00A72F18">
          <w:rPr>
            <w:noProof/>
            <w:webHidden/>
          </w:rPr>
          <w:t>14</w:t>
        </w:r>
        <w:r w:rsidR="0034253E">
          <w:rPr>
            <w:noProof/>
            <w:webHidden/>
          </w:rPr>
          <w:fldChar w:fldCharType="end"/>
        </w:r>
      </w:hyperlink>
    </w:p>
    <w:p w14:paraId="52B6D93E" w14:textId="7849C957" w:rsidR="0034253E" w:rsidRDefault="00333B46">
      <w:pPr>
        <w:pStyle w:val="TOC1"/>
        <w:rPr>
          <w:rFonts w:eastAsiaTheme="minorEastAsia" w:cstheme="minorBidi"/>
          <w:b w:val="0"/>
          <w:bCs w:val="0"/>
          <w:noProof/>
          <w:sz w:val="22"/>
          <w:szCs w:val="22"/>
        </w:rPr>
      </w:pPr>
      <w:hyperlink w:anchor="_Toc15977827" w:history="1">
        <w:r w:rsidR="0034253E" w:rsidRPr="00796ACC">
          <w:rPr>
            <w:rStyle w:val="Hyperlink"/>
            <w:noProof/>
          </w:rPr>
          <w:t>Accident Investigation</w:t>
        </w:r>
        <w:r w:rsidR="0034253E">
          <w:rPr>
            <w:noProof/>
            <w:webHidden/>
          </w:rPr>
          <w:tab/>
        </w:r>
        <w:r w:rsidR="0034253E">
          <w:rPr>
            <w:noProof/>
            <w:webHidden/>
          </w:rPr>
          <w:fldChar w:fldCharType="begin"/>
        </w:r>
        <w:r w:rsidR="0034253E">
          <w:rPr>
            <w:noProof/>
            <w:webHidden/>
          </w:rPr>
          <w:instrText xml:space="preserve"> PAGEREF _Toc15977827 \h </w:instrText>
        </w:r>
        <w:r w:rsidR="0034253E">
          <w:rPr>
            <w:noProof/>
            <w:webHidden/>
          </w:rPr>
        </w:r>
        <w:r w:rsidR="0034253E">
          <w:rPr>
            <w:noProof/>
            <w:webHidden/>
          </w:rPr>
          <w:fldChar w:fldCharType="separate"/>
        </w:r>
        <w:r w:rsidR="00A72F18">
          <w:rPr>
            <w:noProof/>
            <w:webHidden/>
          </w:rPr>
          <w:t>15</w:t>
        </w:r>
        <w:r w:rsidR="0034253E">
          <w:rPr>
            <w:noProof/>
            <w:webHidden/>
          </w:rPr>
          <w:fldChar w:fldCharType="end"/>
        </w:r>
      </w:hyperlink>
    </w:p>
    <w:p w14:paraId="4BB9122A" w14:textId="314B43F8" w:rsidR="0034253E" w:rsidRDefault="00333B46">
      <w:pPr>
        <w:pStyle w:val="TOC2"/>
        <w:rPr>
          <w:rFonts w:eastAsiaTheme="minorEastAsia" w:cstheme="minorBidi"/>
          <w:i w:val="0"/>
          <w:iCs w:val="0"/>
          <w:noProof/>
          <w:sz w:val="22"/>
          <w:szCs w:val="22"/>
        </w:rPr>
      </w:pPr>
      <w:hyperlink w:anchor="_Toc15977828" w:history="1">
        <w:r w:rsidR="0034253E" w:rsidRPr="00796ACC">
          <w:rPr>
            <w:rStyle w:val="Hyperlink"/>
            <w:rFonts w:cs="Arial"/>
            <w:noProof/>
          </w:rPr>
          <w:t>Injury Reports</w:t>
        </w:r>
        <w:r w:rsidR="0034253E">
          <w:rPr>
            <w:noProof/>
            <w:webHidden/>
          </w:rPr>
          <w:tab/>
        </w:r>
        <w:r w:rsidR="0034253E">
          <w:rPr>
            <w:noProof/>
            <w:webHidden/>
          </w:rPr>
          <w:fldChar w:fldCharType="begin"/>
        </w:r>
        <w:r w:rsidR="0034253E">
          <w:rPr>
            <w:noProof/>
            <w:webHidden/>
          </w:rPr>
          <w:instrText xml:space="preserve"> PAGEREF _Toc15977828 \h </w:instrText>
        </w:r>
        <w:r w:rsidR="0034253E">
          <w:rPr>
            <w:noProof/>
            <w:webHidden/>
          </w:rPr>
        </w:r>
        <w:r w:rsidR="0034253E">
          <w:rPr>
            <w:noProof/>
            <w:webHidden/>
          </w:rPr>
          <w:fldChar w:fldCharType="separate"/>
        </w:r>
        <w:r w:rsidR="00A72F18">
          <w:rPr>
            <w:noProof/>
            <w:webHidden/>
          </w:rPr>
          <w:t>15</w:t>
        </w:r>
        <w:r w:rsidR="0034253E">
          <w:rPr>
            <w:noProof/>
            <w:webHidden/>
          </w:rPr>
          <w:fldChar w:fldCharType="end"/>
        </w:r>
      </w:hyperlink>
    </w:p>
    <w:p w14:paraId="15FAABA7" w14:textId="2648E371" w:rsidR="0034253E" w:rsidRDefault="00333B46">
      <w:pPr>
        <w:pStyle w:val="TOC2"/>
        <w:rPr>
          <w:rFonts w:eastAsiaTheme="minorEastAsia" w:cstheme="minorBidi"/>
          <w:i w:val="0"/>
          <w:iCs w:val="0"/>
          <w:noProof/>
          <w:sz w:val="22"/>
          <w:szCs w:val="22"/>
        </w:rPr>
      </w:pPr>
      <w:hyperlink w:anchor="_Toc15977829" w:history="1">
        <w:r w:rsidR="0034253E" w:rsidRPr="00796ACC">
          <w:rPr>
            <w:rStyle w:val="Hyperlink"/>
            <w:rFonts w:cs="Arial"/>
            <w:noProof/>
          </w:rPr>
          <w:t>Incident Investigation</w:t>
        </w:r>
        <w:r w:rsidR="0034253E">
          <w:rPr>
            <w:noProof/>
            <w:webHidden/>
          </w:rPr>
          <w:tab/>
        </w:r>
        <w:r w:rsidR="0034253E">
          <w:rPr>
            <w:noProof/>
            <w:webHidden/>
          </w:rPr>
          <w:fldChar w:fldCharType="begin"/>
        </w:r>
        <w:r w:rsidR="0034253E">
          <w:rPr>
            <w:noProof/>
            <w:webHidden/>
          </w:rPr>
          <w:instrText xml:space="preserve"> PAGEREF _Toc15977829 \h </w:instrText>
        </w:r>
        <w:r w:rsidR="0034253E">
          <w:rPr>
            <w:noProof/>
            <w:webHidden/>
          </w:rPr>
        </w:r>
        <w:r w:rsidR="0034253E">
          <w:rPr>
            <w:noProof/>
            <w:webHidden/>
          </w:rPr>
          <w:fldChar w:fldCharType="separate"/>
        </w:r>
        <w:r w:rsidR="00A72F18">
          <w:rPr>
            <w:noProof/>
            <w:webHidden/>
          </w:rPr>
          <w:t>15</w:t>
        </w:r>
        <w:r w:rsidR="0034253E">
          <w:rPr>
            <w:noProof/>
            <w:webHidden/>
          </w:rPr>
          <w:fldChar w:fldCharType="end"/>
        </w:r>
      </w:hyperlink>
    </w:p>
    <w:p w14:paraId="4C97E9B4" w14:textId="1C6800AB" w:rsidR="0034253E" w:rsidRDefault="00333B46">
      <w:pPr>
        <w:pStyle w:val="TOC1"/>
        <w:rPr>
          <w:rFonts w:eastAsiaTheme="minorEastAsia" w:cstheme="minorBidi"/>
          <w:b w:val="0"/>
          <w:bCs w:val="0"/>
          <w:noProof/>
          <w:sz w:val="22"/>
          <w:szCs w:val="22"/>
        </w:rPr>
      </w:pPr>
      <w:hyperlink w:anchor="_Toc15977830" w:history="1">
        <w:r w:rsidR="0034253E" w:rsidRPr="00796ACC">
          <w:rPr>
            <w:rStyle w:val="Hyperlink"/>
            <w:noProof/>
          </w:rPr>
          <w:t>Training</w:t>
        </w:r>
        <w:r w:rsidR="0034253E">
          <w:rPr>
            <w:noProof/>
            <w:webHidden/>
          </w:rPr>
          <w:tab/>
        </w:r>
        <w:r w:rsidR="0034253E">
          <w:rPr>
            <w:noProof/>
            <w:webHidden/>
          </w:rPr>
          <w:fldChar w:fldCharType="begin"/>
        </w:r>
        <w:r w:rsidR="0034253E">
          <w:rPr>
            <w:noProof/>
            <w:webHidden/>
          </w:rPr>
          <w:instrText xml:space="preserve"> PAGEREF _Toc15977830 \h </w:instrText>
        </w:r>
        <w:r w:rsidR="0034253E">
          <w:rPr>
            <w:noProof/>
            <w:webHidden/>
          </w:rPr>
        </w:r>
        <w:r w:rsidR="0034253E">
          <w:rPr>
            <w:noProof/>
            <w:webHidden/>
          </w:rPr>
          <w:fldChar w:fldCharType="separate"/>
        </w:r>
        <w:r w:rsidR="00A72F18">
          <w:rPr>
            <w:noProof/>
            <w:webHidden/>
          </w:rPr>
          <w:t>16</w:t>
        </w:r>
        <w:r w:rsidR="0034253E">
          <w:rPr>
            <w:noProof/>
            <w:webHidden/>
          </w:rPr>
          <w:fldChar w:fldCharType="end"/>
        </w:r>
      </w:hyperlink>
    </w:p>
    <w:p w14:paraId="7AED7587" w14:textId="3DC7C93B" w:rsidR="0034253E" w:rsidRDefault="00333B46">
      <w:pPr>
        <w:pStyle w:val="TOC2"/>
        <w:rPr>
          <w:rFonts w:eastAsiaTheme="minorEastAsia" w:cstheme="minorBidi"/>
          <w:i w:val="0"/>
          <w:iCs w:val="0"/>
          <w:noProof/>
          <w:sz w:val="22"/>
          <w:szCs w:val="22"/>
        </w:rPr>
      </w:pPr>
      <w:hyperlink w:anchor="_Toc15977831" w:history="1">
        <w:r w:rsidR="0034253E" w:rsidRPr="00796ACC">
          <w:rPr>
            <w:rStyle w:val="Hyperlink"/>
            <w:rFonts w:cs="Arial"/>
            <w:noProof/>
          </w:rPr>
          <w:t>Supervisors are responsible for providing training to their employees:</w:t>
        </w:r>
        <w:r w:rsidR="0034253E">
          <w:rPr>
            <w:noProof/>
            <w:webHidden/>
          </w:rPr>
          <w:tab/>
        </w:r>
        <w:r w:rsidR="0034253E">
          <w:rPr>
            <w:noProof/>
            <w:webHidden/>
          </w:rPr>
          <w:fldChar w:fldCharType="begin"/>
        </w:r>
        <w:r w:rsidR="0034253E">
          <w:rPr>
            <w:noProof/>
            <w:webHidden/>
          </w:rPr>
          <w:instrText xml:space="preserve"> PAGEREF _Toc15977831 \h </w:instrText>
        </w:r>
        <w:r w:rsidR="0034253E">
          <w:rPr>
            <w:noProof/>
            <w:webHidden/>
          </w:rPr>
        </w:r>
        <w:r w:rsidR="0034253E">
          <w:rPr>
            <w:noProof/>
            <w:webHidden/>
          </w:rPr>
          <w:fldChar w:fldCharType="separate"/>
        </w:r>
        <w:r w:rsidR="00A72F18">
          <w:rPr>
            <w:noProof/>
            <w:webHidden/>
          </w:rPr>
          <w:t>16</w:t>
        </w:r>
        <w:r w:rsidR="0034253E">
          <w:rPr>
            <w:noProof/>
            <w:webHidden/>
          </w:rPr>
          <w:fldChar w:fldCharType="end"/>
        </w:r>
      </w:hyperlink>
    </w:p>
    <w:p w14:paraId="02C2C5C4" w14:textId="1F6430ED" w:rsidR="0034253E" w:rsidRDefault="00333B46">
      <w:pPr>
        <w:pStyle w:val="TOC2"/>
        <w:rPr>
          <w:rFonts w:eastAsiaTheme="minorEastAsia" w:cstheme="minorBidi"/>
          <w:i w:val="0"/>
          <w:iCs w:val="0"/>
          <w:noProof/>
          <w:sz w:val="22"/>
          <w:szCs w:val="22"/>
        </w:rPr>
      </w:pPr>
      <w:hyperlink w:anchor="_Toc15977832" w:history="1">
        <w:r w:rsidR="0034253E" w:rsidRPr="00796ACC">
          <w:rPr>
            <w:rStyle w:val="Hyperlink"/>
            <w:rFonts w:cs="Arial"/>
            <w:noProof/>
          </w:rPr>
          <w:t>Initial IIPP Training</w:t>
        </w:r>
        <w:r w:rsidR="0034253E">
          <w:rPr>
            <w:noProof/>
            <w:webHidden/>
          </w:rPr>
          <w:tab/>
        </w:r>
        <w:r w:rsidR="0034253E">
          <w:rPr>
            <w:noProof/>
            <w:webHidden/>
          </w:rPr>
          <w:fldChar w:fldCharType="begin"/>
        </w:r>
        <w:r w:rsidR="0034253E">
          <w:rPr>
            <w:noProof/>
            <w:webHidden/>
          </w:rPr>
          <w:instrText xml:space="preserve"> PAGEREF _Toc15977832 \h </w:instrText>
        </w:r>
        <w:r w:rsidR="0034253E">
          <w:rPr>
            <w:noProof/>
            <w:webHidden/>
          </w:rPr>
        </w:r>
        <w:r w:rsidR="0034253E">
          <w:rPr>
            <w:noProof/>
            <w:webHidden/>
          </w:rPr>
          <w:fldChar w:fldCharType="separate"/>
        </w:r>
        <w:r w:rsidR="00A72F18">
          <w:rPr>
            <w:noProof/>
            <w:webHidden/>
          </w:rPr>
          <w:t>16</w:t>
        </w:r>
        <w:r w:rsidR="0034253E">
          <w:rPr>
            <w:noProof/>
            <w:webHidden/>
          </w:rPr>
          <w:fldChar w:fldCharType="end"/>
        </w:r>
      </w:hyperlink>
    </w:p>
    <w:p w14:paraId="05299E4A" w14:textId="1531B2CE" w:rsidR="0034253E" w:rsidRDefault="00333B46">
      <w:pPr>
        <w:pStyle w:val="TOC2"/>
        <w:rPr>
          <w:rFonts w:eastAsiaTheme="minorEastAsia" w:cstheme="minorBidi"/>
          <w:i w:val="0"/>
          <w:iCs w:val="0"/>
          <w:noProof/>
          <w:sz w:val="22"/>
          <w:szCs w:val="22"/>
        </w:rPr>
      </w:pPr>
      <w:hyperlink w:anchor="_Toc15977833" w:history="1">
        <w:r w:rsidR="0034253E" w:rsidRPr="00796ACC">
          <w:rPr>
            <w:rStyle w:val="Hyperlink"/>
            <w:rFonts w:cs="Arial"/>
            <w:noProof/>
          </w:rPr>
          <w:t>Training on Specific Hazards</w:t>
        </w:r>
        <w:r w:rsidR="0034253E">
          <w:rPr>
            <w:noProof/>
            <w:webHidden/>
          </w:rPr>
          <w:tab/>
        </w:r>
        <w:r w:rsidR="0034253E">
          <w:rPr>
            <w:noProof/>
            <w:webHidden/>
          </w:rPr>
          <w:fldChar w:fldCharType="begin"/>
        </w:r>
        <w:r w:rsidR="0034253E">
          <w:rPr>
            <w:noProof/>
            <w:webHidden/>
          </w:rPr>
          <w:instrText xml:space="preserve"> PAGEREF _Toc15977833 \h </w:instrText>
        </w:r>
        <w:r w:rsidR="0034253E">
          <w:rPr>
            <w:noProof/>
            <w:webHidden/>
          </w:rPr>
        </w:r>
        <w:r w:rsidR="0034253E">
          <w:rPr>
            <w:noProof/>
            <w:webHidden/>
          </w:rPr>
          <w:fldChar w:fldCharType="separate"/>
        </w:r>
        <w:r w:rsidR="00A72F18">
          <w:rPr>
            <w:noProof/>
            <w:webHidden/>
          </w:rPr>
          <w:t>16</w:t>
        </w:r>
        <w:r w:rsidR="0034253E">
          <w:rPr>
            <w:noProof/>
            <w:webHidden/>
          </w:rPr>
          <w:fldChar w:fldCharType="end"/>
        </w:r>
      </w:hyperlink>
    </w:p>
    <w:p w14:paraId="28AA2533" w14:textId="1460B6BA" w:rsidR="0034253E" w:rsidRDefault="00333B46">
      <w:pPr>
        <w:pStyle w:val="TOC2"/>
        <w:rPr>
          <w:rFonts w:eastAsiaTheme="minorEastAsia" w:cstheme="minorBidi"/>
          <w:i w:val="0"/>
          <w:iCs w:val="0"/>
          <w:noProof/>
          <w:sz w:val="22"/>
          <w:szCs w:val="22"/>
        </w:rPr>
      </w:pPr>
      <w:hyperlink w:anchor="_Toc15977834" w:history="1">
        <w:r w:rsidR="0034253E" w:rsidRPr="00796ACC">
          <w:rPr>
            <w:rStyle w:val="Hyperlink"/>
            <w:rFonts w:cs="Arial"/>
            <w:noProof/>
          </w:rPr>
          <w:t>Required training</w:t>
        </w:r>
        <w:r w:rsidR="0034253E">
          <w:rPr>
            <w:noProof/>
            <w:webHidden/>
          </w:rPr>
          <w:tab/>
        </w:r>
        <w:r w:rsidR="0034253E">
          <w:rPr>
            <w:noProof/>
            <w:webHidden/>
          </w:rPr>
          <w:fldChar w:fldCharType="begin"/>
        </w:r>
        <w:r w:rsidR="0034253E">
          <w:rPr>
            <w:noProof/>
            <w:webHidden/>
          </w:rPr>
          <w:instrText xml:space="preserve"> PAGEREF _Toc15977834 \h </w:instrText>
        </w:r>
        <w:r w:rsidR="0034253E">
          <w:rPr>
            <w:noProof/>
            <w:webHidden/>
          </w:rPr>
        </w:r>
        <w:r w:rsidR="0034253E">
          <w:rPr>
            <w:noProof/>
            <w:webHidden/>
          </w:rPr>
          <w:fldChar w:fldCharType="separate"/>
        </w:r>
        <w:r w:rsidR="00A72F18">
          <w:rPr>
            <w:noProof/>
            <w:webHidden/>
          </w:rPr>
          <w:t>16</w:t>
        </w:r>
        <w:r w:rsidR="0034253E">
          <w:rPr>
            <w:noProof/>
            <w:webHidden/>
          </w:rPr>
          <w:fldChar w:fldCharType="end"/>
        </w:r>
      </w:hyperlink>
    </w:p>
    <w:p w14:paraId="2261D55C" w14:textId="32B39F73" w:rsidR="0034253E" w:rsidRPr="00CA22E1" w:rsidRDefault="00333B46">
      <w:pPr>
        <w:pStyle w:val="TOC2"/>
        <w:rPr>
          <w:rFonts w:eastAsiaTheme="minorEastAsia" w:cstheme="minorBidi"/>
          <w:i w:val="0"/>
          <w:iCs w:val="0"/>
          <w:noProof/>
          <w:sz w:val="22"/>
          <w:szCs w:val="22"/>
        </w:rPr>
      </w:pPr>
      <w:hyperlink w:anchor="_Toc15977835" w:history="1">
        <w:r w:rsidR="0034253E" w:rsidRPr="00796ACC">
          <w:rPr>
            <w:rStyle w:val="Hyperlink"/>
            <w:rFonts w:cs="Arial"/>
            <w:noProof/>
          </w:rPr>
          <w:t>Needs Assessment</w:t>
        </w:r>
        <w:r w:rsidR="0034253E">
          <w:rPr>
            <w:noProof/>
            <w:webHidden/>
          </w:rPr>
          <w:tab/>
        </w:r>
        <w:r w:rsidR="0034253E">
          <w:rPr>
            <w:noProof/>
            <w:webHidden/>
          </w:rPr>
          <w:fldChar w:fldCharType="begin"/>
        </w:r>
        <w:r w:rsidR="0034253E">
          <w:rPr>
            <w:noProof/>
            <w:webHidden/>
          </w:rPr>
          <w:instrText xml:space="preserve"> PAGEREF _Toc15977835 \h </w:instrText>
        </w:r>
        <w:r w:rsidR="0034253E">
          <w:rPr>
            <w:noProof/>
            <w:webHidden/>
          </w:rPr>
        </w:r>
        <w:r w:rsidR="0034253E">
          <w:rPr>
            <w:noProof/>
            <w:webHidden/>
          </w:rPr>
          <w:fldChar w:fldCharType="separate"/>
        </w:r>
        <w:r w:rsidR="00A72F18">
          <w:rPr>
            <w:noProof/>
            <w:webHidden/>
          </w:rPr>
          <w:t>17</w:t>
        </w:r>
        <w:r w:rsidR="0034253E">
          <w:rPr>
            <w:noProof/>
            <w:webHidden/>
          </w:rPr>
          <w:fldChar w:fldCharType="end"/>
        </w:r>
      </w:hyperlink>
    </w:p>
    <w:p w14:paraId="1E42EBB9" w14:textId="7761A52A" w:rsidR="0034253E" w:rsidRDefault="00333B46">
      <w:pPr>
        <w:pStyle w:val="TOC2"/>
        <w:rPr>
          <w:rFonts w:eastAsiaTheme="minorEastAsia" w:cstheme="minorBidi"/>
          <w:i w:val="0"/>
          <w:iCs w:val="0"/>
          <w:noProof/>
          <w:sz w:val="22"/>
          <w:szCs w:val="22"/>
        </w:rPr>
      </w:pPr>
      <w:hyperlink w:anchor="_Toc15977836" w:history="1">
        <w:r w:rsidR="0034253E" w:rsidRPr="00796ACC">
          <w:rPr>
            <w:rStyle w:val="Hyperlink"/>
            <w:rFonts w:cs="Arial"/>
            <w:noProof/>
          </w:rPr>
          <w:t>Training Records</w:t>
        </w:r>
        <w:r w:rsidR="0034253E">
          <w:rPr>
            <w:noProof/>
            <w:webHidden/>
          </w:rPr>
          <w:tab/>
        </w:r>
        <w:r w:rsidR="0034253E">
          <w:rPr>
            <w:noProof/>
            <w:webHidden/>
          </w:rPr>
          <w:fldChar w:fldCharType="begin"/>
        </w:r>
        <w:r w:rsidR="0034253E">
          <w:rPr>
            <w:noProof/>
            <w:webHidden/>
          </w:rPr>
          <w:instrText xml:space="preserve"> PAGEREF _Toc15977836 \h </w:instrText>
        </w:r>
        <w:r w:rsidR="0034253E">
          <w:rPr>
            <w:noProof/>
            <w:webHidden/>
          </w:rPr>
        </w:r>
        <w:r w:rsidR="0034253E">
          <w:rPr>
            <w:noProof/>
            <w:webHidden/>
          </w:rPr>
          <w:fldChar w:fldCharType="separate"/>
        </w:r>
        <w:r w:rsidR="00A72F18">
          <w:rPr>
            <w:noProof/>
            <w:webHidden/>
          </w:rPr>
          <w:t>17</w:t>
        </w:r>
        <w:r w:rsidR="0034253E">
          <w:rPr>
            <w:noProof/>
            <w:webHidden/>
          </w:rPr>
          <w:fldChar w:fldCharType="end"/>
        </w:r>
      </w:hyperlink>
    </w:p>
    <w:p w14:paraId="0859EA5F" w14:textId="3A00C096" w:rsidR="0034253E" w:rsidRDefault="00333B46">
      <w:pPr>
        <w:pStyle w:val="TOC1"/>
        <w:rPr>
          <w:rFonts w:eastAsiaTheme="minorEastAsia" w:cstheme="minorBidi"/>
          <w:b w:val="0"/>
          <w:bCs w:val="0"/>
          <w:noProof/>
          <w:sz w:val="22"/>
          <w:szCs w:val="22"/>
        </w:rPr>
      </w:pPr>
      <w:hyperlink w:anchor="_Toc15977837" w:history="1">
        <w:r w:rsidR="0034253E" w:rsidRPr="00796ACC">
          <w:rPr>
            <w:rStyle w:val="Hyperlink"/>
            <w:noProof/>
          </w:rPr>
          <w:t>Recordkeeping</w:t>
        </w:r>
        <w:r w:rsidR="0034253E">
          <w:rPr>
            <w:noProof/>
            <w:webHidden/>
          </w:rPr>
          <w:tab/>
        </w:r>
        <w:r w:rsidR="0034253E">
          <w:rPr>
            <w:noProof/>
            <w:webHidden/>
          </w:rPr>
          <w:fldChar w:fldCharType="begin"/>
        </w:r>
        <w:r w:rsidR="0034253E">
          <w:rPr>
            <w:noProof/>
            <w:webHidden/>
          </w:rPr>
          <w:instrText xml:space="preserve"> PAGEREF _Toc15977837 \h </w:instrText>
        </w:r>
        <w:r w:rsidR="0034253E">
          <w:rPr>
            <w:noProof/>
            <w:webHidden/>
          </w:rPr>
        </w:r>
        <w:r w:rsidR="0034253E">
          <w:rPr>
            <w:noProof/>
            <w:webHidden/>
          </w:rPr>
          <w:fldChar w:fldCharType="separate"/>
        </w:r>
        <w:r w:rsidR="00A72F18">
          <w:rPr>
            <w:noProof/>
            <w:webHidden/>
          </w:rPr>
          <w:t>17</w:t>
        </w:r>
        <w:r w:rsidR="0034253E">
          <w:rPr>
            <w:noProof/>
            <w:webHidden/>
          </w:rPr>
          <w:fldChar w:fldCharType="end"/>
        </w:r>
      </w:hyperlink>
    </w:p>
    <w:p w14:paraId="7C80E549" w14:textId="0BACEA5A" w:rsidR="0034253E" w:rsidRDefault="00333B46">
      <w:pPr>
        <w:pStyle w:val="TOC2"/>
        <w:rPr>
          <w:rFonts w:eastAsiaTheme="minorEastAsia" w:cstheme="minorBidi"/>
          <w:i w:val="0"/>
          <w:iCs w:val="0"/>
          <w:noProof/>
          <w:sz w:val="22"/>
          <w:szCs w:val="22"/>
        </w:rPr>
      </w:pPr>
      <w:hyperlink w:anchor="_Toc15977838" w:history="1">
        <w:r w:rsidR="0034253E" w:rsidRPr="00796ACC">
          <w:rPr>
            <w:rStyle w:val="Hyperlink"/>
            <w:rFonts w:cs="Arial"/>
            <w:noProof/>
          </w:rPr>
          <w:t>Campus Records</w:t>
        </w:r>
        <w:r w:rsidR="0034253E">
          <w:rPr>
            <w:noProof/>
            <w:webHidden/>
          </w:rPr>
          <w:tab/>
        </w:r>
        <w:r w:rsidR="0034253E">
          <w:rPr>
            <w:noProof/>
            <w:webHidden/>
          </w:rPr>
          <w:fldChar w:fldCharType="begin"/>
        </w:r>
        <w:r w:rsidR="0034253E">
          <w:rPr>
            <w:noProof/>
            <w:webHidden/>
          </w:rPr>
          <w:instrText xml:space="preserve"> PAGEREF _Toc15977838 \h </w:instrText>
        </w:r>
        <w:r w:rsidR="0034253E">
          <w:rPr>
            <w:noProof/>
            <w:webHidden/>
          </w:rPr>
        </w:r>
        <w:r w:rsidR="0034253E">
          <w:rPr>
            <w:noProof/>
            <w:webHidden/>
          </w:rPr>
          <w:fldChar w:fldCharType="separate"/>
        </w:r>
        <w:r w:rsidR="00A72F18">
          <w:rPr>
            <w:noProof/>
            <w:webHidden/>
          </w:rPr>
          <w:t>17</w:t>
        </w:r>
        <w:r w:rsidR="0034253E">
          <w:rPr>
            <w:noProof/>
            <w:webHidden/>
          </w:rPr>
          <w:fldChar w:fldCharType="end"/>
        </w:r>
      </w:hyperlink>
    </w:p>
    <w:p w14:paraId="77E90E80" w14:textId="3ED263F4" w:rsidR="0034253E" w:rsidRDefault="00333B46">
      <w:pPr>
        <w:pStyle w:val="TOC2"/>
        <w:rPr>
          <w:rFonts w:eastAsiaTheme="minorEastAsia" w:cstheme="minorBidi"/>
          <w:i w:val="0"/>
          <w:iCs w:val="0"/>
          <w:noProof/>
          <w:sz w:val="22"/>
          <w:szCs w:val="22"/>
        </w:rPr>
      </w:pPr>
      <w:hyperlink w:anchor="_Toc15977839" w:history="1">
        <w:r w:rsidR="0034253E" w:rsidRPr="00796ACC">
          <w:rPr>
            <w:rStyle w:val="Hyperlink"/>
            <w:rFonts w:cs="Arial"/>
            <w:noProof/>
          </w:rPr>
          <w:t>Department Records</w:t>
        </w:r>
        <w:r w:rsidR="0034253E">
          <w:rPr>
            <w:noProof/>
            <w:webHidden/>
          </w:rPr>
          <w:tab/>
        </w:r>
        <w:r w:rsidR="0034253E">
          <w:rPr>
            <w:noProof/>
            <w:webHidden/>
          </w:rPr>
          <w:fldChar w:fldCharType="begin"/>
        </w:r>
        <w:r w:rsidR="0034253E">
          <w:rPr>
            <w:noProof/>
            <w:webHidden/>
          </w:rPr>
          <w:instrText xml:space="preserve"> PAGEREF _Toc15977839 \h </w:instrText>
        </w:r>
        <w:r w:rsidR="0034253E">
          <w:rPr>
            <w:noProof/>
            <w:webHidden/>
          </w:rPr>
        </w:r>
        <w:r w:rsidR="0034253E">
          <w:rPr>
            <w:noProof/>
            <w:webHidden/>
          </w:rPr>
          <w:fldChar w:fldCharType="separate"/>
        </w:r>
        <w:r w:rsidR="00A72F18">
          <w:rPr>
            <w:noProof/>
            <w:webHidden/>
          </w:rPr>
          <w:t>18</w:t>
        </w:r>
        <w:r w:rsidR="0034253E">
          <w:rPr>
            <w:noProof/>
            <w:webHidden/>
          </w:rPr>
          <w:fldChar w:fldCharType="end"/>
        </w:r>
      </w:hyperlink>
    </w:p>
    <w:p w14:paraId="42DE392A" w14:textId="52581CE9" w:rsidR="0034253E" w:rsidRDefault="00333B46">
      <w:pPr>
        <w:pStyle w:val="TOC1"/>
        <w:rPr>
          <w:rFonts w:eastAsiaTheme="minorEastAsia" w:cstheme="minorBidi"/>
          <w:b w:val="0"/>
          <w:bCs w:val="0"/>
          <w:noProof/>
          <w:sz w:val="22"/>
          <w:szCs w:val="22"/>
        </w:rPr>
      </w:pPr>
      <w:hyperlink w:anchor="_Toc15977840" w:history="1">
        <w:r w:rsidR="0034253E" w:rsidRPr="00796ACC">
          <w:rPr>
            <w:rStyle w:val="Hyperlink"/>
            <w:noProof/>
          </w:rPr>
          <w:t>Safety Planning, Rules, &amp; Work Procedures</w:t>
        </w:r>
        <w:r w:rsidR="0034253E">
          <w:rPr>
            <w:noProof/>
            <w:webHidden/>
          </w:rPr>
          <w:tab/>
        </w:r>
        <w:r w:rsidR="0034253E">
          <w:rPr>
            <w:noProof/>
            <w:webHidden/>
          </w:rPr>
          <w:fldChar w:fldCharType="begin"/>
        </w:r>
        <w:r w:rsidR="0034253E">
          <w:rPr>
            <w:noProof/>
            <w:webHidden/>
          </w:rPr>
          <w:instrText xml:space="preserve"> PAGEREF _Toc15977840 \h </w:instrText>
        </w:r>
        <w:r w:rsidR="0034253E">
          <w:rPr>
            <w:noProof/>
            <w:webHidden/>
          </w:rPr>
        </w:r>
        <w:r w:rsidR="0034253E">
          <w:rPr>
            <w:noProof/>
            <w:webHidden/>
          </w:rPr>
          <w:fldChar w:fldCharType="separate"/>
        </w:r>
        <w:r w:rsidR="00A72F18">
          <w:rPr>
            <w:noProof/>
            <w:webHidden/>
          </w:rPr>
          <w:t>18</w:t>
        </w:r>
        <w:r w:rsidR="0034253E">
          <w:rPr>
            <w:noProof/>
            <w:webHidden/>
          </w:rPr>
          <w:fldChar w:fldCharType="end"/>
        </w:r>
      </w:hyperlink>
    </w:p>
    <w:p w14:paraId="6243D30D" w14:textId="2B90C987" w:rsidR="0034253E" w:rsidRDefault="00333B46">
      <w:pPr>
        <w:pStyle w:val="TOC2"/>
        <w:rPr>
          <w:rFonts w:eastAsiaTheme="minorEastAsia" w:cstheme="minorBidi"/>
          <w:i w:val="0"/>
          <w:iCs w:val="0"/>
          <w:noProof/>
          <w:sz w:val="22"/>
          <w:szCs w:val="22"/>
        </w:rPr>
      </w:pPr>
      <w:hyperlink w:anchor="_Toc15977841" w:history="1">
        <w:r w:rsidR="0034253E" w:rsidRPr="00796ACC">
          <w:rPr>
            <w:rStyle w:val="Hyperlink"/>
            <w:rFonts w:cs="Arial"/>
            <w:noProof/>
          </w:rPr>
          <w:t>Ensuring compliance</w:t>
        </w:r>
        <w:r w:rsidR="0034253E">
          <w:rPr>
            <w:noProof/>
            <w:webHidden/>
          </w:rPr>
          <w:tab/>
        </w:r>
        <w:r w:rsidR="0034253E">
          <w:rPr>
            <w:noProof/>
            <w:webHidden/>
          </w:rPr>
          <w:fldChar w:fldCharType="begin"/>
        </w:r>
        <w:r w:rsidR="0034253E">
          <w:rPr>
            <w:noProof/>
            <w:webHidden/>
          </w:rPr>
          <w:instrText xml:space="preserve"> PAGEREF _Toc15977841 \h </w:instrText>
        </w:r>
        <w:r w:rsidR="0034253E">
          <w:rPr>
            <w:noProof/>
            <w:webHidden/>
          </w:rPr>
        </w:r>
        <w:r w:rsidR="0034253E">
          <w:rPr>
            <w:noProof/>
            <w:webHidden/>
          </w:rPr>
          <w:fldChar w:fldCharType="separate"/>
        </w:r>
        <w:r w:rsidR="00A72F18">
          <w:rPr>
            <w:noProof/>
            <w:webHidden/>
          </w:rPr>
          <w:t>18</w:t>
        </w:r>
        <w:r w:rsidR="0034253E">
          <w:rPr>
            <w:noProof/>
            <w:webHidden/>
          </w:rPr>
          <w:fldChar w:fldCharType="end"/>
        </w:r>
      </w:hyperlink>
    </w:p>
    <w:p w14:paraId="5F048EE9" w14:textId="6F6BC2B4" w:rsidR="0034253E" w:rsidRDefault="00333B46">
      <w:pPr>
        <w:pStyle w:val="TOC1"/>
        <w:rPr>
          <w:rFonts w:eastAsiaTheme="minorEastAsia" w:cstheme="minorBidi"/>
          <w:b w:val="0"/>
          <w:bCs w:val="0"/>
          <w:noProof/>
          <w:sz w:val="22"/>
          <w:szCs w:val="22"/>
        </w:rPr>
      </w:pPr>
      <w:hyperlink w:anchor="_Toc15977842" w:history="1">
        <w:r w:rsidR="0034253E" w:rsidRPr="00796ACC">
          <w:rPr>
            <w:rStyle w:val="Hyperlink"/>
            <w:noProof/>
          </w:rPr>
          <w:t>Heat Illness Prevention</w:t>
        </w:r>
        <w:r w:rsidR="0034253E">
          <w:rPr>
            <w:noProof/>
            <w:webHidden/>
          </w:rPr>
          <w:tab/>
        </w:r>
        <w:r w:rsidR="0034253E">
          <w:rPr>
            <w:noProof/>
            <w:webHidden/>
          </w:rPr>
          <w:fldChar w:fldCharType="begin"/>
        </w:r>
        <w:r w:rsidR="0034253E">
          <w:rPr>
            <w:noProof/>
            <w:webHidden/>
          </w:rPr>
          <w:instrText xml:space="preserve"> PAGEREF _Toc15977842 \h </w:instrText>
        </w:r>
        <w:r w:rsidR="0034253E">
          <w:rPr>
            <w:noProof/>
            <w:webHidden/>
          </w:rPr>
        </w:r>
        <w:r w:rsidR="0034253E">
          <w:rPr>
            <w:noProof/>
            <w:webHidden/>
          </w:rPr>
          <w:fldChar w:fldCharType="separate"/>
        </w:r>
        <w:r w:rsidR="00A72F18">
          <w:rPr>
            <w:noProof/>
            <w:webHidden/>
          </w:rPr>
          <w:t>18</w:t>
        </w:r>
        <w:r w:rsidR="0034253E">
          <w:rPr>
            <w:noProof/>
            <w:webHidden/>
          </w:rPr>
          <w:fldChar w:fldCharType="end"/>
        </w:r>
      </w:hyperlink>
    </w:p>
    <w:p w14:paraId="4CEB5DC8" w14:textId="2B471014" w:rsidR="0034253E" w:rsidRDefault="00333B46">
      <w:pPr>
        <w:pStyle w:val="TOC1"/>
        <w:rPr>
          <w:rFonts w:eastAsiaTheme="minorEastAsia" w:cstheme="minorBidi"/>
          <w:b w:val="0"/>
          <w:bCs w:val="0"/>
          <w:noProof/>
          <w:sz w:val="22"/>
          <w:szCs w:val="22"/>
        </w:rPr>
      </w:pPr>
      <w:hyperlink w:anchor="_Toc15977843" w:history="1">
        <w:r w:rsidR="0034253E" w:rsidRPr="00796ACC">
          <w:rPr>
            <w:rStyle w:val="Hyperlink"/>
            <w:noProof/>
          </w:rPr>
          <w:t>Appendices</w:t>
        </w:r>
        <w:r w:rsidR="0034253E">
          <w:rPr>
            <w:noProof/>
            <w:webHidden/>
          </w:rPr>
          <w:tab/>
        </w:r>
        <w:r w:rsidR="0034253E">
          <w:rPr>
            <w:noProof/>
            <w:webHidden/>
          </w:rPr>
          <w:fldChar w:fldCharType="begin"/>
        </w:r>
        <w:r w:rsidR="0034253E">
          <w:rPr>
            <w:noProof/>
            <w:webHidden/>
          </w:rPr>
          <w:instrText xml:space="preserve"> PAGEREF _Toc15977843 \h </w:instrText>
        </w:r>
        <w:r w:rsidR="0034253E">
          <w:rPr>
            <w:noProof/>
            <w:webHidden/>
          </w:rPr>
        </w:r>
        <w:r w:rsidR="0034253E">
          <w:rPr>
            <w:noProof/>
            <w:webHidden/>
          </w:rPr>
          <w:fldChar w:fldCharType="separate"/>
        </w:r>
        <w:r w:rsidR="00A72F18">
          <w:rPr>
            <w:noProof/>
            <w:webHidden/>
          </w:rPr>
          <w:t>18</w:t>
        </w:r>
        <w:r w:rsidR="0034253E">
          <w:rPr>
            <w:noProof/>
            <w:webHidden/>
          </w:rPr>
          <w:fldChar w:fldCharType="end"/>
        </w:r>
      </w:hyperlink>
    </w:p>
    <w:p w14:paraId="7C799306" w14:textId="26A51C08" w:rsidR="0034253E" w:rsidRDefault="00333B46">
      <w:pPr>
        <w:pStyle w:val="TOC1"/>
        <w:rPr>
          <w:rFonts w:eastAsiaTheme="minorEastAsia" w:cstheme="minorBidi"/>
          <w:b w:val="0"/>
          <w:bCs w:val="0"/>
          <w:noProof/>
          <w:sz w:val="22"/>
          <w:szCs w:val="22"/>
        </w:rPr>
      </w:pPr>
      <w:hyperlink w:anchor="_Toc15977844" w:history="1">
        <w:r w:rsidR="0034253E" w:rsidRPr="00796ACC">
          <w:rPr>
            <w:rStyle w:val="Hyperlink"/>
            <w:noProof/>
          </w:rPr>
          <w:t>Appendix A. Safety Committee Charters</w:t>
        </w:r>
        <w:r w:rsidR="0034253E">
          <w:rPr>
            <w:noProof/>
            <w:webHidden/>
          </w:rPr>
          <w:tab/>
        </w:r>
        <w:r w:rsidR="0034253E">
          <w:rPr>
            <w:noProof/>
            <w:webHidden/>
          </w:rPr>
          <w:fldChar w:fldCharType="begin"/>
        </w:r>
        <w:r w:rsidR="0034253E">
          <w:rPr>
            <w:noProof/>
            <w:webHidden/>
          </w:rPr>
          <w:instrText xml:space="preserve"> PAGEREF _Toc15977844 \h </w:instrText>
        </w:r>
        <w:r w:rsidR="0034253E">
          <w:rPr>
            <w:noProof/>
            <w:webHidden/>
          </w:rPr>
        </w:r>
        <w:r w:rsidR="0034253E">
          <w:rPr>
            <w:noProof/>
            <w:webHidden/>
          </w:rPr>
          <w:fldChar w:fldCharType="separate"/>
        </w:r>
        <w:r w:rsidR="00A72F18">
          <w:rPr>
            <w:noProof/>
            <w:webHidden/>
          </w:rPr>
          <w:t>19</w:t>
        </w:r>
        <w:r w:rsidR="0034253E">
          <w:rPr>
            <w:noProof/>
            <w:webHidden/>
          </w:rPr>
          <w:fldChar w:fldCharType="end"/>
        </w:r>
      </w:hyperlink>
    </w:p>
    <w:p w14:paraId="5F0A576C" w14:textId="252736E6" w:rsidR="0034253E" w:rsidRDefault="00333B46">
      <w:pPr>
        <w:pStyle w:val="TOC1"/>
        <w:rPr>
          <w:rFonts w:eastAsiaTheme="minorEastAsia" w:cstheme="minorBidi"/>
          <w:b w:val="0"/>
          <w:bCs w:val="0"/>
          <w:noProof/>
          <w:sz w:val="22"/>
          <w:szCs w:val="22"/>
        </w:rPr>
      </w:pPr>
      <w:hyperlink w:anchor="_Toc15977845" w:history="1">
        <w:r w:rsidR="0034253E" w:rsidRPr="00796ACC">
          <w:rPr>
            <w:rStyle w:val="Hyperlink"/>
            <w:noProof/>
          </w:rPr>
          <w:t>Appendix B: Report Severe Injuries and Fatalities</w:t>
        </w:r>
        <w:r w:rsidR="0034253E">
          <w:rPr>
            <w:noProof/>
            <w:webHidden/>
          </w:rPr>
          <w:tab/>
        </w:r>
        <w:r w:rsidR="0034253E">
          <w:rPr>
            <w:noProof/>
            <w:webHidden/>
          </w:rPr>
          <w:fldChar w:fldCharType="begin"/>
        </w:r>
        <w:r w:rsidR="0034253E">
          <w:rPr>
            <w:noProof/>
            <w:webHidden/>
          </w:rPr>
          <w:instrText xml:space="preserve"> PAGEREF _Toc15977845 \h </w:instrText>
        </w:r>
        <w:r w:rsidR="0034253E">
          <w:rPr>
            <w:noProof/>
            <w:webHidden/>
          </w:rPr>
        </w:r>
        <w:r w:rsidR="0034253E">
          <w:rPr>
            <w:noProof/>
            <w:webHidden/>
          </w:rPr>
          <w:fldChar w:fldCharType="separate"/>
        </w:r>
        <w:r w:rsidR="00A72F18">
          <w:rPr>
            <w:noProof/>
            <w:webHidden/>
          </w:rPr>
          <w:t>23</w:t>
        </w:r>
        <w:r w:rsidR="0034253E">
          <w:rPr>
            <w:noProof/>
            <w:webHidden/>
          </w:rPr>
          <w:fldChar w:fldCharType="end"/>
        </w:r>
      </w:hyperlink>
    </w:p>
    <w:p w14:paraId="2AC8A905" w14:textId="670009A2" w:rsidR="0034253E" w:rsidRDefault="00333B46">
      <w:pPr>
        <w:pStyle w:val="TOC1"/>
        <w:rPr>
          <w:rFonts w:eastAsiaTheme="minorEastAsia" w:cstheme="minorBidi"/>
          <w:b w:val="0"/>
          <w:bCs w:val="0"/>
          <w:noProof/>
          <w:sz w:val="22"/>
          <w:szCs w:val="22"/>
        </w:rPr>
      </w:pPr>
      <w:hyperlink w:anchor="_Toc15977846" w:history="1">
        <w:r w:rsidR="0034253E" w:rsidRPr="00796ACC">
          <w:rPr>
            <w:rStyle w:val="Hyperlink"/>
            <w:noProof/>
          </w:rPr>
          <w:t>Appendix C: Incident Investigation Report Form</w:t>
        </w:r>
        <w:r w:rsidR="0034253E">
          <w:rPr>
            <w:noProof/>
            <w:webHidden/>
          </w:rPr>
          <w:tab/>
        </w:r>
        <w:r w:rsidR="0034253E">
          <w:rPr>
            <w:noProof/>
            <w:webHidden/>
          </w:rPr>
          <w:fldChar w:fldCharType="begin"/>
        </w:r>
        <w:r w:rsidR="0034253E">
          <w:rPr>
            <w:noProof/>
            <w:webHidden/>
          </w:rPr>
          <w:instrText xml:space="preserve"> PAGEREF _Toc15977846 \h </w:instrText>
        </w:r>
        <w:r w:rsidR="0034253E">
          <w:rPr>
            <w:noProof/>
            <w:webHidden/>
          </w:rPr>
        </w:r>
        <w:r w:rsidR="0034253E">
          <w:rPr>
            <w:noProof/>
            <w:webHidden/>
          </w:rPr>
          <w:fldChar w:fldCharType="separate"/>
        </w:r>
        <w:r w:rsidR="00A72F18">
          <w:rPr>
            <w:noProof/>
            <w:webHidden/>
          </w:rPr>
          <w:t>24</w:t>
        </w:r>
        <w:r w:rsidR="0034253E">
          <w:rPr>
            <w:noProof/>
            <w:webHidden/>
          </w:rPr>
          <w:fldChar w:fldCharType="end"/>
        </w:r>
      </w:hyperlink>
    </w:p>
    <w:p w14:paraId="6F08F609" w14:textId="19B0AAB7" w:rsidR="0034253E" w:rsidRDefault="00333B46">
      <w:pPr>
        <w:pStyle w:val="TOC1"/>
        <w:rPr>
          <w:rFonts w:eastAsiaTheme="minorEastAsia" w:cstheme="minorBidi"/>
          <w:b w:val="0"/>
          <w:bCs w:val="0"/>
          <w:noProof/>
          <w:sz w:val="22"/>
          <w:szCs w:val="22"/>
        </w:rPr>
      </w:pPr>
      <w:hyperlink w:anchor="_Toc15977847" w:history="1">
        <w:r w:rsidR="0034253E" w:rsidRPr="00796ACC">
          <w:rPr>
            <w:rStyle w:val="Hyperlink"/>
            <w:noProof/>
          </w:rPr>
          <w:t>Appendix D: Non-lab PPE Hazard Assessment</w:t>
        </w:r>
        <w:r w:rsidR="0034253E">
          <w:rPr>
            <w:noProof/>
            <w:webHidden/>
          </w:rPr>
          <w:tab/>
        </w:r>
        <w:r w:rsidR="0034253E">
          <w:rPr>
            <w:noProof/>
            <w:webHidden/>
          </w:rPr>
          <w:fldChar w:fldCharType="begin"/>
        </w:r>
        <w:r w:rsidR="0034253E">
          <w:rPr>
            <w:noProof/>
            <w:webHidden/>
          </w:rPr>
          <w:instrText xml:space="preserve"> PAGEREF _Toc15977847 \h </w:instrText>
        </w:r>
        <w:r w:rsidR="0034253E">
          <w:rPr>
            <w:noProof/>
            <w:webHidden/>
          </w:rPr>
        </w:r>
        <w:r w:rsidR="0034253E">
          <w:rPr>
            <w:noProof/>
            <w:webHidden/>
          </w:rPr>
          <w:fldChar w:fldCharType="separate"/>
        </w:r>
        <w:r w:rsidR="00A72F18">
          <w:rPr>
            <w:noProof/>
            <w:webHidden/>
          </w:rPr>
          <w:t>28</w:t>
        </w:r>
        <w:r w:rsidR="0034253E">
          <w:rPr>
            <w:noProof/>
            <w:webHidden/>
          </w:rPr>
          <w:fldChar w:fldCharType="end"/>
        </w:r>
      </w:hyperlink>
    </w:p>
    <w:p w14:paraId="45D3B393" w14:textId="5BBBCF81" w:rsidR="0034253E" w:rsidRDefault="00333B46">
      <w:pPr>
        <w:pStyle w:val="TOC1"/>
        <w:rPr>
          <w:rFonts w:eastAsiaTheme="minorEastAsia" w:cstheme="minorBidi"/>
          <w:b w:val="0"/>
          <w:bCs w:val="0"/>
          <w:noProof/>
          <w:sz w:val="22"/>
          <w:szCs w:val="22"/>
        </w:rPr>
      </w:pPr>
      <w:hyperlink w:anchor="_Toc15977848" w:history="1">
        <w:r w:rsidR="0034253E" w:rsidRPr="00796ACC">
          <w:rPr>
            <w:rStyle w:val="Hyperlink"/>
            <w:noProof/>
          </w:rPr>
          <w:t>Appendix E: Training Record (roster)</w:t>
        </w:r>
        <w:r w:rsidR="0034253E">
          <w:rPr>
            <w:noProof/>
            <w:webHidden/>
          </w:rPr>
          <w:tab/>
        </w:r>
        <w:r w:rsidR="0034253E">
          <w:rPr>
            <w:noProof/>
            <w:webHidden/>
          </w:rPr>
          <w:fldChar w:fldCharType="begin"/>
        </w:r>
        <w:r w:rsidR="0034253E">
          <w:rPr>
            <w:noProof/>
            <w:webHidden/>
          </w:rPr>
          <w:instrText xml:space="preserve"> PAGEREF _Toc15977848 \h </w:instrText>
        </w:r>
        <w:r w:rsidR="0034253E">
          <w:rPr>
            <w:noProof/>
            <w:webHidden/>
          </w:rPr>
        </w:r>
        <w:r w:rsidR="0034253E">
          <w:rPr>
            <w:noProof/>
            <w:webHidden/>
          </w:rPr>
          <w:fldChar w:fldCharType="separate"/>
        </w:r>
        <w:r w:rsidR="00A72F18">
          <w:rPr>
            <w:noProof/>
            <w:webHidden/>
          </w:rPr>
          <w:t>30</w:t>
        </w:r>
        <w:r w:rsidR="0034253E">
          <w:rPr>
            <w:noProof/>
            <w:webHidden/>
          </w:rPr>
          <w:fldChar w:fldCharType="end"/>
        </w:r>
      </w:hyperlink>
    </w:p>
    <w:p w14:paraId="659CF56D" w14:textId="5CD53DF9" w:rsidR="0034253E" w:rsidRDefault="00333B46">
      <w:pPr>
        <w:pStyle w:val="TOC1"/>
        <w:rPr>
          <w:rFonts w:eastAsiaTheme="minorEastAsia" w:cstheme="minorBidi"/>
          <w:b w:val="0"/>
          <w:bCs w:val="0"/>
          <w:noProof/>
          <w:sz w:val="22"/>
          <w:szCs w:val="22"/>
        </w:rPr>
      </w:pPr>
      <w:hyperlink w:anchor="_Toc15977849" w:history="1">
        <w:r w:rsidR="0034253E" w:rsidRPr="00796ACC">
          <w:rPr>
            <w:rStyle w:val="Hyperlink"/>
            <w:noProof/>
          </w:rPr>
          <w:t>Appendix F: Heat Illness Prevention Procedures Manual</w:t>
        </w:r>
        <w:r w:rsidR="0034253E">
          <w:rPr>
            <w:noProof/>
            <w:webHidden/>
          </w:rPr>
          <w:tab/>
        </w:r>
        <w:r w:rsidR="0034253E">
          <w:rPr>
            <w:noProof/>
            <w:webHidden/>
          </w:rPr>
          <w:fldChar w:fldCharType="begin"/>
        </w:r>
        <w:r w:rsidR="0034253E">
          <w:rPr>
            <w:noProof/>
            <w:webHidden/>
          </w:rPr>
          <w:instrText xml:space="preserve"> PAGEREF _Toc15977849 \h </w:instrText>
        </w:r>
        <w:r w:rsidR="0034253E">
          <w:rPr>
            <w:noProof/>
            <w:webHidden/>
          </w:rPr>
        </w:r>
        <w:r w:rsidR="0034253E">
          <w:rPr>
            <w:noProof/>
            <w:webHidden/>
          </w:rPr>
          <w:fldChar w:fldCharType="separate"/>
        </w:r>
        <w:r w:rsidR="00A72F18">
          <w:rPr>
            <w:noProof/>
            <w:webHidden/>
          </w:rPr>
          <w:t>31</w:t>
        </w:r>
        <w:r w:rsidR="0034253E">
          <w:rPr>
            <w:noProof/>
            <w:webHidden/>
          </w:rPr>
          <w:fldChar w:fldCharType="end"/>
        </w:r>
      </w:hyperlink>
    </w:p>
    <w:p w14:paraId="07D51727" w14:textId="6DB1890F" w:rsidR="006C1898" w:rsidRPr="004C4657" w:rsidRDefault="008E66E2" w:rsidP="006C1898">
      <w:pPr>
        <w:contextualSpacing/>
        <w:rPr>
          <w:rFonts w:cs="Arial"/>
          <w:sz w:val="30"/>
          <w:szCs w:val="30"/>
        </w:rPr>
      </w:pPr>
      <w:r w:rsidRPr="004C4657">
        <w:rPr>
          <w:rFonts w:cs="Arial"/>
          <w:sz w:val="30"/>
          <w:szCs w:val="30"/>
        </w:rPr>
        <w:fldChar w:fldCharType="end"/>
      </w:r>
    </w:p>
    <w:p w14:paraId="504E61C3" w14:textId="77777777" w:rsidR="00672B18" w:rsidRDefault="00672B18" w:rsidP="00672B18">
      <w:pPr>
        <w:tabs>
          <w:tab w:val="center" w:pos="4680"/>
        </w:tabs>
        <w:spacing w:after="200" w:line="276" w:lineRule="auto"/>
        <w:jc w:val="center"/>
        <w:rPr>
          <w:rFonts w:cs="Arial"/>
          <w:sz w:val="30"/>
          <w:szCs w:val="30"/>
        </w:rPr>
      </w:pPr>
    </w:p>
    <w:p w14:paraId="038685C1" w14:textId="2B860A85" w:rsidR="006C1898" w:rsidRPr="004C4657" w:rsidRDefault="006C1898" w:rsidP="00672B18">
      <w:pPr>
        <w:tabs>
          <w:tab w:val="center" w:pos="4680"/>
        </w:tabs>
        <w:spacing w:after="200" w:line="276" w:lineRule="auto"/>
        <w:rPr>
          <w:rFonts w:cs="Arial"/>
          <w:sz w:val="30"/>
          <w:szCs w:val="30"/>
        </w:rPr>
      </w:pPr>
      <w:r w:rsidRPr="00672B18">
        <w:rPr>
          <w:rFonts w:cs="Arial"/>
          <w:sz w:val="30"/>
          <w:szCs w:val="30"/>
        </w:rPr>
        <w:br w:type="page"/>
      </w:r>
      <w:r w:rsidR="00672B18">
        <w:rPr>
          <w:rFonts w:cs="Arial"/>
          <w:sz w:val="30"/>
          <w:szCs w:val="30"/>
        </w:rPr>
        <w:lastRenderedPageBreak/>
        <w:tab/>
      </w:r>
    </w:p>
    <w:p w14:paraId="556A88D4" w14:textId="58BE15C3" w:rsidR="00384B67" w:rsidRPr="004C4657" w:rsidRDefault="00384B67" w:rsidP="00C86339">
      <w:pPr>
        <w:pStyle w:val="Title"/>
      </w:pPr>
      <w:bookmarkStart w:id="3" w:name="_Toc13024325"/>
      <w:bookmarkStart w:id="4" w:name="_Toc13736800"/>
      <w:bookmarkStart w:id="5" w:name="_Toc15977789"/>
      <w:bookmarkEnd w:id="0"/>
      <w:bookmarkEnd w:id="1"/>
      <w:r w:rsidRPr="004C4657">
        <w:t>Summary</w:t>
      </w:r>
      <w:bookmarkEnd w:id="3"/>
      <w:bookmarkEnd w:id="4"/>
      <w:bookmarkEnd w:id="5"/>
    </w:p>
    <w:p w14:paraId="73100FD8" w14:textId="38E441D8" w:rsidR="009A7B50" w:rsidRPr="004C4657" w:rsidRDefault="009A7B50" w:rsidP="00A44A94">
      <w:pPr>
        <w:rPr>
          <w:rFonts w:cs="Arial"/>
          <w:b/>
          <w:color w:val="0070C0"/>
        </w:rPr>
      </w:pPr>
      <w:r w:rsidRPr="004C4657">
        <w:rPr>
          <w:rFonts w:cs="Arial"/>
        </w:rPr>
        <w:t xml:space="preserve">It is the responsibility of the Director of Environmental Health &amp; Safety (EH&amp;S) to create and maintain this Injury &amp; Illness Prevention Plan (IIPP) and serve as </w:t>
      </w:r>
      <w:r w:rsidRPr="004C4657">
        <w:rPr>
          <w:rFonts w:cs="Arial"/>
          <w:b/>
        </w:rPr>
        <w:t xml:space="preserve">Program Administrator. </w:t>
      </w:r>
      <w:r w:rsidRPr="004C4657">
        <w:rPr>
          <w:rFonts w:cs="Arial"/>
        </w:rPr>
        <w:t xml:space="preserve">The Program Administrator has the authority to implement all provisions of this program. </w:t>
      </w:r>
      <w:r w:rsidRPr="004C4657">
        <w:rPr>
          <w:rFonts w:cs="Arial"/>
          <w:b/>
        </w:rPr>
        <w:t xml:space="preserve">All employees </w:t>
      </w:r>
      <w:r w:rsidRPr="004C4657">
        <w:rPr>
          <w:rFonts w:cs="Arial"/>
        </w:rPr>
        <w:t>are responsible for supporting the program and for working safely and maintaining a safe and healthful work environment</w:t>
      </w:r>
      <w:r w:rsidR="00504136" w:rsidRPr="004C4657">
        <w:rPr>
          <w:rFonts w:cs="Arial"/>
        </w:rPr>
        <w:t>. This Injury &amp; Illness Prevention Plan (IIPP) will be reviewed / updated annually.</w:t>
      </w:r>
    </w:p>
    <w:p w14:paraId="4A3CC1B6" w14:textId="1C8FD0EF" w:rsidR="00586E2C" w:rsidRPr="004C4657" w:rsidRDefault="00586E2C" w:rsidP="00844F42">
      <w:pPr>
        <w:pStyle w:val="Heading2"/>
        <w:rPr>
          <w:rFonts w:cs="Arial"/>
        </w:rPr>
      </w:pPr>
      <w:bookmarkStart w:id="6" w:name="_Toc13734803"/>
      <w:bookmarkStart w:id="7" w:name="_Toc13736500"/>
      <w:bookmarkStart w:id="8" w:name="_Toc13736566"/>
      <w:bookmarkStart w:id="9" w:name="_Toc13736801"/>
      <w:bookmarkStart w:id="10" w:name="_Toc13736867"/>
      <w:bookmarkStart w:id="11" w:name="_Toc15977790"/>
      <w:r w:rsidRPr="004C4657">
        <w:rPr>
          <w:rFonts w:cs="Arial"/>
        </w:rPr>
        <w:t>Authority</w:t>
      </w:r>
      <w:bookmarkEnd w:id="6"/>
      <w:bookmarkEnd w:id="7"/>
      <w:bookmarkEnd w:id="8"/>
      <w:bookmarkEnd w:id="9"/>
      <w:bookmarkEnd w:id="10"/>
      <w:bookmarkEnd w:id="11"/>
    </w:p>
    <w:p w14:paraId="17E040DB" w14:textId="72E539BA" w:rsidR="00586E2C" w:rsidRPr="004C4657" w:rsidRDefault="00586E2C" w:rsidP="00A44A94">
      <w:pPr>
        <w:rPr>
          <w:rFonts w:cs="Arial"/>
        </w:rPr>
      </w:pPr>
      <w:r w:rsidRPr="004C4657">
        <w:rPr>
          <w:rFonts w:cs="Arial"/>
        </w:rPr>
        <w:t xml:space="preserve">The University </w:t>
      </w:r>
      <w:r w:rsidR="00C56DF1" w:rsidRPr="004C4657">
        <w:rPr>
          <w:rFonts w:cs="Arial"/>
        </w:rPr>
        <w:t>Injury &amp; Illness Prevention Plan (IIPP)</w:t>
      </w:r>
      <w:r w:rsidRPr="004C4657">
        <w:rPr>
          <w:rFonts w:cs="Arial"/>
        </w:rPr>
        <w:t xml:space="preserve"> is created and distributed in accordanc</w:t>
      </w:r>
      <w:r w:rsidR="00FA41EB" w:rsidRPr="004C4657">
        <w:rPr>
          <w:rFonts w:cs="Arial"/>
        </w:rPr>
        <w:t xml:space="preserve">e with </w:t>
      </w:r>
      <w:hyperlink r:id="rId13" w:history="1">
        <w:r w:rsidR="003919C2" w:rsidRPr="004C4657">
          <w:rPr>
            <w:rStyle w:val="Hyperlink"/>
            <w:rFonts w:cs="Arial"/>
          </w:rPr>
          <w:t>CSU Executive Order 1039</w:t>
        </w:r>
      </w:hyperlink>
      <w:r w:rsidR="00FA41EB" w:rsidRPr="004C4657">
        <w:rPr>
          <w:rFonts w:cs="Arial"/>
        </w:rPr>
        <w:t>.</w:t>
      </w:r>
    </w:p>
    <w:p w14:paraId="1124CDF4" w14:textId="2F75E261" w:rsidR="00586E2C" w:rsidRPr="004C4657" w:rsidRDefault="00586E2C" w:rsidP="00FA5A58">
      <w:pPr>
        <w:pStyle w:val="Heading2"/>
        <w:rPr>
          <w:rFonts w:cs="Arial"/>
        </w:rPr>
      </w:pPr>
      <w:bookmarkStart w:id="12" w:name="_Toc13734804"/>
      <w:bookmarkStart w:id="13" w:name="_Toc13736501"/>
      <w:bookmarkStart w:id="14" w:name="_Toc13736567"/>
      <w:bookmarkStart w:id="15" w:name="_Toc13736802"/>
      <w:bookmarkStart w:id="16" w:name="_Toc13736868"/>
      <w:bookmarkStart w:id="17" w:name="_Toc15977791"/>
      <w:r w:rsidRPr="004C4657">
        <w:rPr>
          <w:rFonts w:cs="Arial"/>
        </w:rPr>
        <w:t>Purpose</w:t>
      </w:r>
      <w:bookmarkEnd w:id="12"/>
      <w:bookmarkEnd w:id="13"/>
      <w:bookmarkEnd w:id="14"/>
      <w:bookmarkEnd w:id="15"/>
      <w:bookmarkEnd w:id="16"/>
      <w:bookmarkEnd w:id="17"/>
    </w:p>
    <w:p w14:paraId="4BFDCC8D" w14:textId="77777777" w:rsidR="00A07301" w:rsidRPr="004C4657" w:rsidRDefault="00586E2C" w:rsidP="00A44A94">
      <w:pPr>
        <w:rPr>
          <w:rFonts w:cs="Arial"/>
        </w:rPr>
      </w:pPr>
      <w:r w:rsidRPr="004C4657">
        <w:rPr>
          <w:rFonts w:cs="Arial"/>
        </w:rPr>
        <w:t>The purpose of this plan is to establish the procedures for campus personnel to</w:t>
      </w:r>
      <w:r w:rsidR="0021321C" w:rsidRPr="004C4657">
        <w:rPr>
          <w:rFonts w:cs="Arial"/>
        </w:rPr>
        <w:t xml:space="preserve"> prevent/reduce i</w:t>
      </w:r>
      <w:r w:rsidR="000922F4" w:rsidRPr="004C4657">
        <w:rPr>
          <w:rFonts w:cs="Arial"/>
        </w:rPr>
        <w:t>njuries and illnesses.</w:t>
      </w:r>
    </w:p>
    <w:p w14:paraId="40B864E8" w14:textId="6E7122CD" w:rsidR="000A0639" w:rsidRPr="004C4657" w:rsidRDefault="000A0639" w:rsidP="00FA5A58">
      <w:pPr>
        <w:pStyle w:val="Heading2"/>
        <w:rPr>
          <w:rFonts w:cs="Arial"/>
          <w:color w:val="FF0000"/>
        </w:rPr>
      </w:pPr>
      <w:bookmarkStart w:id="18" w:name="_Toc13736502"/>
      <w:bookmarkStart w:id="19" w:name="_Toc13736568"/>
      <w:bookmarkStart w:id="20" w:name="_Toc13736803"/>
      <w:bookmarkStart w:id="21" w:name="_Toc13736869"/>
      <w:bookmarkStart w:id="22" w:name="_Toc15977792"/>
      <w:r w:rsidRPr="004C4657">
        <w:rPr>
          <w:rFonts w:cs="Arial"/>
        </w:rPr>
        <w:t>Approvals</w:t>
      </w:r>
      <w:bookmarkEnd w:id="18"/>
      <w:bookmarkEnd w:id="19"/>
      <w:bookmarkEnd w:id="20"/>
      <w:bookmarkEnd w:id="21"/>
      <w:bookmarkEnd w:id="22"/>
      <w:r w:rsidR="003919C2" w:rsidRPr="004C4657">
        <w:rPr>
          <w:rFonts w:cs="Arial"/>
        </w:rPr>
        <w:tab/>
      </w:r>
    </w:p>
    <w:p w14:paraId="7D03E6F4" w14:textId="5EE48CAE" w:rsidR="000A0639" w:rsidRPr="004C4657" w:rsidRDefault="000A0639" w:rsidP="00A44A94">
      <w:pPr>
        <w:rPr>
          <w:rFonts w:cs="Arial"/>
        </w:rPr>
      </w:pPr>
      <w:r w:rsidRPr="004C4657">
        <w:rPr>
          <w:rFonts w:cs="Arial"/>
        </w:rPr>
        <w:t xml:space="preserve">The </w:t>
      </w:r>
      <w:r w:rsidR="003919C2" w:rsidRPr="004C4657">
        <w:rPr>
          <w:rFonts w:cs="Arial"/>
        </w:rPr>
        <w:t>California State University San Bernardino (CSUSB)</w:t>
      </w:r>
      <w:r w:rsidRPr="004C4657">
        <w:rPr>
          <w:rFonts w:cs="Arial"/>
        </w:rPr>
        <w:t xml:space="preserve"> </w:t>
      </w:r>
      <w:r w:rsidR="001F11CF" w:rsidRPr="004C4657">
        <w:rPr>
          <w:rFonts w:cs="Arial"/>
        </w:rPr>
        <w:t xml:space="preserve">Injury &amp; Illness Prevention Plan (IIPP) </w:t>
      </w:r>
      <w:r w:rsidRPr="004C4657">
        <w:rPr>
          <w:rFonts w:cs="Arial"/>
        </w:rPr>
        <w:t>has been reviewed and approved by:</w:t>
      </w:r>
    </w:p>
    <w:p w14:paraId="420B2FB8" w14:textId="77777777" w:rsidR="003919C2" w:rsidRPr="004C4657" w:rsidRDefault="003919C2" w:rsidP="00A44A94">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779"/>
      </w:tblGrid>
      <w:tr w:rsidR="00565235" w:rsidRPr="004C4657" w14:paraId="6F1901DD" w14:textId="77777777" w:rsidTr="00FA5A58">
        <w:tc>
          <w:tcPr>
            <w:tcW w:w="0" w:type="auto"/>
          </w:tcPr>
          <w:p w14:paraId="42326B27" w14:textId="77777777" w:rsidR="003919C2" w:rsidRPr="004C4657" w:rsidRDefault="003919C2" w:rsidP="00A44A94">
            <w:pPr>
              <w:rPr>
                <w:rFonts w:cs="Arial"/>
              </w:rPr>
            </w:pPr>
          </w:p>
          <w:p w14:paraId="78D3E894" w14:textId="22F064C3" w:rsidR="00565235" w:rsidRPr="004C4657" w:rsidRDefault="003919C2" w:rsidP="00A44A94">
            <w:pPr>
              <w:rPr>
                <w:rFonts w:cs="Arial"/>
              </w:rPr>
            </w:pPr>
            <w:r w:rsidRPr="004C4657">
              <w:rPr>
                <w:rFonts w:cs="Arial"/>
              </w:rPr>
              <w:t>_______________________________</w:t>
            </w:r>
          </w:p>
          <w:p w14:paraId="01A7639F" w14:textId="77777777" w:rsidR="00504136" w:rsidRPr="004C4657" w:rsidRDefault="00504136" w:rsidP="00A44A94">
            <w:pPr>
              <w:rPr>
                <w:rFonts w:cs="Arial"/>
              </w:rPr>
            </w:pPr>
            <w:r w:rsidRPr="004C4657">
              <w:rPr>
                <w:rFonts w:cs="Arial"/>
              </w:rPr>
              <w:t>Beiwei Tu, CIH, CSP</w:t>
            </w:r>
          </w:p>
          <w:p w14:paraId="1FE6827A" w14:textId="54267EAF" w:rsidR="00565235" w:rsidRPr="004C4657" w:rsidRDefault="00504136" w:rsidP="00A44A94">
            <w:pPr>
              <w:rPr>
                <w:rFonts w:cs="Arial"/>
              </w:rPr>
            </w:pPr>
            <w:r w:rsidRPr="004C4657">
              <w:rPr>
                <w:rFonts w:cs="Arial"/>
              </w:rPr>
              <w:t>Executive Director, Risk Management</w:t>
            </w:r>
          </w:p>
        </w:tc>
        <w:tc>
          <w:tcPr>
            <w:tcW w:w="4779" w:type="dxa"/>
          </w:tcPr>
          <w:p w14:paraId="69285723" w14:textId="77777777" w:rsidR="00565235" w:rsidRPr="004C4657" w:rsidRDefault="00565235" w:rsidP="00A44A94">
            <w:pPr>
              <w:rPr>
                <w:rFonts w:cs="Arial"/>
              </w:rPr>
            </w:pPr>
          </w:p>
          <w:p w14:paraId="4BA3CB3B" w14:textId="77777777" w:rsidR="00565235" w:rsidRPr="004C4657" w:rsidRDefault="00565235" w:rsidP="00A44A94">
            <w:pPr>
              <w:rPr>
                <w:rFonts w:cs="Arial"/>
              </w:rPr>
            </w:pPr>
          </w:p>
          <w:p w14:paraId="65B87764" w14:textId="5B241011" w:rsidR="00565235" w:rsidRPr="004C4657" w:rsidRDefault="00565235" w:rsidP="00A44A94">
            <w:pPr>
              <w:rPr>
                <w:rFonts w:cs="Arial"/>
              </w:rPr>
            </w:pPr>
            <w:r w:rsidRPr="004C4657">
              <w:rPr>
                <w:rFonts w:cs="Arial"/>
              </w:rPr>
              <w:t>Initial Effective</w:t>
            </w:r>
            <w:r w:rsidR="00294DD2" w:rsidRPr="004C4657">
              <w:rPr>
                <w:rFonts w:cs="Arial"/>
              </w:rPr>
              <w:t xml:space="preserve"> Date: </w:t>
            </w:r>
            <w:r w:rsidR="00504136" w:rsidRPr="004C4657">
              <w:rPr>
                <w:rFonts w:cs="Arial"/>
                <w:b/>
              </w:rPr>
              <w:t>July 1, 2019</w:t>
            </w:r>
          </w:p>
          <w:p w14:paraId="12840DFB" w14:textId="10BDB217" w:rsidR="00565235" w:rsidRPr="004C4657" w:rsidRDefault="00294DD2" w:rsidP="00A44A94">
            <w:pPr>
              <w:rPr>
                <w:rFonts w:cs="Arial"/>
              </w:rPr>
            </w:pPr>
            <w:r w:rsidRPr="004C4657">
              <w:rPr>
                <w:rFonts w:cs="Arial"/>
              </w:rPr>
              <w:t xml:space="preserve">Date of last Revision: </w:t>
            </w:r>
            <w:r w:rsidR="00504136" w:rsidRPr="004C4657">
              <w:rPr>
                <w:rFonts w:cs="Arial"/>
                <w:b/>
              </w:rPr>
              <w:t xml:space="preserve">July </w:t>
            </w:r>
            <w:r w:rsidR="008F0581">
              <w:rPr>
                <w:rFonts w:cs="Arial"/>
                <w:b/>
              </w:rPr>
              <w:t>1</w:t>
            </w:r>
            <w:r w:rsidR="00504136" w:rsidRPr="004C4657">
              <w:rPr>
                <w:rFonts w:cs="Arial"/>
                <w:b/>
              </w:rPr>
              <w:t>, 2019</w:t>
            </w:r>
          </w:p>
        </w:tc>
      </w:tr>
    </w:tbl>
    <w:p w14:paraId="2D697785" w14:textId="77777777" w:rsidR="0035019C" w:rsidRPr="004C4657" w:rsidRDefault="0035019C" w:rsidP="00075DD5">
      <w:pPr>
        <w:pStyle w:val="NoSpacing"/>
        <w:rPr>
          <w:rFonts w:cs="Arial"/>
        </w:rPr>
        <w:sectPr w:rsidR="0035019C" w:rsidRPr="004C4657" w:rsidSect="00236F09">
          <w:headerReference w:type="default" r:id="rId14"/>
          <w:footerReference w:type="default" r:id="rId15"/>
          <w:type w:val="continuous"/>
          <w:pgSz w:w="12240" w:h="15840"/>
          <w:pgMar w:top="1440" w:right="1440" w:bottom="1440" w:left="1440" w:header="720" w:footer="720" w:gutter="0"/>
          <w:cols w:space="720"/>
          <w:titlePg/>
          <w:docGrid w:linePitch="360"/>
        </w:sectPr>
      </w:pPr>
    </w:p>
    <w:p w14:paraId="421AE316" w14:textId="5E76B25F" w:rsidR="009578DC" w:rsidRPr="004C4657" w:rsidRDefault="009578DC" w:rsidP="00C86339">
      <w:pPr>
        <w:pStyle w:val="Title"/>
      </w:pPr>
      <w:bookmarkStart w:id="23" w:name="_Toc13024326"/>
      <w:bookmarkStart w:id="24" w:name="_Toc13736503"/>
      <w:bookmarkStart w:id="25" w:name="_Toc13736804"/>
      <w:bookmarkStart w:id="26" w:name="_Toc15977793"/>
      <w:r w:rsidRPr="004C4657">
        <w:t>Management Commitment</w:t>
      </w:r>
      <w:bookmarkEnd w:id="23"/>
      <w:bookmarkEnd w:id="24"/>
      <w:bookmarkEnd w:id="25"/>
      <w:bookmarkEnd w:id="26"/>
      <w:r w:rsidRPr="004C4657">
        <w:t xml:space="preserve"> </w:t>
      </w:r>
    </w:p>
    <w:p w14:paraId="1C869E8F" w14:textId="0A00307E" w:rsidR="009A7B50" w:rsidRPr="004C4657" w:rsidRDefault="008B7E3A" w:rsidP="00A44A94">
      <w:pPr>
        <w:pStyle w:val="Heading1"/>
        <w:rPr>
          <w:rFonts w:cs="Arial"/>
        </w:rPr>
      </w:pPr>
      <w:bookmarkStart w:id="27" w:name="_Toc13024327"/>
      <w:bookmarkStart w:id="28" w:name="_Toc13734805"/>
      <w:bookmarkStart w:id="29" w:name="_Toc13736504"/>
      <w:bookmarkStart w:id="30" w:name="_Toc13736569"/>
      <w:bookmarkStart w:id="31" w:name="_Toc13736805"/>
      <w:bookmarkStart w:id="32" w:name="_Toc13736870"/>
      <w:bookmarkStart w:id="33" w:name="_Toc15977794"/>
      <w:r w:rsidRPr="004C4657">
        <w:rPr>
          <w:rFonts w:cs="Arial"/>
        </w:rPr>
        <w:t>CSU</w:t>
      </w:r>
      <w:r w:rsidR="009A7B50" w:rsidRPr="004C4657">
        <w:rPr>
          <w:rFonts w:cs="Arial"/>
        </w:rPr>
        <w:t xml:space="preserve"> Policy</w:t>
      </w:r>
      <w:bookmarkEnd w:id="27"/>
      <w:bookmarkEnd w:id="28"/>
      <w:bookmarkEnd w:id="29"/>
      <w:bookmarkEnd w:id="30"/>
      <w:bookmarkEnd w:id="31"/>
      <w:bookmarkEnd w:id="32"/>
      <w:bookmarkEnd w:id="33"/>
    </w:p>
    <w:p w14:paraId="737D8613" w14:textId="5DF74CB8" w:rsidR="009A7B50" w:rsidRPr="004C4657" w:rsidRDefault="009A7B50" w:rsidP="00A44A94">
      <w:pPr>
        <w:rPr>
          <w:rFonts w:cs="Arial"/>
        </w:rPr>
      </w:pPr>
      <w:r w:rsidRPr="004C4657">
        <w:rPr>
          <w:rFonts w:cs="Arial"/>
        </w:rPr>
        <w:t xml:space="preserve">The </w:t>
      </w:r>
      <w:r w:rsidR="008B7E3A" w:rsidRPr="004C4657">
        <w:rPr>
          <w:rFonts w:cs="Arial"/>
        </w:rPr>
        <w:t xml:space="preserve">California State </w:t>
      </w:r>
      <w:r w:rsidR="00DD1D79" w:rsidRPr="004C4657">
        <w:rPr>
          <w:rFonts w:cs="Arial"/>
        </w:rPr>
        <w:t>University</w:t>
      </w:r>
      <w:r w:rsidRPr="004C4657">
        <w:rPr>
          <w:rFonts w:cs="Arial"/>
        </w:rPr>
        <w:t xml:space="preserve"> (the University) is committed to maintaining a safe environment for its students, academic appointees, staff, visitors, and members of the general public. </w:t>
      </w:r>
      <w:r w:rsidR="004C3C83" w:rsidRPr="004C4657">
        <w:rPr>
          <w:rFonts w:cs="Arial"/>
        </w:rPr>
        <w:t>T</w:t>
      </w:r>
      <w:r w:rsidRPr="004C4657">
        <w:rPr>
          <w:rFonts w:cs="Arial"/>
        </w:rPr>
        <w:t xml:space="preserve">he University will promote comprehensive injury and illness prevention, as well as hazardous materials and environmental management programs in an atmosphere that encourages employees, students, and other campus members to communicate about occupational and environmental health and safety matters without fear of reprisal. It is the policy of the University to conduct its operations in conformance with applicable laws, regulations, Department of Energy (DOE) requirements, and relevant published standards and practices for health, safety, and environmental protection. </w:t>
      </w:r>
    </w:p>
    <w:p w14:paraId="318D7499" w14:textId="106866A1" w:rsidR="009A7B50" w:rsidRPr="004C4657" w:rsidRDefault="008403BB" w:rsidP="00A44A94">
      <w:pPr>
        <w:pStyle w:val="Heading1"/>
        <w:rPr>
          <w:rFonts w:cs="Arial"/>
        </w:rPr>
      </w:pPr>
      <w:bookmarkStart w:id="34" w:name="_Toc13024328"/>
      <w:bookmarkStart w:id="35" w:name="_Toc13734806"/>
      <w:bookmarkStart w:id="36" w:name="_Toc13736505"/>
      <w:bookmarkStart w:id="37" w:name="_Toc13736570"/>
      <w:bookmarkStart w:id="38" w:name="_Toc13736806"/>
      <w:bookmarkStart w:id="39" w:name="_Toc13736871"/>
      <w:bookmarkStart w:id="40" w:name="_Toc15977795"/>
      <w:r w:rsidRPr="004C4657">
        <w:rPr>
          <w:rFonts w:cs="Arial"/>
        </w:rPr>
        <w:t>CSU</w:t>
      </w:r>
      <w:r w:rsidR="009A7B50" w:rsidRPr="004C4657">
        <w:rPr>
          <w:rFonts w:cs="Arial"/>
        </w:rPr>
        <w:t xml:space="preserve"> </w:t>
      </w:r>
      <w:r w:rsidRPr="004C4657">
        <w:rPr>
          <w:rFonts w:cs="Arial"/>
        </w:rPr>
        <w:t>Executive Order</w:t>
      </w:r>
      <w:bookmarkEnd w:id="34"/>
      <w:bookmarkEnd w:id="35"/>
      <w:bookmarkEnd w:id="36"/>
      <w:bookmarkEnd w:id="37"/>
      <w:bookmarkEnd w:id="38"/>
      <w:bookmarkEnd w:id="39"/>
      <w:bookmarkEnd w:id="40"/>
    </w:p>
    <w:p w14:paraId="7BD36AD4" w14:textId="7CA8AB6B" w:rsidR="006C1898" w:rsidRPr="004C4657" w:rsidRDefault="008403BB" w:rsidP="00A44A94">
      <w:pPr>
        <w:rPr>
          <w:rStyle w:val="Hyperlink"/>
          <w:rFonts w:cs="Arial"/>
          <w:szCs w:val="24"/>
        </w:rPr>
      </w:pPr>
      <w:r w:rsidRPr="004C4657">
        <w:rPr>
          <w:rFonts w:cs="Arial"/>
        </w:rPr>
        <w:t>CSU</w:t>
      </w:r>
      <w:r w:rsidR="009A7B50" w:rsidRPr="004C4657">
        <w:rPr>
          <w:rFonts w:cs="Arial"/>
        </w:rPr>
        <w:t xml:space="preserve"> </w:t>
      </w:r>
      <w:r w:rsidRPr="004C4657">
        <w:rPr>
          <w:rFonts w:cs="Arial"/>
        </w:rPr>
        <w:t>EO-1039</w:t>
      </w:r>
      <w:r w:rsidR="009A7B50" w:rsidRPr="004C4657">
        <w:rPr>
          <w:rFonts w:cs="Arial"/>
        </w:rPr>
        <w:t xml:space="preserve"> provide statements informing all employees that safety is a priority issue with management, and urge employees to actively participate in the program for the common good of all concerned. These policies are available online at </w:t>
      </w:r>
      <w:hyperlink r:id="rId16" w:history="1">
        <w:r w:rsidRPr="004C4657">
          <w:rPr>
            <w:rFonts w:cs="Arial"/>
          </w:rPr>
          <w:t xml:space="preserve"> </w:t>
        </w:r>
        <w:r w:rsidRPr="004C4657">
          <w:rPr>
            <w:rStyle w:val="Hyperlink"/>
            <w:rFonts w:cs="Arial"/>
            <w:szCs w:val="24"/>
          </w:rPr>
          <w:t>https://www.calstate.edu/eo/EO-1039.html</w:t>
        </w:r>
        <w:r w:rsidR="004E0691" w:rsidRPr="004C4657">
          <w:rPr>
            <w:rStyle w:val="Hyperlink"/>
            <w:rFonts w:cs="Arial"/>
            <w:szCs w:val="24"/>
          </w:rPr>
          <w:t>/</w:t>
        </w:r>
      </w:hyperlink>
    </w:p>
    <w:p w14:paraId="44A8C2F4" w14:textId="77777777" w:rsidR="00A450C6" w:rsidRPr="004C4657" w:rsidRDefault="00A450C6" w:rsidP="00A44A94">
      <w:pPr>
        <w:rPr>
          <w:rStyle w:val="Hyperlink"/>
          <w:rFonts w:cs="Arial"/>
          <w:szCs w:val="24"/>
        </w:rPr>
      </w:pPr>
    </w:p>
    <w:p w14:paraId="116EDE81" w14:textId="77777777" w:rsidR="00A450C6" w:rsidRPr="004C4657" w:rsidRDefault="00A450C6" w:rsidP="00A44A94">
      <w:pPr>
        <w:rPr>
          <w:rStyle w:val="Hyperlink"/>
          <w:rFonts w:cs="Arial"/>
          <w:szCs w:val="24"/>
        </w:rPr>
      </w:pPr>
    </w:p>
    <w:p w14:paraId="655AA7F8" w14:textId="77777777" w:rsidR="00A450C6" w:rsidRPr="004C4657" w:rsidRDefault="00A450C6" w:rsidP="00C86339">
      <w:pPr>
        <w:pStyle w:val="Title"/>
      </w:pPr>
      <w:bookmarkStart w:id="41" w:name="_Toc15977796"/>
      <w:r w:rsidRPr="004C4657">
        <w:t>Roles and Responsibilities</w:t>
      </w:r>
      <w:bookmarkEnd w:id="41"/>
    </w:p>
    <w:p w14:paraId="5684FA10" w14:textId="26C393D9" w:rsidR="00A450C6" w:rsidRPr="004C4657" w:rsidRDefault="00A450C6" w:rsidP="00844F42">
      <w:pPr>
        <w:pStyle w:val="Heading2"/>
        <w:rPr>
          <w:rFonts w:cs="Arial"/>
        </w:rPr>
      </w:pPr>
      <w:bookmarkStart w:id="42" w:name="_Toc15977797"/>
      <w:r w:rsidRPr="004C4657">
        <w:rPr>
          <w:rFonts w:cs="Arial"/>
        </w:rPr>
        <w:t>President</w:t>
      </w:r>
      <w:bookmarkEnd w:id="42"/>
    </w:p>
    <w:p w14:paraId="3BE11B2B" w14:textId="27B6C5E2" w:rsidR="00A450C6" w:rsidRPr="004C4657" w:rsidRDefault="00A450C6" w:rsidP="00A450C6">
      <w:pPr>
        <w:rPr>
          <w:rFonts w:cs="Arial"/>
        </w:rPr>
      </w:pPr>
      <w:r w:rsidRPr="004C4657">
        <w:rPr>
          <w:rFonts w:cs="Arial"/>
        </w:rPr>
        <w:t xml:space="preserve">Is ultimately responsible for the effective implementation of the University's Environmental Health &amp; Safety (EH&amp;S) policies, including Injury and Illness Prevention Program (IIPP) at all facilities under campus control.  General policies, which govern the activities and responsibilities of the Environmental Health and Safety program, are established under the authority of the President. President is responsible to: </w:t>
      </w:r>
    </w:p>
    <w:p w14:paraId="45DC2327" w14:textId="77777777" w:rsidR="00A450C6" w:rsidRPr="004C4657" w:rsidRDefault="00A450C6" w:rsidP="00A450C6">
      <w:pPr>
        <w:pStyle w:val="ListParagraph"/>
        <w:numPr>
          <w:ilvl w:val="0"/>
          <w:numId w:val="4"/>
        </w:numPr>
        <w:ind w:firstLine="0"/>
        <w:rPr>
          <w:rFonts w:cs="Arial"/>
        </w:rPr>
      </w:pPr>
      <w:r w:rsidRPr="004C4657">
        <w:rPr>
          <w:rFonts w:cs="Arial"/>
        </w:rPr>
        <w:t>Demonstrate a genuine interest in safety-specific issues to ensure department head actions;</w:t>
      </w:r>
    </w:p>
    <w:p w14:paraId="293D638A" w14:textId="77777777" w:rsidR="00A450C6" w:rsidRPr="004C4657" w:rsidRDefault="00A450C6" w:rsidP="00A450C6">
      <w:pPr>
        <w:pStyle w:val="ListParagraph"/>
        <w:numPr>
          <w:ilvl w:val="0"/>
          <w:numId w:val="4"/>
        </w:numPr>
        <w:ind w:firstLine="0"/>
        <w:rPr>
          <w:rFonts w:cs="Arial"/>
        </w:rPr>
      </w:pPr>
      <w:r w:rsidRPr="004C4657">
        <w:rPr>
          <w:rFonts w:cs="Arial"/>
        </w:rPr>
        <w:t>Demonstrate support for the safety programs;</w:t>
      </w:r>
    </w:p>
    <w:p w14:paraId="33206CD7" w14:textId="45E3E674" w:rsidR="00A450C6" w:rsidRPr="004C4657" w:rsidRDefault="00A450C6" w:rsidP="00A450C6">
      <w:pPr>
        <w:pStyle w:val="ListParagraph"/>
        <w:numPr>
          <w:ilvl w:val="0"/>
          <w:numId w:val="4"/>
        </w:numPr>
        <w:ind w:firstLine="0"/>
        <w:rPr>
          <w:rFonts w:cs="Arial"/>
        </w:rPr>
      </w:pPr>
      <w:r w:rsidRPr="004C4657">
        <w:rPr>
          <w:rFonts w:cs="Arial"/>
        </w:rPr>
        <w:t>Demonstrate that while safety is everyone’s duty, it</w:t>
      </w:r>
      <w:r w:rsidR="000E1513">
        <w:rPr>
          <w:rFonts w:cs="Arial"/>
        </w:rPr>
        <w:t xml:space="preserve"> is </w:t>
      </w:r>
      <w:r w:rsidRPr="004C4657">
        <w:rPr>
          <w:rFonts w:cs="Arial"/>
        </w:rPr>
        <w:t xml:space="preserve">a function of management to ensure a safe working environment </w:t>
      </w:r>
    </w:p>
    <w:p w14:paraId="7DFC476C" w14:textId="29D22713" w:rsidR="00A450C6" w:rsidRPr="004C4657" w:rsidRDefault="00A450C6" w:rsidP="00A450C6">
      <w:pPr>
        <w:rPr>
          <w:rFonts w:cs="Arial"/>
        </w:rPr>
      </w:pPr>
      <w:r w:rsidRPr="004C4657">
        <w:rPr>
          <w:rFonts w:cs="Arial"/>
        </w:rPr>
        <w:t>As designated by the President, the individual with responsibility for implementing the IIPP is the Director of Environmental Health &amp; Safety (EH&amp;S), hereafter referred to as the Program Administrator.</w:t>
      </w:r>
      <w:r w:rsidRPr="004C4657">
        <w:rPr>
          <w:rFonts w:eastAsia="Times New Roman" w:cs="Arial"/>
          <w:szCs w:val="24"/>
        </w:rPr>
        <w:t xml:space="preserve"> </w:t>
      </w:r>
      <w:r w:rsidRPr="004C4657">
        <w:rPr>
          <w:rFonts w:cs="Arial"/>
        </w:rPr>
        <w:t xml:space="preserve">The Program Administrator has the authority to implement all provisions of this program. All university employees are responsible for supporting the program and for working safely and maintaining a safe and healthful work environment. </w:t>
      </w:r>
    </w:p>
    <w:p w14:paraId="524CF9D6" w14:textId="77777777" w:rsidR="00A450C6" w:rsidRPr="004C4657" w:rsidRDefault="00A450C6" w:rsidP="00A450C6">
      <w:pPr>
        <w:rPr>
          <w:rFonts w:cs="Arial"/>
        </w:rPr>
      </w:pPr>
    </w:p>
    <w:tbl>
      <w:tblPr>
        <w:tblStyle w:val="LightShading-Accent1"/>
        <w:tblW w:w="0" w:type="auto"/>
        <w:tblInd w:w="720" w:type="dxa"/>
        <w:tblBorders>
          <w:top w:val="none" w:sz="0" w:space="0" w:color="auto"/>
          <w:bottom w:val="none" w:sz="0" w:space="0" w:color="auto"/>
        </w:tblBorders>
        <w:tblLook w:val="04A0" w:firstRow="1" w:lastRow="0" w:firstColumn="1" w:lastColumn="0" w:noHBand="0" w:noVBand="1"/>
      </w:tblPr>
      <w:tblGrid>
        <w:gridCol w:w="1164"/>
        <w:gridCol w:w="4699"/>
      </w:tblGrid>
      <w:tr w:rsidR="00A450C6" w:rsidRPr="004C4657" w14:paraId="13898836" w14:textId="77777777" w:rsidTr="001B6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6E196D77" w14:textId="77777777" w:rsidR="00A450C6" w:rsidRPr="004C4657" w:rsidRDefault="00A450C6" w:rsidP="001B6107">
            <w:pPr>
              <w:rPr>
                <w:rFonts w:cs="Arial"/>
                <w:b w:val="0"/>
              </w:rPr>
            </w:pPr>
            <w:r w:rsidRPr="004C4657">
              <w:rPr>
                <w:rFonts w:cs="Arial"/>
                <w:b w:val="0"/>
              </w:rPr>
              <w:t>Name:</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60896F8E" w14:textId="5845C884" w:rsidR="00A450C6" w:rsidRPr="004C4657" w:rsidRDefault="00A450C6" w:rsidP="001B6107">
            <w:pPr>
              <w:cnfStyle w:val="100000000000" w:firstRow="1" w:lastRow="0" w:firstColumn="0" w:lastColumn="0" w:oddVBand="0" w:evenVBand="0" w:oddHBand="0" w:evenHBand="0" w:firstRowFirstColumn="0" w:firstRowLastColumn="0" w:lastRowFirstColumn="0" w:lastRowLastColumn="0"/>
              <w:rPr>
                <w:rFonts w:cs="Arial"/>
                <w:b w:val="0"/>
              </w:rPr>
            </w:pPr>
            <w:r w:rsidRPr="004C4657">
              <w:rPr>
                <w:rFonts w:cs="Arial"/>
                <w:b w:val="0"/>
              </w:rPr>
              <w:t>Teresa Fricke</w:t>
            </w:r>
          </w:p>
        </w:tc>
      </w:tr>
      <w:tr w:rsidR="00A450C6" w:rsidRPr="004C4657" w14:paraId="135B5F43" w14:textId="77777777" w:rsidTr="001B6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1E3B2921" w14:textId="77777777" w:rsidR="00A450C6" w:rsidRPr="004C4657" w:rsidRDefault="00A450C6" w:rsidP="001B6107">
            <w:pPr>
              <w:rPr>
                <w:rFonts w:cs="Arial"/>
                <w:b w:val="0"/>
              </w:rPr>
            </w:pPr>
            <w:r w:rsidRPr="004C4657">
              <w:rPr>
                <w:rFonts w:cs="Arial"/>
                <w:b w:val="0"/>
              </w:rPr>
              <w:t>Title:</w:t>
            </w:r>
          </w:p>
        </w:tc>
        <w:tc>
          <w:tcPr>
            <w:tcW w:w="0" w:type="auto"/>
            <w:tcBorders>
              <w:left w:val="none" w:sz="0" w:space="0" w:color="auto"/>
              <w:right w:val="none" w:sz="0" w:space="0" w:color="auto"/>
            </w:tcBorders>
            <w:shd w:val="clear" w:color="auto" w:fill="auto"/>
            <w:vAlign w:val="center"/>
          </w:tcPr>
          <w:p w14:paraId="5EA5A297" w14:textId="77777777" w:rsidR="00A450C6" w:rsidRPr="004C4657" w:rsidRDefault="00A450C6" w:rsidP="001B6107">
            <w:pPr>
              <w:cnfStyle w:val="000000100000" w:firstRow="0" w:lastRow="0" w:firstColumn="0" w:lastColumn="0" w:oddVBand="0" w:evenVBand="0" w:oddHBand="1" w:evenHBand="0" w:firstRowFirstColumn="0" w:firstRowLastColumn="0" w:lastRowFirstColumn="0" w:lastRowLastColumn="0"/>
              <w:rPr>
                <w:rFonts w:cs="Arial"/>
              </w:rPr>
            </w:pPr>
            <w:r w:rsidRPr="004C4657">
              <w:rPr>
                <w:rFonts w:cs="Arial"/>
              </w:rPr>
              <w:t xml:space="preserve">Director, Environmental Health and Safety </w:t>
            </w:r>
          </w:p>
        </w:tc>
      </w:tr>
      <w:tr w:rsidR="00A450C6" w:rsidRPr="004C4657" w14:paraId="08DF1FAC" w14:textId="77777777" w:rsidTr="001B6107">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362501A" w14:textId="77777777" w:rsidR="00A450C6" w:rsidRPr="004C4657" w:rsidRDefault="00A450C6" w:rsidP="001B6107">
            <w:pPr>
              <w:rPr>
                <w:rFonts w:cs="Arial"/>
                <w:b w:val="0"/>
              </w:rPr>
            </w:pPr>
            <w:r w:rsidRPr="004C4657">
              <w:rPr>
                <w:rFonts w:cs="Arial"/>
                <w:b w:val="0"/>
              </w:rPr>
              <w:t>Address:</w:t>
            </w:r>
          </w:p>
        </w:tc>
        <w:tc>
          <w:tcPr>
            <w:tcW w:w="0" w:type="auto"/>
            <w:shd w:val="clear" w:color="auto" w:fill="auto"/>
            <w:vAlign w:val="center"/>
          </w:tcPr>
          <w:p w14:paraId="5DA7C937" w14:textId="5B016F89" w:rsidR="00A450C6" w:rsidRPr="004C4657" w:rsidRDefault="00A450C6" w:rsidP="001B6107">
            <w:pPr>
              <w:cnfStyle w:val="000000000000" w:firstRow="0" w:lastRow="0" w:firstColumn="0" w:lastColumn="0" w:oddVBand="0" w:evenVBand="0" w:oddHBand="0" w:evenHBand="0" w:firstRowFirstColumn="0" w:firstRowLastColumn="0" w:lastRowFirstColumn="0" w:lastRowLastColumn="0"/>
              <w:rPr>
                <w:rFonts w:cs="Arial"/>
              </w:rPr>
            </w:pPr>
            <w:r w:rsidRPr="004C4657">
              <w:rPr>
                <w:rFonts w:cs="Arial"/>
              </w:rPr>
              <w:t>5500 University Parkway</w:t>
            </w:r>
          </w:p>
        </w:tc>
      </w:tr>
      <w:tr w:rsidR="00A450C6" w:rsidRPr="004C4657" w14:paraId="6776C37B" w14:textId="77777777" w:rsidTr="001B6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72CEB10B" w14:textId="77777777" w:rsidR="00A450C6" w:rsidRPr="004C4657" w:rsidRDefault="00A450C6" w:rsidP="001B6107">
            <w:pPr>
              <w:rPr>
                <w:rFonts w:cs="Arial"/>
                <w:b w:val="0"/>
              </w:rPr>
            </w:pPr>
          </w:p>
        </w:tc>
        <w:tc>
          <w:tcPr>
            <w:tcW w:w="0" w:type="auto"/>
            <w:tcBorders>
              <w:left w:val="none" w:sz="0" w:space="0" w:color="auto"/>
              <w:right w:val="none" w:sz="0" w:space="0" w:color="auto"/>
            </w:tcBorders>
            <w:shd w:val="clear" w:color="auto" w:fill="auto"/>
            <w:vAlign w:val="center"/>
          </w:tcPr>
          <w:p w14:paraId="7E6AEF99" w14:textId="407E022B" w:rsidR="00A450C6" w:rsidRPr="004C4657" w:rsidRDefault="00A450C6" w:rsidP="001B6107">
            <w:pPr>
              <w:cnfStyle w:val="000000100000" w:firstRow="0" w:lastRow="0" w:firstColumn="0" w:lastColumn="0" w:oddVBand="0" w:evenVBand="0" w:oddHBand="1" w:evenHBand="0" w:firstRowFirstColumn="0" w:firstRowLastColumn="0" w:lastRowFirstColumn="0" w:lastRowLastColumn="0"/>
              <w:rPr>
                <w:rFonts w:cs="Arial"/>
              </w:rPr>
            </w:pPr>
            <w:r w:rsidRPr="004C4657">
              <w:rPr>
                <w:rFonts w:cs="Arial"/>
              </w:rPr>
              <w:t xml:space="preserve">San Bernardino, CA 92407 </w:t>
            </w:r>
          </w:p>
        </w:tc>
      </w:tr>
      <w:tr w:rsidR="00A450C6" w:rsidRPr="004C4657" w14:paraId="58C8B8B7" w14:textId="77777777" w:rsidTr="001B6107">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2362C1C" w14:textId="77777777" w:rsidR="00A450C6" w:rsidRPr="004C4657" w:rsidRDefault="00A450C6" w:rsidP="001B6107">
            <w:pPr>
              <w:rPr>
                <w:rFonts w:cs="Arial"/>
                <w:b w:val="0"/>
              </w:rPr>
            </w:pPr>
            <w:r w:rsidRPr="004C4657">
              <w:rPr>
                <w:rFonts w:cs="Arial"/>
                <w:b w:val="0"/>
              </w:rPr>
              <w:t>Phone:</w:t>
            </w:r>
          </w:p>
        </w:tc>
        <w:tc>
          <w:tcPr>
            <w:tcW w:w="0" w:type="auto"/>
            <w:shd w:val="clear" w:color="auto" w:fill="auto"/>
            <w:vAlign w:val="center"/>
          </w:tcPr>
          <w:p w14:paraId="034713A1" w14:textId="3D260E4D" w:rsidR="00A450C6" w:rsidRPr="004C4657" w:rsidRDefault="00A450C6" w:rsidP="001B6107">
            <w:pPr>
              <w:cnfStyle w:val="000000000000" w:firstRow="0" w:lastRow="0" w:firstColumn="0" w:lastColumn="0" w:oddVBand="0" w:evenVBand="0" w:oddHBand="0" w:evenHBand="0" w:firstRowFirstColumn="0" w:firstRowLastColumn="0" w:lastRowFirstColumn="0" w:lastRowLastColumn="0"/>
              <w:rPr>
                <w:rFonts w:cs="Arial"/>
              </w:rPr>
            </w:pPr>
            <w:r w:rsidRPr="004C4657">
              <w:rPr>
                <w:rFonts w:cs="Arial"/>
              </w:rPr>
              <w:t xml:space="preserve">909-537-3122 </w:t>
            </w:r>
          </w:p>
        </w:tc>
      </w:tr>
    </w:tbl>
    <w:p w14:paraId="27632B49" w14:textId="77777777" w:rsidR="00A450C6" w:rsidRPr="004C4657" w:rsidRDefault="00A450C6" w:rsidP="00844F42">
      <w:pPr>
        <w:pStyle w:val="Heading2"/>
        <w:rPr>
          <w:rFonts w:cs="Arial"/>
        </w:rPr>
      </w:pPr>
      <w:bookmarkStart w:id="43" w:name="_Toc15977798"/>
      <w:r w:rsidRPr="004C4657">
        <w:rPr>
          <w:rFonts w:cs="Arial"/>
        </w:rPr>
        <w:t>Environmental Health &amp; Safety (EH&amp;S)</w:t>
      </w:r>
      <w:bookmarkEnd w:id="43"/>
      <w:r w:rsidRPr="004C4657">
        <w:rPr>
          <w:rFonts w:cs="Arial"/>
        </w:rPr>
        <w:t xml:space="preserve"> </w:t>
      </w:r>
    </w:p>
    <w:p w14:paraId="22806218" w14:textId="77777777" w:rsidR="00A450C6" w:rsidRPr="004C4657" w:rsidRDefault="00A450C6" w:rsidP="00A450C6">
      <w:pPr>
        <w:rPr>
          <w:rFonts w:cs="Arial"/>
          <w:szCs w:val="24"/>
        </w:rPr>
      </w:pPr>
      <w:r w:rsidRPr="004C4657">
        <w:rPr>
          <w:rFonts w:cs="Arial"/>
          <w:szCs w:val="24"/>
        </w:rPr>
        <w:t>EH&amp;S is responsible for:</w:t>
      </w:r>
    </w:p>
    <w:p w14:paraId="323FECA4" w14:textId="77FF8247" w:rsidR="00A450C6" w:rsidRPr="004C4657" w:rsidRDefault="00A450C6" w:rsidP="00A450C6">
      <w:pPr>
        <w:pStyle w:val="ListParagraph"/>
        <w:numPr>
          <w:ilvl w:val="0"/>
          <w:numId w:val="5"/>
        </w:numPr>
        <w:ind w:firstLine="0"/>
        <w:rPr>
          <w:rFonts w:cs="Arial"/>
          <w:szCs w:val="24"/>
        </w:rPr>
      </w:pPr>
      <w:r w:rsidRPr="004C4657">
        <w:rPr>
          <w:rFonts w:eastAsia="Times New Roman" w:cs="Arial"/>
          <w:color w:val="000000"/>
          <w:szCs w:val="24"/>
        </w:rPr>
        <w:t>P</w:t>
      </w:r>
      <w:r w:rsidRPr="004C4657">
        <w:rPr>
          <w:rFonts w:cs="Arial"/>
          <w:szCs w:val="24"/>
        </w:rPr>
        <w:t>roviding consultation to all levels of CSUSB staff and faculty regarding program compliance;</w:t>
      </w:r>
    </w:p>
    <w:p w14:paraId="596612B6" w14:textId="77777777" w:rsidR="00A450C6" w:rsidRPr="004C4657" w:rsidRDefault="00A450C6" w:rsidP="00A450C6">
      <w:pPr>
        <w:pStyle w:val="ListParagraph"/>
        <w:numPr>
          <w:ilvl w:val="0"/>
          <w:numId w:val="5"/>
        </w:numPr>
        <w:ind w:firstLine="0"/>
        <w:rPr>
          <w:rFonts w:cs="Arial"/>
          <w:szCs w:val="24"/>
        </w:rPr>
      </w:pPr>
      <w:r w:rsidRPr="004C4657">
        <w:rPr>
          <w:rFonts w:cs="Arial"/>
          <w:szCs w:val="24"/>
        </w:rPr>
        <w:t>Developing templates to assist Schools, Colleges, Departments, and Work Units in implementing effective Injury and Illness Prevention Plans;</w:t>
      </w:r>
    </w:p>
    <w:p w14:paraId="3BE8C6BB" w14:textId="77777777" w:rsidR="00A450C6" w:rsidRPr="004C4657" w:rsidRDefault="00A450C6" w:rsidP="00A450C6">
      <w:pPr>
        <w:pStyle w:val="ListParagraph"/>
        <w:numPr>
          <w:ilvl w:val="0"/>
          <w:numId w:val="5"/>
        </w:numPr>
        <w:ind w:firstLine="0"/>
        <w:rPr>
          <w:rFonts w:cs="Arial"/>
          <w:szCs w:val="24"/>
        </w:rPr>
      </w:pPr>
      <w:r w:rsidRPr="004C4657">
        <w:rPr>
          <w:rFonts w:cs="Arial"/>
          <w:szCs w:val="24"/>
        </w:rPr>
        <w:t>Consulting on hazard identification, procedures for correcting unsafe conditions and developing compliance strategies;</w:t>
      </w:r>
    </w:p>
    <w:p w14:paraId="6C1CBC03" w14:textId="77777777" w:rsidR="00A450C6" w:rsidRPr="004C4657" w:rsidRDefault="00A450C6" w:rsidP="00A450C6">
      <w:pPr>
        <w:pStyle w:val="ListParagraph"/>
        <w:numPr>
          <w:ilvl w:val="0"/>
          <w:numId w:val="5"/>
        </w:numPr>
        <w:ind w:firstLine="0"/>
        <w:rPr>
          <w:rFonts w:cs="Arial"/>
          <w:szCs w:val="24"/>
        </w:rPr>
      </w:pPr>
      <w:r w:rsidRPr="004C4657">
        <w:rPr>
          <w:rFonts w:cs="Arial"/>
          <w:szCs w:val="24"/>
        </w:rPr>
        <w:t>Providing centralized monitoring of campus-wide activities in the areas of environmental compliance, biological safety, chemical hygiene, emergency preparedness, fire safety, hazard communication, hazard identification, hazardous materials management, industrial hygiene, occupational safety, sanitation, and safety education and training;</w:t>
      </w:r>
    </w:p>
    <w:p w14:paraId="2565B541" w14:textId="77777777" w:rsidR="00A450C6" w:rsidRPr="004C4657" w:rsidRDefault="00A450C6" w:rsidP="00A450C6">
      <w:pPr>
        <w:pStyle w:val="ListParagraph"/>
        <w:numPr>
          <w:ilvl w:val="0"/>
          <w:numId w:val="5"/>
        </w:numPr>
        <w:ind w:firstLine="0"/>
        <w:rPr>
          <w:rFonts w:cs="Arial"/>
          <w:szCs w:val="24"/>
        </w:rPr>
      </w:pPr>
      <w:r w:rsidRPr="004C4657">
        <w:rPr>
          <w:rFonts w:cs="Arial"/>
          <w:szCs w:val="24"/>
        </w:rPr>
        <w:t>Maintaining centralized environmental and employee exposure monitoring records, allowing employee access to records as directed by law;</w:t>
      </w:r>
    </w:p>
    <w:p w14:paraId="49E74352" w14:textId="2035C39F" w:rsidR="00A450C6" w:rsidRPr="004C4657" w:rsidRDefault="00A450C6" w:rsidP="00A450C6">
      <w:pPr>
        <w:pStyle w:val="ListParagraph"/>
        <w:numPr>
          <w:ilvl w:val="0"/>
          <w:numId w:val="5"/>
        </w:numPr>
        <w:ind w:firstLine="0"/>
        <w:rPr>
          <w:rFonts w:cs="Arial"/>
          <w:szCs w:val="24"/>
        </w:rPr>
      </w:pPr>
      <w:r w:rsidRPr="004C4657">
        <w:rPr>
          <w:rFonts w:cs="Arial"/>
          <w:szCs w:val="24"/>
        </w:rPr>
        <w:t>Assisting Schools, Colleges, Departments, and Work Units in developing and implementing Integrated Safety and Environmental Management (ISEM).</w:t>
      </w:r>
    </w:p>
    <w:p w14:paraId="1F6D14D0" w14:textId="7A977B5A" w:rsidR="00A44A94" w:rsidRPr="004C4657" w:rsidRDefault="00386342" w:rsidP="00A44A94">
      <w:pPr>
        <w:pStyle w:val="ListParagraph"/>
        <w:numPr>
          <w:ilvl w:val="0"/>
          <w:numId w:val="5"/>
        </w:numPr>
        <w:ind w:firstLine="0"/>
        <w:rPr>
          <w:rFonts w:cs="Arial"/>
          <w:szCs w:val="24"/>
        </w:rPr>
      </w:pPr>
      <w:r w:rsidRPr="004C4657">
        <w:rPr>
          <w:rFonts w:cs="Arial"/>
        </w:rPr>
        <w:t>Create training and communication materials and coordinate events cross campus to promote safety culture</w:t>
      </w:r>
    </w:p>
    <w:p w14:paraId="25E3D3F7" w14:textId="693ADC41" w:rsidR="007E595D" w:rsidRPr="004C4657" w:rsidRDefault="007E595D" w:rsidP="00844F42">
      <w:pPr>
        <w:pStyle w:val="Heading2"/>
        <w:rPr>
          <w:rFonts w:cs="Arial"/>
        </w:rPr>
      </w:pPr>
      <w:bookmarkStart w:id="44" w:name="_Toc13734809"/>
      <w:bookmarkStart w:id="45" w:name="_Toc13736509"/>
      <w:bookmarkStart w:id="46" w:name="_Toc13736573"/>
      <w:bookmarkStart w:id="47" w:name="_Toc13736810"/>
      <w:bookmarkStart w:id="48" w:name="_Toc13736874"/>
      <w:bookmarkStart w:id="49" w:name="_Toc15977799"/>
      <w:r w:rsidRPr="004C4657">
        <w:rPr>
          <w:rFonts w:cs="Arial"/>
        </w:rPr>
        <w:lastRenderedPageBreak/>
        <w:t>Department Roles and Responsibilities</w:t>
      </w:r>
      <w:bookmarkEnd w:id="44"/>
      <w:bookmarkEnd w:id="45"/>
      <w:bookmarkEnd w:id="46"/>
      <w:bookmarkEnd w:id="47"/>
      <w:bookmarkEnd w:id="48"/>
      <w:bookmarkEnd w:id="49"/>
    </w:p>
    <w:p w14:paraId="30476BFF" w14:textId="0D72C3AA" w:rsidR="007E595D" w:rsidRPr="004C4657" w:rsidRDefault="007E595D" w:rsidP="00A44A94">
      <w:pPr>
        <w:rPr>
          <w:rFonts w:cs="Arial"/>
        </w:rPr>
      </w:pPr>
      <w:r w:rsidRPr="004C4657">
        <w:rPr>
          <w:rFonts w:cs="Arial"/>
        </w:rPr>
        <w:t>The Department should be actively involved in implementing IIPP and has an obligation to ensure those in supervisory positions ha</w:t>
      </w:r>
      <w:r w:rsidR="004C4657">
        <w:rPr>
          <w:rFonts w:cs="Arial"/>
        </w:rPr>
        <w:t>ve</w:t>
      </w:r>
      <w:r w:rsidR="00C86339">
        <w:rPr>
          <w:rFonts w:cs="Arial"/>
        </w:rPr>
        <w:t xml:space="preserve"> </w:t>
      </w:r>
      <w:r w:rsidRPr="004C4657">
        <w:rPr>
          <w:rFonts w:cs="Arial"/>
        </w:rPr>
        <w:t>the requisite support to implement the safety related accountabilities.</w:t>
      </w:r>
    </w:p>
    <w:p w14:paraId="3F06D121" w14:textId="77777777" w:rsidR="007E595D" w:rsidRPr="004C4657" w:rsidRDefault="007E595D" w:rsidP="00A44A94">
      <w:pPr>
        <w:pStyle w:val="ListParagraph"/>
        <w:numPr>
          <w:ilvl w:val="0"/>
          <w:numId w:val="61"/>
        </w:numPr>
        <w:ind w:firstLine="0"/>
        <w:rPr>
          <w:rFonts w:cs="Arial"/>
        </w:rPr>
      </w:pPr>
      <w:r w:rsidRPr="004C4657">
        <w:rPr>
          <w:rFonts w:cs="Arial"/>
          <w:b/>
        </w:rPr>
        <w:t>Identifying Hazards</w:t>
      </w:r>
      <w:r w:rsidRPr="004C4657">
        <w:rPr>
          <w:rFonts w:cs="Arial"/>
        </w:rPr>
        <w:t>: Conduct periodic safety inspections of all spaces,</w:t>
      </w:r>
    </w:p>
    <w:p w14:paraId="0391C160" w14:textId="77777777" w:rsidR="007E595D" w:rsidRPr="004C4657" w:rsidRDefault="007E595D" w:rsidP="00A44A94">
      <w:pPr>
        <w:pStyle w:val="ListParagraph"/>
        <w:numPr>
          <w:ilvl w:val="0"/>
          <w:numId w:val="61"/>
        </w:numPr>
        <w:ind w:firstLine="0"/>
        <w:rPr>
          <w:rFonts w:cs="Arial"/>
        </w:rPr>
      </w:pPr>
      <w:r w:rsidRPr="004C4657">
        <w:rPr>
          <w:rFonts w:cs="Arial"/>
          <w:b/>
        </w:rPr>
        <w:t>Communication</w:t>
      </w:r>
      <w:r w:rsidRPr="004C4657">
        <w:rPr>
          <w:rFonts w:cs="Arial"/>
        </w:rPr>
        <w:t>: Ensure a free flow of safety information through bulletin boards or periodic discussions. Encourage employees to report potential safety problems.</w:t>
      </w:r>
    </w:p>
    <w:p w14:paraId="09B41FF3" w14:textId="77777777" w:rsidR="007E595D" w:rsidRPr="004C4657" w:rsidRDefault="007E595D" w:rsidP="00A44A94">
      <w:pPr>
        <w:pStyle w:val="ListParagraph"/>
        <w:numPr>
          <w:ilvl w:val="0"/>
          <w:numId w:val="61"/>
        </w:numPr>
        <w:ind w:firstLine="0"/>
        <w:rPr>
          <w:rFonts w:cs="Arial"/>
        </w:rPr>
      </w:pPr>
      <w:r w:rsidRPr="004C4657">
        <w:rPr>
          <w:rFonts w:cs="Arial"/>
          <w:b/>
        </w:rPr>
        <w:t>Correcting Hazards</w:t>
      </w:r>
      <w:r w:rsidRPr="004C4657">
        <w:rPr>
          <w:rFonts w:cs="Arial"/>
        </w:rPr>
        <w:t>: Correct conditions that are discovered during inspections or reported by employees.</w:t>
      </w:r>
    </w:p>
    <w:p w14:paraId="5E3A56DC" w14:textId="77777777" w:rsidR="007E595D" w:rsidRPr="004C4657" w:rsidRDefault="007E595D" w:rsidP="00A44A94">
      <w:pPr>
        <w:pStyle w:val="ListParagraph"/>
        <w:numPr>
          <w:ilvl w:val="0"/>
          <w:numId w:val="61"/>
        </w:numPr>
        <w:ind w:firstLine="0"/>
        <w:rPr>
          <w:rFonts w:cs="Arial"/>
        </w:rPr>
      </w:pPr>
      <w:r w:rsidRPr="004C4657">
        <w:rPr>
          <w:rFonts w:cs="Arial"/>
          <w:b/>
        </w:rPr>
        <w:t>Investigating Injuries and Illnesses</w:t>
      </w:r>
      <w:r w:rsidRPr="004C4657">
        <w:rPr>
          <w:rFonts w:cs="Arial"/>
        </w:rPr>
        <w:t>: Investigate all accidents, injuries, and near-misses, and make appropriate changes to minimize recurrence.</w:t>
      </w:r>
    </w:p>
    <w:p w14:paraId="7F232EDA" w14:textId="77777777" w:rsidR="007E595D" w:rsidRPr="004C4657" w:rsidRDefault="007E595D" w:rsidP="00A44A94">
      <w:pPr>
        <w:pStyle w:val="ListParagraph"/>
        <w:numPr>
          <w:ilvl w:val="0"/>
          <w:numId w:val="61"/>
        </w:numPr>
        <w:ind w:firstLine="0"/>
        <w:rPr>
          <w:rFonts w:cs="Arial"/>
        </w:rPr>
      </w:pPr>
      <w:r w:rsidRPr="004C4657">
        <w:rPr>
          <w:rFonts w:cs="Arial"/>
          <w:b/>
        </w:rPr>
        <w:t>Health &amp; Safety</w:t>
      </w:r>
      <w:r w:rsidRPr="004C4657">
        <w:rPr>
          <w:rFonts w:cs="Arial"/>
        </w:rPr>
        <w:t xml:space="preserve"> </w:t>
      </w:r>
      <w:r w:rsidRPr="004C4657">
        <w:rPr>
          <w:rFonts w:cs="Arial"/>
          <w:b/>
        </w:rPr>
        <w:t>Training</w:t>
      </w:r>
      <w:r w:rsidRPr="004C4657">
        <w:rPr>
          <w:rFonts w:cs="Arial"/>
        </w:rPr>
        <w:t>: Know the hazards employees face and ensure they're trained to perform their work without illness or injury. The backbone of IIPP training is Integrated Safety &amp; Environmental Management (ISEM), required for every CSUSB employee. EH&amp;S also offers specialized safety training in many areas.</w:t>
      </w:r>
    </w:p>
    <w:p w14:paraId="03C967D8" w14:textId="77777777" w:rsidR="007E595D" w:rsidRPr="004C4657" w:rsidRDefault="007E595D" w:rsidP="00A44A94">
      <w:pPr>
        <w:pStyle w:val="ListParagraph"/>
        <w:numPr>
          <w:ilvl w:val="0"/>
          <w:numId w:val="61"/>
        </w:numPr>
        <w:ind w:firstLine="0"/>
        <w:rPr>
          <w:rFonts w:cs="Arial"/>
        </w:rPr>
      </w:pPr>
      <w:r w:rsidRPr="004C4657">
        <w:rPr>
          <w:rFonts w:cs="Arial"/>
          <w:b/>
        </w:rPr>
        <w:t>Recordkeeping</w:t>
      </w:r>
      <w:r w:rsidRPr="004C4657">
        <w:rPr>
          <w:rFonts w:cs="Arial"/>
        </w:rPr>
        <w:t xml:space="preserve">: Keep safety training, inspection, and accident investigation documents in a centralized file so they're handy for inspectors. </w:t>
      </w:r>
    </w:p>
    <w:p w14:paraId="3BFD4BE0" w14:textId="39E40F8C" w:rsidR="00402B00" w:rsidRPr="004C4657" w:rsidRDefault="00402B00" w:rsidP="00844F42">
      <w:pPr>
        <w:pStyle w:val="Heading2"/>
        <w:rPr>
          <w:rFonts w:cs="Arial"/>
          <w:sz w:val="20"/>
          <w:szCs w:val="20"/>
        </w:rPr>
      </w:pPr>
      <w:bookmarkStart w:id="50" w:name="_Toc13734810"/>
      <w:bookmarkStart w:id="51" w:name="_Toc13736510"/>
      <w:bookmarkStart w:id="52" w:name="_Toc13736574"/>
      <w:bookmarkStart w:id="53" w:name="_Toc13736811"/>
      <w:bookmarkStart w:id="54" w:name="_Toc13736875"/>
      <w:bookmarkStart w:id="55" w:name="_Toc15977800"/>
      <w:r w:rsidRPr="004C4657">
        <w:rPr>
          <w:rFonts w:cs="Arial"/>
        </w:rPr>
        <w:t xml:space="preserve">Vice </w:t>
      </w:r>
      <w:r w:rsidR="008B7E3A" w:rsidRPr="004C4657">
        <w:rPr>
          <w:rFonts w:cs="Arial"/>
        </w:rPr>
        <w:t>President</w:t>
      </w:r>
      <w:r w:rsidRPr="004C4657">
        <w:rPr>
          <w:rFonts w:cs="Arial"/>
        </w:rPr>
        <w:t>s, Deans, and Executive Officers</w:t>
      </w:r>
      <w:bookmarkEnd w:id="50"/>
      <w:bookmarkEnd w:id="51"/>
      <w:bookmarkEnd w:id="52"/>
      <w:bookmarkEnd w:id="53"/>
      <w:bookmarkEnd w:id="54"/>
      <w:bookmarkEnd w:id="55"/>
    </w:p>
    <w:p w14:paraId="7F54B3F3" w14:textId="77777777" w:rsidR="00402B00" w:rsidRPr="004C4657" w:rsidRDefault="000945E1" w:rsidP="00A44A94">
      <w:pPr>
        <w:rPr>
          <w:rFonts w:cs="Arial"/>
        </w:rPr>
      </w:pPr>
      <w:r w:rsidRPr="004C4657">
        <w:rPr>
          <w:rFonts w:cs="Arial"/>
        </w:rPr>
        <w:t xml:space="preserve">The role of the senior management team is critical to the success of the Campus’ safety efforts and the integration of safety accountability into the culture of the Campus. The senior </w:t>
      </w:r>
      <w:r w:rsidR="001F4742" w:rsidRPr="004C4657">
        <w:rPr>
          <w:rFonts w:cs="Arial"/>
        </w:rPr>
        <w:t>management’s</w:t>
      </w:r>
      <w:r w:rsidRPr="004C4657">
        <w:rPr>
          <w:rFonts w:cs="Arial"/>
        </w:rPr>
        <w:t xml:space="preserve"> role includes ensuring subordinate performance relative to safety activity, ensuring the quality of subordinate performance relative to safety, and demonstrating a strong personal belief that safety is important in the management of the Campus.  </w:t>
      </w:r>
    </w:p>
    <w:p w14:paraId="03E5411D" w14:textId="6AF57379" w:rsidR="00402B00" w:rsidRPr="004C4657" w:rsidRDefault="00402B00" w:rsidP="00844F42">
      <w:pPr>
        <w:pStyle w:val="Heading2"/>
        <w:rPr>
          <w:rFonts w:cs="Arial"/>
        </w:rPr>
      </w:pPr>
      <w:bookmarkStart w:id="56" w:name="_Toc13734811"/>
      <w:bookmarkStart w:id="57" w:name="_Toc13736511"/>
      <w:bookmarkStart w:id="58" w:name="_Toc13736575"/>
      <w:bookmarkStart w:id="59" w:name="_Toc13736812"/>
      <w:bookmarkStart w:id="60" w:name="_Toc13736876"/>
      <w:bookmarkStart w:id="61" w:name="_Toc15977801"/>
      <w:r w:rsidRPr="004C4657">
        <w:rPr>
          <w:rFonts w:cs="Arial"/>
        </w:rPr>
        <w:t>Directors, Department Chairs / Unit Heads, Laboratory Directors and Managers</w:t>
      </w:r>
      <w:bookmarkEnd w:id="56"/>
      <w:bookmarkEnd w:id="57"/>
      <w:bookmarkEnd w:id="58"/>
      <w:bookmarkEnd w:id="59"/>
      <w:bookmarkEnd w:id="60"/>
      <w:bookmarkEnd w:id="61"/>
    </w:p>
    <w:p w14:paraId="0CFFA472" w14:textId="4636A7EE" w:rsidR="00402B00" w:rsidRPr="004C4657" w:rsidRDefault="0021321C" w:rsidP="00A44A94">
      <w:pPr>
        <w:rPr>
          <w:rFonts w:cs="Arial"/>
        </w:rPr>
      </w:pPr>
      <w:r w:rsidRPr="004C4657">
        <w:rPr>
          <w:rFonts w:cs="Arial"/>
        </w:rPr>
        <w:t>Are a</w:t>
      </w:r>
      <w:r w:rsidR="00402B00" w:rsidRPr="004C4657">
        <w:rPr>
          <w:rFonts w:cs="Arial"/>
        </w:rPr>
        <w:t xml:space="preserve">ccountable for establishing, enacting maintaining and enforcing IIPP. </w:t>
      </w:r>
      <w:r w:rsidR="00B02944" w:rsidRPr="004C4657">
        <w:rPr>
          <w:rFonts w:cs="Arial"/>
        </w:rPr>
        <w:t xml:space="preserve"> </w:t>
      </w:r>
      <w:r w:rsidR="004E402F" w:rsidRPr="004C4657">
        <w:rPr>
          <w:rFonts w:cs="Arial"/>
        </w:rPr>
        <w:t>Directors, Department Chairs/Unit Heads, Laboratory Directors and Manager shall</w:t>
      </w:r>
    </w:p>
    <w:p w14:paraId="465451A7" w14:textId="39D527E2" w:rsidR="005534E9" w:rsidRPr="004C4657" w:rsidRDefault="005534E9" w:rsidP="00A44A94">
      <w:pPr>
        <w:pStyle w:val="ListParagraph"/>
        <w:numPr>
          <w:ilvl w:val="0"/>
          <w:numId w:val="6"/>
        </w:numPr>
        <w:ind w:firstLine="0"/>
        <w:rPr>
          <w:rFonts w:cs="Arial"/>
        </w:rPr>
      </w:pPr>
      <w:r w:rsidRPr="004C4657">
        <w:rPr>
          <w:rFonts w:cs="Arial"/>
        </w:rPr>
        <w:t xml:space="preserve">Ensure areas under their management subscribe to and follow the five steps of the </w:t>
      </w:r>
      <w:r w:rsidR="008B7E3A" w:rsidRPr="004C4657">
        <w:rPr>
          <w:rFonts w:cs="Arial"/>
        </w:rPr>
        <w:t>CSUSB</w:t>
      </w:r>
      <w:r w:rsidRPr="004C4657">
        <w:rPr>
          <w:rFonts w:cs="Arial"/>
        </w:rPr>
        <w:t xml:space="preserve"> ISEM program</w:t>
      </w:r>
      <w:r w:rsidR="00DF3344" w:rsidRPr="004C4657">
        <w:rPr>
          <w:rFonts w:cs="Arial"/>
        </w:rPr>
        <w:t>;</w:t>
      </w:r>
    </w:p>
    <w:p w14:paraId="2BCD3BE7" w14:textId="77777777" w:rsidR="005534E9" w:rsidRPr="004C4657" w:rsidRDefault="005534E9" w:rsidP="00A44A94">
      <w:pPr>
        <w:pStyle w:val="ListParagraph"/>
        <w:numPr>
          <w:ilvl w:val="0"/>
          <w:numId w:val="6"/>
        </w:numPr>
        <w:ind w:firstLine="0"/>
        <w:rPr>
          <w:rFonts w:cs="Arial"/>
        </w:rPr>
      </w:pPr>
      <w:r w:rsidRPr="004C4657">
        <w:rPr>
          <w:rFonts w:cs="Arial"/>
        </w:rPr>
        <w:t>Hold periodic meetings, at least quarterly, or use other means of communication to discuss safety related issues</w:t>
      </w:r>
      <w:r w:rsidR="00DF3344" w:rsidRPr="004C4657">
        <w:rPr>
          <w:rFonts w:cs="Arial"/>
        </w:rPr>
        <w:t>;</w:t>
      </w:r>
    </w:p>
    <w:p w14:paraId="7B7FC449" w14:textId="77777777" w:rsidR="00EA310B" w:rsidRPr="004C4657" w:rsidRDefault="00EA310B" w:rsidP="00A44A94">
      <w:pPr>
        <w:pStyle w:val="ListParagraph"/>
        <w:numPr>
          <w:ilvl w:val="0"/>
          <w:numId w:val="6"/>
        </w:numPr>
        <w:ind w:firstLine="0"/>
        <w:rPr>
          <w:rFonts w:cs="Arial"/>
        </w:rPr>
      </w:pPr>
      <w:r w:rsidRPr="004C4657">
        <w:rPr>
          <w:rFonts w:cs="Arial"/>
        </w:rPr>
        <w:t>Establish safety planning procedures, as well as work rules and procedures, for all operations and exposures within their areas</w:t>
      </w:r>
      <w:r w:rsidR="00A87B9F" w:rsidRPr="004C4657">
        <w:rPr>
          <w:rFonts w:cs="Arial"/>
        </w:rPr>
        <w:t xml:space="preserve"> of responsibilities</w:t>
      </w:r>
      <w:r w:rsidRPr="004C4657">
        <w:rPr>
          <w:rFonts w:cs="Arial"/>
        </w:rPr>
        <w:t>;</w:t>
      </w:r>
    </w:p>
    <w:p w14:paraId="6F9A2DA3" w14:textId="77777777" w:rsidR="005534E9" w:rsidRPr="004C4657" w:rsidRDefault="005534E9" w:rsidP="00A44A94">
      <w:pPr>
        <w:pStyle w:val="ListParagraph"/>
        <w:numPr>
          <w:ilvl w:val="0"/>
          <w:numId w:val="6"/>
        </w:numPr>
        <w:ind w:firstLine="0"/>
        <w:rPr>
          <w:rFonts w:cs="Arial"/>
        </w:rPr>
      </w:pPr>
      <w:r w:rsidRPr="004C4657">
        <w:rPr>
          <w:rFonts w:cs="Arial"/>
        </w:rPr>
        <w:t>Ensure that health and safety practices are consistent throughout the Work Unit</w:t>
      </w:r>
      <w:r w:rsidR="00DF3344" w:rsidRPr="004C4657">
        <w:rPr>
          <w:rFonts w:cs="Arial"/>
        </w:rPr>
        <w:t>;</w:t>
      </w:r>
    </w:p>
    <w:p w14:paraId="08D5AFA5" w14:textId="77777777" w:rsidR="005534E9" w:rsidRPr="004C4657" w:rsidRDefault="00A87B9F" w:rsidP="00A44A94">
      <w:pPr>
        <w:pStyle w:val="ListParagraph"/>
        <w:numPr>
          <w:ilvl w:val="0"/>
          <w:numId w:val="6"/>
        </w:numPr>
        <w:ind w:firstLine="0"/>
        <w:rPr>
          <w:rFonts w:cs="Arial"/>
        </w:rPr>
      </w:pPr>
      <w:r w:rsidRPr="004C4657">
        <w:rPr>
          <w:rFonts w:cs="Arial"/>
        </w:rPr>
        <w:t>Monitor e</w:t>
      </w:r>
      <w:r w:rsidR="005534E9" w:rsidRPr="004C4657">
        <w:rPr>
          <w:rFonts w:cs="Arial"/>
        </w:rPr>
        <w:t>nvironmental health and safet</w:t>
      </w:r>
      <w:r w:rsidR="001239DD" w:rsidRPr="004C4657">
        <w:rPr>
          <w:rFonts w:cs="Arial"/>
        </w:rPr>
        <w:t>y performance</w:t>
      </w:r>
      <w:r w:rsidR="00F50E35" w:rsidRPr="004C4657">
        <w:rPr>
          <w:rFonts w:cs="Arial"/>
        </w:rPr>
        <w:t>;</w:t>
      </w:r>
    </w:p>
    <w:p w14:paraId="08BFEFF0" w14:textId="77777777" w:rsidR="005534E9" w:rsidRPr="004C4657" w:rsidRDefault="005534E9" w:rsidP="00A44A94">
      <w:pPr>
        <w:pStyle w:val="ListParagraph"/>
        <w:numPr>
          <w:ilvl w:val="0"/>
          <w:numId w:val="6"/>
        </w:numPr>
        <w:ind w:firstLine="0"/>
        <w:rPr>
          <w:rFonts w:cs="Arial"/>
        </w:rPr>
      </w:pPr>
      <w:r w:rsidRPr="004C4657">
        <w:rPr>
          <w:rFonts w:cs="Arial"/>
        </w:rPr>
        <w:t>Include compliance with health and safety procedures as part of the annual performance evaluation</w:t>
      </w:r>
      <w:r w:rsidR="00DF3344" w:rsidRPr="004C4657">
        <w:rPr>
          <w:rFonts w:cs="Arial"/>
        </w:rPr>
        <w:t>;</w:t>
      </w:r>
    </w:p>
    <w:p w14:paraId="1735DFF1" w14:textId="77777777" w:rsidR="00B02944" w:rsidRPr="004C4657" w:rsidRDefault="00B02944" w:rsidP="00A44A94">
      <w:pPr>
        <w:pStyle w:val="ListParagraph"/>
        <w:numPr>
          <w:ilvl w:val="0"/>
          <w:numId w:val="6"/>
        </w:numPr>
        <w:ind w:firstLine="0"/>
        <w:rPr>
          <w:rFonts w:cs="Arial"/>
        </w:rPr>
      </w:pPr>
      <w:r w:rsidRPr="004C4657">
        <w:rPr>
          <w:rFonts w:cs="Arial"/>
        </w:rPr>
        <w:t xml:space="preserve">Recognize </w:t>
      </w:r>
      <w:r w:rsidR="00DF3344" w:rsidRPr="004C4657">
        <w:rPr>
          <w:rFonts w:cs="Arial"/>
        </w:rPr>
        <w:t>employees that consistently perform safety and healthful work practice</w:t>
      </w:r>
      <w:r w:rsidR="00F50E35" w:rsidRPr="004C4657">
        <w:rPr>
          <w:rFonts w:cs="Arial"/>
        </w:rPr>
        <w:t>s;</w:t>
      </w:r>
    </w:p>
    <w:p w14:paraId="08DCE916" w14:textId="77777777" w:rsidR="00DF3344" w:rsidRPr="004C4657" w:rsidRDefault="005472A5" w:rsidP="00A44A94">
      <w:pPr>
        <w:pStyle w:val="ListParagraph"/>
        <w:numPr>
          <w:ilvl w:val="0"/>
          <w:numId w:val="6"/>
        </w:numPr>
        <w:ind w:firstLine="0"/>
        <w:rPr>
          <w:rFonts w:cs="Arial"/>
        </w:rPr>
      </w:pPr>
      <w:r w:rsidRPr="004C4657">
        <w:rPr>
          <w:rFonts w:cs="Arial"/>
        </w:rPr>
        <w:t xml:space="preserve">Discipline </w:t>
      </w:r>
      <w:r w:rsidR="00A87B9F" w:rsidRPr="004C4657">
        <w:rPr>
          <w:rFonts w:cs="Arial"/>
        </w:rPr>
        <w:t>employees who knowingly violate</w:t>
      </w:r>
      <w:r w:rsidRPr="004C4657">
        <w:rPr>
          <w:rFonts w:cs="Arial"/>
        </w:rPr>
        <w:t xml:space="preserve"> safety rule</w:t>
      </w:r>
      <w:r w:rsidR="00F50E35" w:rsidRPr="004C4657">
        <w:rPr>
          <w:rFonts w:cs="Arial"/>
        </w:rPr>
        <w:t>s</w:t>
      </w:r>
      <w:r w:rsidRPr="004C4657">
        <w:rPr>
          <w:rFonts w:cs="Arial"/>
        </w:rPr>
        <w:t xml:space="preserve"> or polices</w:t>
      </w:r>
      <w:r w:rsidR="00F50E35" w:rsidRPr="004C4657">
        <w:rPr>
          <w:rFonts w:cs="Arial"/>
        </w:rPr>
        <w:t>.</w:t>
      </w:r>
    </w:p>
    <w:p w14:paraId="1DE69DE0" w14:textId="362CAF75" w:rsidR="00402B00" w:rsidRPr="004C4657" w:rsidRDefault="00402B00" w:rsidP="00844F42">
      <w:pPr>
        <w:pStyle w:val="Heading2"/>
        <w:rPr>
          <w:rFonts w:cs="Arial"/>
        </w:rPr>
      </w:pPr>
      <w:bookmarkStart w:id="62" w:name="_Toc13734812"/>
      <w:bookmarkStart w:id="63" w:name="_Toc13736512"/>
      <w:bookmarkStart w:id="64" w:name="_Toc13736576"/>
      <w:bookmarkStart w:id="65" w:name="_Toc13736813"/>
      <w:bookmarkStart w:id="66" w:name="_Toc13736877"/>
      <w:bookmarkStart w:id="67" w:name="_Toc15977802"/>
      <w:r w:rsidRPr="004C4657">
        <w:rPr>
          <w:rFonts w:cs="Arial"/>
        </w:rPr>
        <w:t>Supervisors</w:t>
      </w:r>
      <w:r w:rsidR="00DD1D79" w:rsidRPr="004C4657">
        <w:rPr>
          <w:rFonts w:cs="Arial"/>
        </w:rPr>
        <w:t xml:space="preserve">, </w:t>
      </w:r>
      <w:r w:rsidR="00682FF2" w:rsidRPr="004C4657">
        <w:rPr>
          <w:rFonts w:cs="Arial"/>
        </w:rPr>
        <w:t>Faculty</w:t>
      </w:r>
      <w:r w:rsidR="00DD1D79" w:rsidRPr="004C4657">
        <w:rPr>
          <w:rFonts w:cs="Arial"/>
        </w:rPr>
        <w:t>,</w:t>
      </w:r>
      <w:r w:rsidRPr="004C4657">
        <w:rPr>
          <w:rFonts w:cs="Arial"/>
        </w:rPr>
        <w:t xml:space="preserve"> and Principal Investigators (PIs)</w:t>
      </w:r>
      <w:bookmarkEnd w:id="62"/>
      <w:bookmarkEnd w:id="63"/>
      <w:bookmarkEnd w:id="64"/>
      <w:bookmarkEnd w:id="65"/>
      <w:bookmarkEnd w:id="66"/>
      <w:bookmarkEnd w:id="67"/>
    </w:p>
    <w:p w14:paraId="33436CA6" w14:textId="213981CB" w:rsidR="00402B00" w:rsidRPr="004C4657" w:rsidRDefault="00402B00" w:rsidP="00A44A94">
      <w:pPr>
        <w:rPr>
          <w:rFonts w:cs="Arial"/>
        </w:rPr>
      </w:pPr>
      <w:r w:rsidRPr="004C4657">
        <w:rPr>
          <w:rFonts w:cs="Arial"/>
        </w:rPr>
        <w:t xml:space="preserve">Supervisors are key figures </w:t>
      </w:r>
      <w:r w:rsidR="005534E9" w:rsidRPr="004C4657">
        <w:rPr>
          <w:rFonts w:cs="Arial"/>
        </w:rPr>
        <w:t>in</w:t>
      </w:r>
      <w:r w:rsidRPr="004C4657">
        <w:rPr>
          <w:rFonts w:cs="Arial"/>
        </w:rPr>
        <w:t xml:space="preserve"> </w:t>
      </w:r>
      <w:r w:rsidR="008B7E3A" w:rsidRPr="004C4657">
        <w:rPr>
          <w:rFonts w:cs="Arial"/>
        </w:rPr>
        <w:t>CSUSB</w:t>
      </w:r>
      <w:r w:rsidRPr="004C4657">
        <w:rPr>
          <w:rFonts w:cs="Arial"/>
        </w:rPr>
        <w:t>’s Injury and Illness Prevention Program (IIPP)</w:t>
      </w:r>
      <w:r w:rsidR="00957C8A" w:rsidRPr="004C4657">
        <w:rPr>
          <w:rFonts w:cs="Arial"/>
        </w:rPr>
        <w:t xml:space="preserve"> implementation</w:t>
      </w:r>
      <w:r w:rsidRPr="004C4657">
        <w:rPr>
          <w:rFonts w:cs="Arial"/>
        </w:rPr>
        <w:t>. It is important that they</w:t>
      </w:r>
      <w:r w:rsidRPr="004C4657">
        <w:rPr>
          <w:rFonts w:cs="Arial"/>
          <w:sz w:val="20"/>
          <w:szCs w:val="20"/>
        </w:rPr>
        <w:t xml:space="preserve"> </w:t>
      </w:r>
      <w:r w:rsidRPr="004C4657">
        <w:rPr>
          <w:rFonts w:cs="Arial"/>
        </w:rPr>
        <w:t>establish and maintain safe and healthful working conditions</w:t>
      </w:r>
      <w:r w:rsidR="00957C8A" w:rsidRPr="004C4657">
        <w:rPr>
          <w:rFonts w:cs="Arial"/>
        </w:rPr>
        <w:t xml:space="preserve">, and correct unsafe behaviors and conditions </w:t>
      </w:r>
      <w:r w:rsidR="004C4657">
        <w:rPr>
          <w:rFonts w:cs="Arial"/>
        </w:rPr>
        <w:t xml:space="preserve">in </w:t>
      </w:r>
      <w:r w:rsidR="00957C8A" w:rsidRPr="004C4657">
        <w:rPr>
          <w:rFonts w:cs="Arial"/>
        </w:rPr>
        <w:t>a timely manner</w:t>
      </w:r>
      <w:r w:rsidRPr="004C4657">
        <w:rPr>
          <w:rFonts w:cs="Arial"/>
        </w:rPr>
        <w:t>.</w:t>
      </w:r>
      <w:r w:rsidR="00957C8A" w:rsidRPr="004C4657">
        <w:rPr>
          <w:rFonts w:cs="Arial"/>
        </w:rPr>
        <w:t xml:space="preserve"> </w:t>
      </w:r>
      <w:r w:rsidRPr="004C4657">
        <w:rPr>
          <w:rFonts w:cs="Arial"/>
        </w:rPr>
        <w:t xml:space="preserve"> Supervisors</w:t>
      </w:r>
      <w:r w:rsidR="00957C8A" w:rsidRPr="004C4657">
        <w:rPr>
          <w:rFonts w:cs="Arial"/>
        </w:rPr>
        <w:t>/</w:t>
      </w:r>
      <w:r w:rsidRPr="004C4657">
        <w:rPr>
          <w:rFonts w:cs="Arial"/>
        </w:rPr>
        <w:t>P</w:t>
      </w:r>
      <w:r w:rsidR="00957C8A" w:rsidRPr="004C4657">
        <w:rPr>
          <w:rFonts w:cs="Arial"/>
        </w:rPr>
        <w:t>rinciple Investigators (PIs) should</w:t>
      </w:r>
      <w:r w:rsidRPr="004C4657">
        <w:rPr>
          <w:rFonts w:cs="Arial"/>
        </w:rPr>
        <w:t xml:space="preserve"> implement IIPP through the following actions: </w:t>
      </w:r>
    </w:p>
    <w:p w14:paraId="3CABE0B7" w14:textId="3A067A02" w:rsidR="00402B00" w:rsidRPr="004C4657" w:rsidRDefault="00402B00" w:rsidP="00A44A94">
      <w:pPr>
        <w:pStyle w:val="ListParagraph"/>
        <w:numPr>
          <w:ilvl w:val="0"/>
          <w:numId w:val="7"/>
        </w:numPr>
        <w:ind w:firstLine="0"/>
        <w:rPr>
          <w:rFonts w:cs="Arial"/>
        </w:rPr>
      </w:pPr>
      <w:r w:rsidRPr="004C4657">
        <w:rPr>
          <w:rFonts w:cs="Arial"/>
        </w:rPr>
        <w:t xml:space="preserve">Subscribe to and follow the five steps of the </w:t>
      </w:r>
      <w:r w:rsidR="008B7E3A" w:rsidRPr="004C4657">
        <w:rPr>
          <w:rFonts w:cs="Arial"/>
        </w:rPr>
        <w:t>CSUSB</w:t>
      </w:r>
      <w:r w:rsidRPr="004C4657">
        <w:rPr>
          <w:rFonts w:cs="Arial"/>
        </w:rPr>
        <w:t xml:space="preserve"> ISEM program</w:t>
      </w:r>
      <w:r w:rsidR="00EA310B" w:rsidRPr="004C4657">
        <w:rPr>
          <w:rFonts w:cs="Arial"/>
        </w:rPr>
        <w:t>;</w:t>
      </w:r>
    </w:p>
    <w:p w14:paraId="28D8A01A" w14:textId="77777777" w:rsidR="00402B00" w:rsidRPr="004C4657" w:rsidRDefault="00402B00" w:rsidP="00A44A94">
      <w:pPr>
        <w:pStyle w:val="ListParagraph"/>
        <w:numPr>
          <w:ilvl w:val="0"/>
          <w:numId w:val="7"/>
        </w:numPr>
        <w:ind w:firstLine="0"/>
        <w:rPr>
          <w:rFonts w:cs="Arial"/>
        </w:rPr>
      </w:pPr>
      <w:r w:rsidRPr="004C4657">
        <w:rPr>
          <w:rFonts w:cs="Arial"/>
        </w:rPr>
        <w:lastRenderedPageBreak/>
        <w:t xml:space="preserve">Report </w:t>
      </w:r>
      <w:r w:rsidR="005534E9" w:rsidRPr="004C4657">
        <w:rPr>
          <w:rFonts w:cs="Arial"/>
        </w:rPr>
        <w:t xml:space="preserve">and investigate all incidents and accidents within </w:t>
      </w:r>
      <w:r w:rsidR="00EA310B" w:rsidRPr="004C4657">
        <w:rPr>
          <w:rFonts w:cs="Arial"/>
        </w:rPr>
        <w:t>their</w:t>
      </w:r>
      <w:r w:rsidR="005534E9" w:rsidRPr="004C4657">
        <w:rPr>
          <w:rFonts w:cs="Arial"/>
        </w:rPr>
        <w:t xml:space="preserve"> area</w:t>
      </w:r>
      <w:r w:rsidR="00EA310B" w:rsidRPr="004C4657">
        <w:rPr>
          <w:rFonts w:cs="Arial"/>
        </w:rPr>
        <w:t>s</w:t>
      </w:r>
      <w:r w:rsidR="005534E9" w:rsidRPr="004C4657">
        <w:rPr>
          <w:rFonts w:cs="Arial"/>
        </w:rPr>
        <w:t xml:space="preserve"> of responsibilit</w:t>
      </w:r>
      <w:r w:rsidR="00A87B9F" w:rsidRPr="004C4657">
        <w:rPr>
          <w:rFonts w:cs="Arial"/>
        </w:rPr>
        <w:t>ies</w:t>
      </w:r>
      <w:r w:rsidR="005534E9" w:rsidRPr="004C4657">
        <w:rPr>
          <w:rFonts w:cs="Arial"/>
        </w:rPr>
        <w:t xml:space="preserve"> to determine causes and take corrective/preventative action</w:t>
      </w:r>
      <w:r w:rsidR="00EA310B" w:rsidRPr="004C4657">
        <w:rPr>
          <w:rFonts w:cs="Arial"/>
        </w:rPr>
        <w:t>;</w:t>
      </w:r>
    </w:p>
    <w:p w14:paraId="1982D433" w14:textId="77777777" w:rsidR="00402B00" w:rsidRPr="004C4657" w:rsidRDefault="00EA310B" w:rsidP="00A44A94">
      <w:pPr>
        <w:pStyle w:val="ListParagraph"/>
        <w:numPr>
          <w:ilvl w:val="0"/>
          <w:numId w:val="7"/>
        </w:numPr>
        <w:ind w:firstLine="0"/>
        <w:rPr>
          <w:rFonts w:cs="Arial"/>
        </w:rPr>
      </w:pPr>
      <w:r w:rsidRPr="004C4657">
        <w:rPr>
          <w:rFonts w:cs="Arial"/>
        </w:rPr>
        <w:t>Develop their own knowledge and skill</w:t>
      </w:r>
      <w:r w:rsidR="00A87B9F" w:rsidRPr="004C4657">
        <w:rPr>
          <w:rFonts w:cs="Arial"/>
        </w:rPr>
        <w:t>s</w:t>
      </w:r>
      <w:r w:rsidRPr="004C4657">
        <w:rPr>
          <w:rFonts w:cs="Arial"/>
        </w:rPr>
        <w:t xml:space="preserve"> in safety and health training relative to their areas of responsibilit</w:t>
      </w:r>
      <w:r w:rsidR="00A87B9F" w:rsidRPr="004C4657">
        <w:rPr>
          <w:rFonts w:cs="Arial"/>
        </w:rPr>
        <w:t>ies</w:t>
      </w:r>
      <w:r w:rsidRPr="004C4657">
        <w:rPr>
          <w:rFonts w:cs="Arial"/>
        </w:rPr>
        <w:t xml:space="preserve"> and ensure that all employees receive safety training relative to their work exposure;</w:t>
      </w:r>
    </w:p>
    <w:p w14:paraId="4B135855" w14:textId="77777777" w:rsidR="00402B00" w:rsidRPr="004C4657" w:rsidRDefault="00402B00" w:rsidP="00A44A94">
      <w:pPr>
        <w:pStyle w:val="ListParagraph"/>
        <w:numPr>
          <w:ilvl w:val="0"/>
          <w:numId w:val="7"/>
        </w:numPr>
        <w:ind w:firstLine="0"/>
        <w:rPr>
          <w:rFonts w:cs="Arial"/>
        </w:rPr>
      </w:pPr>
      <w:r w:rsidRPr="004C4657">
        <w:rPr>
          <w:rFonts w:cs="Arial"/>
        </w:rPr>
        <w:t>Communicate health and safety practices through the area under their management</w:t>
      </w:r>
      <w:r w:rsidR="00EA310B" w:rsidRPr="004C4657">
        <w:rPr>
          <w:rFonts w:cs="Arial"/>
        </w:rPr>
        <w:t>;</w:t>
      </w:r>
    </w:p>
    <w:p w14:paraId="40308A5F" w14:textId="09EEA2DA" w:rsidR="00B02944" w:rsidRPr="004C4657" w:rsidRDefault="00B02944" w:rsidP="00A44A94">
      <w:pPr>
        <w:pStyle w:val="ListParagraph"/>
        <w:numPr>
          <w:ilvl w:val="0"/>
          <w:numId w:val="7"/>
        </w:numPr>
        <w:ind w:firstLine="0"/>
        <w:rPr>
          <w:rFonts w:cs="Arial"/>
        </w:rPr>
      </w:pPr>
      <w:r w:rsidRPr="004C4657">
        <w:rPr>
          <w:rFonts w:cs="Arial"/>
        </w:rPr>
        <w:t xml:space="preserve">Provide required general and </w:t>
      </w:r>
      <w:r w:rsidR="00A945C3" w:rsidRPr="004C4657">
        <w:rPr>
          <w:rFonts w:cs="Arial"/>
        </w:rPr>
        <w:t>site-specific</w:t>
      </w:r>
      <w:r w:rsidRPr="004C4657">
        <w:rPr>
          <w:rFonts w:cs="Arial"/>
        </w:rPr>
        <w:t xml:space="preserve"> training to employee</w:t>
      </w:r>
      <w:r w:rsidR="00A87B9F" w:rsidRPr="004C4657">
        <w:rPr>
          <w:rFonts w:cs="Arial"/>
        </w:rPr>
        <w:t>s</w:t>
      </w:r>
    </w:p>
    <w:p w14:paraId="21394205" w14:textId="77777777" w:rsidR="00402B00" w:rsidRPr="004C4657" w:rsidRDefault="00402B00" w:rsidP="00A44A94">
      <w:pPr>
        <w:pStyle w:val="ListParagraph"/>
        <w:numPr>
          <w:ilvl w:val="0"/>
          <w:numId w:val="7"/>
        </w:numPr>
        <w:ind w:firstLine="0"/>
        <w:rPr>
          <w:rFonts w:cs="Arial"/>
        </w:rPr>
      </w:pPr>
      <w:r w:rsidRPr="004C4657">
        <w:rPr>
          <w:rFonts w:cs="Arial"/>
        </w:rPr>
        <w:t>Encourage employees to report safety concerns without fear of reprisal</w:t>
      </w:r>
      <w:r w:rsidR="00EA310B" w:rsidRPr="004C4657">
        <w:rPr>
          <w:rFonts w:cs="Arial"/>
        </w:rPr>
        <w:t>;</w:t>
      </w:r>
    </w:p>
    <w:p w14:paraId="2CA675B0" w14:textId="77777777" w:rsidR="00402B00" w:rsidRPr="004C4657" w:rsidRDefault="00402B00" w:rsidP="00A44A94">
      <w:pPr>
        <w:pStyle w:val="ListParagraph"/>
        <w:numPr>
          <w:ilvl w:val="0"/>
          <w:numId w:val="7"/>
        </w:numPr>
        <w:ind w:firstLine="0"/>
        <w:rPr>
          <w:rFonts w:cs="Arial"/>
        </w:rPr>
      </w:pPr>
      <w:r w:rsidRPr="004C4657">
        <w:rPr>
          <w:rFonts w:cs="Arial"/>
        </w:rPr>
        <w:t>Make sure that hazardous waste (Biological, Chemical, Radiological) are properly disposed</w:t>
      </w:r>
      <w:r w:rsidR="00EA310B" w:rsidRPr="004C4657">
        <w:rPr>
          <w:rFonts w:cs="Arial"/>
        </w:rPr>
        <w:t>;</w:t>
      </w:r>
    </w:p>
    <w:p w14:paraId="08FD9970" w14:textId="77777777" w:rsidR="00402B00" w:rsidRPr="004C4657" w:rsidRDefault="00402B00" w:rsidP="00A44A94">
      <w:pPr>
        <w:pStyle w:val="ListParagraph"/>
        <w:numPr>
          <w:ilvl w:val="0"/>
          <w:numId w:val="7"/>
        </w:numPr>
        <w:ind w:firstLine="0"/>
        <w:rPr>
          <w:rFonts w:cs="Arial"/>
        </w:rPr>
      </w:pPr>
      <w:r w:rsidRPr="004C4657">
        <w:rPr>
          <w:rFonts w:cs="Arial"/>
        </w:rPr>
        <w:t>Make sure Standard Operating Procedures (SOPs) are created for high risk activities</w:t>
      </w:r>
      <w:r w:rsidR="00EA310B" w:rsidRPr="004C4657">
        <w:rPr>
          <w:rFonts w:cs="Arial"/>
        </w:rPr>
        <w:t>;</w:t>
      </w:r>
    </w:p>
    <w:p w14:paraId="03F40F85" w14:textId="77777777" w:rsidR="00402B00" w:rsidRPr="004C4657" w:rsidRDefault="00402B00" w:rsidP="00A44A94">
      <w:pPr>
        <w:pStyle w:val="ListParagraph"/>
        <w:numPr>
          <w:ilvl w:val="0"/>
          <w:numId w:val="7"/>
        </w:numPr>
        <w:ind w:firstLine="0"/>
        <w:rPr>
          <w:rFonts w:cs="Arial"/>
        </w:rPr>
      </w:pPr>
      <w:r w:rsidRPr="004C4657">
        <w:rPr>
          <w:rFonts w:cs="Arial"/>
        </w:rPr>
        <w:t>Make sure hazardous conditions are corrected in a timely manner</w:t>
      </w:r>
      <w:r w:rsidR="00EA310B" w:rsidRPr="004C4657">
        <w:rPr>
          <w:rFonts w:cs="Arial"/>
        </w:rPr>
        <w:t>;</w:t>
      </w:r>
    </w:p>
    <w:p w14:paraId="45040CC6" w14:textId="77777777" w:rsidR="00402B00" w:rsidRPr="004C4657" w:rsidRDefault="00402B00" w:rsidP="00A44A94">
      <w:pPr>
        <w:pStyle w:val="ListParagraph"/>
        <w:numPr>
          <w:ilvl w:val="0"/>
          <w:numId w:val="7"/>
        </w:numPr>
        <w:ind w:firstLine="0"/>
        <w:rPr>
          <w:rFonts w:cs="Arial"/>
        </w:rPr>
      </w:pPr>
      <w:r w:rsidRPr="004C4657">
        <w:rPr>
          <w:rFonts w:cs="Arial"/>
        </w:rPr>
        <w:t xml:space="preserve">Where appropriate, facilitate the implementation of: </w:t>
      </w:r>
    </w:p>
    <w:p w14:paraId="476AEF41" w14:textId="77777777" w:rsidR="00402B00" w:rsidRPr="004C4657" w:rsidRDefault="00402B00" w:rsidP="00A44A94">
      <w:pPr>
        <w:pStyle w:val="ListParagraph"/>
        <w:numPr>
          <w:ilvl w:val="1"/>
          <w:numId w:val="7"/>
        </w:numPr>
        <w:ind w:firstLine="0"/>
        <w:rPr>
          <w:rFonts w:cs="Arial"/>
        </w:rPr>
      </w:pPr>
      <w:r w:rsidRPr="004C4657">
        <w:rPr>
          <w:rFonts w:cs="Arial"/>
        </w:rPr>
        <w:t>Workplace Inspections</w:t>
      </w:r>
      <w:r w:rsidR="00EA310B" w:rsidRPr="004C4657">
        <w:rPr>
          <w:rFonts w:cs="Arial"/>
        </w:rPr>
        <w:t>;</w:t>
      </w:r>
    </w:p>
    <w:p w14:paraId="6C697CF5" w14:textId="288D7A51" w:rsidR="00402B00" w:rsidRPr="004C4657" w:rsidRDefault="00402B00" w:rsidP="00A44A94">
      <w:pPr>
        <w:pStyle w:val="ListParagraph"/>
        <w:numPr>
          <w:ilvl w:val="1"/>
          <w:numId w:val="7"/>
        </w:numPr>
        <w:ind w:firstLine="0"/>
        <w:rPr>
          <w:rFonts w:cs="Arial"/>
        </w:rPr>
      </w:pPr>
      <w:r w:rsidRPr="004C4657">
        <w:rPr>
          <w:rFonts w:cs="Arial"/>
        </w:rPr>
        <w:t xml:space="preserve">Work unit specific staff training beyond the required EH&amp;S safety courses offered. </w:t>
      </w:r>
    </w:p>
    <w:p w14:paraId="2BD5F78B" w14:textId="06870114" w:rsidR="009578DC" w:rsidRPr="004C4657" w:rsidRDefault="009578DC" w:rsidP="00844F42">
      <w:pPr>
        <w:pStyle w:val="Heading2"/>
        <w:rPr>
          <w:rFonts w:cs="Arial"/>
        </w:rPr>
      </w:pPr>
      <w:bookmarkStart w:id="68" w:name="_Toc13734813"/>
      <w:bookmarkStart w:id="69" w:name="_Toc13736513"/>
      <w:bookmarkStart w:id="70" w:name="_Toc13736577"/>
      <w:bookmarkStart w:id="71" w:name="_Toc13736814"/>
      <w:bookmarkStart w:id="72" w:name="_Toc13736878"/>
      <w:bookmarkStart w:id="73" w:name="_Toc15977803"/>
      <w:r w:rsidRPr="004C4657">
        <w:rPr>
          <w:rFonts w:cs="Arial"/>
        </w:rPr>
        <w:t xml:space="preserve">Individual Roles and </w:t>
      </w:r>
      <w:r w:rsidR="00402B00" w:rsidRPr="004C4657">
        <w:rPr>
          <w:rFonts w:cs="Arial"/>
        </w:rPr>
        <w:t>Responsibilities</w:t>
      </w:r>
      <w:bookmarkEnd w:id="68"/>
      <w:bookmarkEnd w:id="69"/>
      <w:bookmarkEnd w:id="70"/>
      <w:bookmarkEnd w:id="71"/>
      <w:bookmarkEnd w:id="72"/>
      <w:bookmarkEnd w:id="73"/>
    </w:p>
    <w:p w14:paraId="4A866BA8" w14:textId="24249174" w:rsidR="009578DC" w:rsidRPr="004C4657" w:rsidRDefault="009578DC" w:rsidP="00A44A94">
      <w:pPr>
        <w:rPr>
          <w:rFonts w:cs="Arial"/>
        </w:rPr>
      </w:pPr>
      <w:r w:rsidRPr="004C4657">
        <w:rPr>
          <w:rFonts w:cs="Arial"/>
        </w:rPr>
        <w:t xml:space="preserve">The success of </w:t>
      </w:r>
      <w:r w:rsidR="008B7E3A" w:rsidRPr="004C4657">
        <w:rPr>
          <w:rFonts w:cs="Arial"/>
        </w:rPr>
        <w:t>CSUSB</w:t>
      </w:r>
      <w:r w:rsidRPr="004C4657">
        <w:rPr>
          <w:rFonts w:cs="Arial"/>
        </w:rPr>
        <w:t xml:space="preserve">’s Injury and Illness Prevention Program depends on the actions of all staff, faculty, students, and visitors. </w:t>
      </w:r>
      <w:r w:rsidR="00FE4E06" w:rsidRPr="004C4657">
        <w:rPr>
          <w:rFonts w:cs="Arial"/>
        </w:rPr>
        <w:t>Employees are responsible for following the requirements of the IIPP through the following actions:</w:t>
      </w:r>
    </w:p>
    <w:p w14:paraId="21DCF5E8" w14:textId="69C8370D" w:rsidR="00FE4E06" w:rsidRPr="004C4657" w:rsidRDefault="00FE4E06" w:rsidP="005B4366">
      <w:pPr>
        <w:pStyle w:val="ListParagraph"/>
        <w:numPr>
          <w:ilvl w:val="0"/>
          <w:numId w:val="7"/>
        </w:numPr>
        <w:ind w:firstLine="0"/>
        <w:rPr>
          <w:rFonts w:cs="Arial"/>
        </w:rPr>
      </w:pPr>
      <w:r w:rsidRPr="004C4657">
        <w:rPr>
          <w:rFonts w:cs="Arial"/>
        </w:rPr>
        <w:t>Perform their assigned job functions in a safe</w:t>
      </w:r>
      <w:r w:rsidR="004C4657">
        <w:rPr>
          <w:rFonts w:cs="Arial"/>
        </w:rPr>
        <w:t>ty</w:t>
      </w:r>
      <w:r w:rsidR="00C86339">
        <w:rPr>
          <w:rFonts w:cs="Arial"/>
        </w:rPr>
        <w:t xml:space="preserve"> </w:t>
      </w:r>
      <w:r w:rsidRPr="004C4657">
        <w:rPr>
          <w:rFonts w:cs="Arial"/>
        </w:rPr>
        <w:t>and healthful manner</w:t>
      </w:r>
    </w:p>
    <w:p w14:paraId="34D29202" w14:textId="77777777" w:rsidR="00FE4E06" w:rsidRPr="004C4657" w:rsidRDefault="00FE4E06" w:rsidP="005B4366">
      <w:pPr>
        <w:pStyle w:val="ListParagraph"/>
        <w:numPr>
          <w:ilvl w:val="0"/>
          <w:numId w:val="7"/>
        </w:numPr>
        <w:ind w:firstLine="0"/>
        <w:rPr>
          <w:rFonts w:cs="Arial"/>
        </w:rPr>
      </w:pPr>
      <w:r w:rsidRPr="004C4657">
        <w:rPr>
          <w:rFonts w:cs="Arial"/>
        </w:rPr>
        <w:t xml:space="preserve">Complete all EH&amp;S required </w:t>
      </w:r>
      <w:r w:rsidR="009E30E6" w:rsidRPr="004C4657">
        <w:rPr>
          <w:rFonts w:cs="Arial"/>
        </w:rPr>
        <w:t xml:space="preserve">generic and </w:t>
      </w:r>
      <w:proofErr w:type="gramStart"/>
      <w:r w:rsidR="009E30E6" w:rsidRPr="004C4657">
        <w:rPr>
          <w:rFonts w:cs="Arial"/>
        </w:rPr>
        <w:t>site specific</w:t>
      </w:r>
      <w:proofErr w:type="gramEnd"/>
      <w:r w:rsidR="009E30E6" w:rsidRPr="004C4657">
        <w:rPr>
          <w:rFonts w:cs="Arial"/>
        </w:rPr>
        <w:t xml:space="preserve"> training </w:t>
      </w:r>
    </w:p>
    <w:p w14:paraId="3FABFC59" w14:textId="6CD6F7B8" w:rsidR="00FE4E06" w:rsidRPr="004C4657" w:rsidRDefault="00FE4E06" w:rsidP="005B4366">
      <w:pPr>
        <w:pStyle w:val="ListParagraph"/>
        <w:numPr>
          <w:ilvl w:val="0"/>
          <w:numId w:val="7"/>
        </w:numPr>
        <w:ind w:firstLine="0"/>
        <w:rPr>
          <w:rFonts w:cs="Arial"/>
        </w:rPr>
      </w:pPr>
      <w:r w:rsidRPr="004C4657">
        <w:rPr>
          <w:rFonts w:cs="Arial"/>
        </w:rPr>
        <w:t xml:space="preserve">Ask your supervisor or faculty when concerned about an unknown or hazardous situation or substance. </w:t>
      </w:r>
    </w:p>
    <w:p w14:paraId="43FCBBB9" w14:textId="2A1A34C3" w:rsidR="007448C0" w:rsidRPr="004C4657" w:rsidRDefault="00FE4E06" w:rsidP="005B4366">
      <w:pPr>
        <w:pStyle w:val="ListParagraph"/>
        <w:numPr>
          <w:ilvl w:val="0"/>
          <w:numId w:val="7"/>
        </w:numPr>
        <w:ind w:firstLine="0"/>
        <w:rPr>
          <w:rFonts w:cs="Arial"/>
        </w:rPr>
      </w:pPr>
      <w:r w:rsidRPr="004C4657">
        <w:rPr>
          <w:rFonts w:cs="Arial"/>
        </w:rPr>
        <w:t xml:space="preserve">Report all unsafe conditions, practices, or equipment to your supervisor </w:t>
      </w:r>
      <w:r w:rsidR="00F533EF" w:rsidRPr="004C4657">
        <w:rPr>
          <w:rFonts w:cs="Arial"/>
        </w:rPr>
        <w:t>or</w:t>
      </w:r>
      <w:r w:rsidRPr="004C4657">
        <w:rPr>
          <w:rFonts w:cs="Arial"/>
        </w:rPr>
        <w:t xml:space="preserve"> to campus EH&amp;S.</w:t>
      </w:r>
    </w:p>
    <w:p w14:paraId="51BA766E" w14:textId="13FA44D4" w:rsidR="001F11CF" w:rsidRPr="004C4657" w:rsidRDefault="001F11CF" w:rsidP="00C86339">
      <w:pPr>
        <w:pStyle w:val="Title"/>
      </w:pPr>
      <w:bookmarkStart w:id="74" w:name="_Toc13024330"/>
      <w:bookmarkStart w:id="75" w:name="_Toc13736514"/>
      <w:bookmarkStart w:id="76" w:name="_Toc13736815"/>
      <w:bookmarkStart w:id="77" w:name="_Toc15977804"/>
      <w:r w:rsidRPr="004C4657">
        <w:t>Safety Communications</w:t>
      </w:r>
      <w:bookmarkEnd w:id="74"/>
      <w:bookmarkEnd w:id="75"/>
      <w:bookmarkEnd w:id="76"/>
      <w:bookmarkEnd w:id="77"/>
    </w:p>
    <w:p w14:paraId="795E4C13" w14:textId="4A66ECCA" w:rsidR="00B2763A" w:rsidRPr="004C4657" w:rsidRDefault="008B7E3A" w:rsidP="00A44A94">
      <w:pPr>
        <w:rPr>
          <w:rFonts w:cs="Arial"/>
        </w:rPr>
      </w:pPr>
      <w:r w:rsidRPr="004C4657">
        <w:rPr>
          <w:rFonts w:cs="Arial"/>
        </w:rPr>
        <w:t>CSUSB</w:t>
      </w:r>
      <w:r w:rsidR="00B2763A" w:rsidRPr="004C4657">
        <w:rPr>
          <w:rFonts w:cs="Arial"/>
        </w:rPr>
        <w:t>’s communication system strives to be in a form “readily understandable by all affected employees.” The system is designed to encourage employees to inform the employer of hazards at the workplace without fear of reprisal by being a two-way system of communication.</w:t>
      </w:r>
      <w:r w:rsidR="008149AC" w:rsidRPr="004C4657">
        <w:rPr>
          <w:rFonts w:cs="Arial"/>
        </w:rPr>
        <w:t xml:space="preserve"> Safety communications include: Supervisors, Committees, Training, Written Communications, and campus Policies &amp; Procedures.</w:t>
      </w:r>
    </w:p>
    <w:p w14:paraId="3199673E" w14:textId="2EBAF43F" w:rsidR="00EE7455" w:rsidRPr="004C4657" w:rsidRDefault="00EE7455" w:rsidP="00A44A94">
      <w:pPr>
        <w:pStyle w:val="Heading1"/>
        <w:rPr>
          <w:rFonts w:cs="Arial"/>
        </w:rPr>
      </w:pPr>
      <w:bookmarkStart w:id="78" w:name="_Toc13024331"/>
      <w:bookmarkStart w:id="79" w:name="_Toc13734814"/>
      <w:bookmarkStart w:id="80" w:name="_Toc13736515"/>
      <w:bookmarkStart w:id="81" w:name="_Toc13736578"/>
      <w:bookmarkStart w:id="82" w:name="_Toc13736816"/>
      <w:bookmarkStart w:id="83" w:name="_Toc13736879"/>
      <w:bookmarkStart w:id="84" w:name="_Toc15977805"/>
      <w:r w:rsidRPr="004C4657">
        <w:rPr>
          <w:rFonts w:cs="Arial"/>
        </w:rPr>
        <w:t>Supervisors</w:t>
      </w:r>
      <w:bookmarkEnd w:id="78"/>
      <w:bookmarkEnd w:id="79"/>
      <w:bookmarkEnd w:id="80"/>
      <w:bookmarkEnd w:id="81"/>
      <w:bookmarkEnd w:id="82"/>
      <w:bookmarkEnd w:id="83"/>
      <w:bookmarkEnd w:id="84"/>
    </w:p>
    <w:p w14:paraId="651A968E" w14:textId="77777777" w:rsidR="00243A16" w:rsidRPr="004C4657" w:rsidRDefault="00CB47AD" w:rsidP="00A44A94">
      <w:pPr>
        <w:rPr>
          <w:rFonts w:cs="Arial"/>
        </w:rPr>
      </w:pPr>
      <w:r w:rsidRPr="004C4657">
        <w:rPr>
          <w:rFonts w:cs="Arial"/>
        </w:rPr>
        <w:t>Su</w:t>
      </w:r>
      <w:r w:rsidR="00243A16" w:rsidRPr="004C4657">
        <w:rPr>
          <w:rFonts w:cs="Arial"/>
        </w:rPr>
        <w:t>pervisors are responsible for communicating with all workers about safety and health issues in a form readily understandable by all workers. All department personnel are encouraged to communicate safety concerns to their supervisor without fear of reprisal.</w:t>
      </w:r>
      <w:r w:rsidRPr="004C4657">
        <w:rPr>
          <w:rFonts w:cs="Arial"/>
        </w:rPr>
        <w:t xml:space="preserve"> Supervisors are responsible for ensuring that employees are given access to hazard information pertinent to their work assignments. Information concerning the health and safety hazards of tasks performed by department staff is available from a number of sources. These sources include, but are not limited to, Safety Data Sheets (SDS), equipment operating manuals, the Department Safety Coordinator, EH&amp;S, campus libraries, container labels and work area postings.</w:t>
      </w:r>
    </w:p>
    <w:p w14:paraId="480EA80B" w14:textId="3A8A115F" w:rsidR="00806AF5" w:rsidRPr="004C4657" w:rsidRDefault="00806AF5" w:rsidP="00FA5A58">
      <w:pPr>
        <w:pStyle w:val="Heading1"/>
        <w:rPr>
          <w:rFonts w:cs="Arial"/>
        </w:rPr>
      </w:pPr>
      <w:bookmarkStart w:id="85" w:name="_Toc13024332"/>
      <w:bookmarkStart w:id="86" w:name="_Toc13734815"/>
      <w:bookmarkStart w:id="87" w:name="_Toc13736516"/>
      <w:bookmarkStart w:id="88" w:name="_Toc13736579"/>
      <w:bookmarkStart w:id="89" w:name="_Toc13736817"/>
      <w:bookmarkStart w:id="90" w:name="_Toc13736880"/>
      <w:bookmarkStart w:id="91" w:name="_Toc15977806"/>
      <w:r w:rsidRPr="004C4657">
        <w:rPr>
          <w:rFonts w:cs="Arial"/>
        </w:rPr>
        <w:lastRenderedPageBreak/>
        <w:t>Safety Talks</w:t>
      </w:r>
      <w:r w:rsidR="00D05BEA" w:rsidRPr="004C4657">
        <w:rPr>
          <w:rFonts w:cs="Arial"/>
        </w:rPr>
        <w:t>/Tailgate Meetings</w:t>
      </w:r>
      <w:bookmarkEnd w:id="85"/>
      <w:bookmarkEnd w:id="86"/>
      <w:bookmarkEnd w:id="87"/>
      <w:bookmarkEnd w:id="88"/>
      <w:bookmarkEnd w:id="89"/>
      <w:bookmarkEnd w:id="90"/>
      <w:bookmarkEnd w:id="91"/>
    </w:p>
    <w:p w14:paraId="75517B65" w14:textId="42BB4CBD" w:rsidR="00806AF5" w:rsidRPr="004C4657" w:rsidRDefault="00806AF5" w:rsidP="00A44A94">
      <w:pPr>
        <w:rPr>
          <w:rFonts w:cs="Arial"/>
          <w:szCs w:val="24"/>
        </w:rPr>
      </w:pPr>
      <w:r w:rsidRPr="004C4657">
        <w:rPr>
          <w:rFonts w:cs="Arial"/>
          <w:szCs w:val="24"/>
        </w:rPr>
        <w:t xml:space="preserve">Safety talks can be used to supplement training materials, as safety meeting hand-outs, and as resources when conducting new work activities. These discussions provide valuable information on a variety of topics, including laboratory and chemical safety, worker safety and pest control. These resources are available online at </w:t>
      </w:r>
      <w:hyperlink r:id="rId17" w:history="1">
        <w:r w:rsidR="004C4657">
          <w:rPr>
            <w:rStyle w:val="Hyperlink"/>
          </w:rPr>
          <w:t>https://www.csusb.edu/ehs</w:t>
        </w:r>
      </w:hyperlink>
    </w:p>
    <w:p w14:paraId="51F7C3E2" w14:textId="0BC7A990" w:rsidR="00243A16" w:rsidRPr="004C4657" w:rsidRDefault="00886CDE" w:rsidP="00FA5A58">
      <w:pPr>
        <w:pStyle w:val="Heading1"/>
        <w:rPr>
          <w:rFonts w:cs="Arial"/>
        </w:rPr>
      </w:pPr>
      <w:bookmarkStart w:id="92" w:name="_Toc13024333"/>
      <w:bookmarkStart w:id="93" w:name="_Toc13734816"/>
      <w:bookmarkStart w:id="94" w:name="_Toc13736517"/>
      <w:bookmarkStart w:id="95" w:name="_Toc13736580"/>
      <w:bookmarkStart w:id="96" w:name="_Toc13736818"/>
      <w:bookmarkStart w:id="97" w:name="_Toc13736881"/>
      <w:bookmarkStart w:id="98" w:name="_Toc15977807"/>
      <w:r w:rsidRPr="004C4657">
        <w:rPr>
          <w:rFonts w:cs="Arial"/>
        </w:rPr>
        <w:t xml:space="preserve">Safety </w:t>
      </w:r>
      <w:r w:rsidR="00243A16" w:rsidRPr="004C4657">
        <w:rPr>
          <w:rFonts w:cs="Arial"/>
        </w:rPr>
        <w:t>Committees</w:t>
      </w:r>
      <w:bookmarkEnd w:id="92"/>
      <w:bookmarkEnd w:id="93"/>
      <w:bookmarkEnd w:id="94"/>
      <w:bookmarkEnd w:id="95"/>
      <w:bookmarkEnd w:id="96"/>
      <w:bookmarkEnd w:id="97"/>
      <w:bookmarkEnd w:id="98"/>
    </w:p>
    <w:p w14:paraId="2922880D" w14:textId="661F2EEF" w:rsidR="00D73B16" w:rsidRPr="004C4657" w:rsidRDefault="00115695" w:rsidP="00A44A94">
      <w:pPr>
        <w:rPr>
          <w:rFonts w:cs="Arial"/>
        </w:rPr>
      </w:pPr>
      <w:r w:rsidRPr="004C4657">
        <w:rPr>
          <w:rFonts w:cs="Arial"/>
        </w:rPr>
        <w:t xml:space="preserve">One way in which management can encourage employee participation in their workplace safety program is to create a Safety Committee. The committee can help share the responsibilities of implementing and monitoring the </w:t>
      </w:r>
      <w:r w:rsidR="00765952" w:rsidRPr="004C4657">
        <w:rPr>
          <w:rFonts w:cs="Arial"/>
        </w:rPr>
        <w:t>s</w:t>
      </w:r>
      <w:r w:rsidRPr="004C4657">
        <w:rPr>
          <w:rFonts w:cs="Arial"/>
        </w:rPr>
        <w:t xml:space="preserve">afety </w:t>
      </w:r>
      <w:r w:rsidR="00765952" w:rsidRPr="004C4657">
        <w:rPr>
          <w:rFonts w:cs="Arial"/>
        </w:rPr>
        <w:t>p</w:t>
      </w:r>
      <w:r w:rsidRPr="004C4657">
        <w:rPr>
          <w:rFonts w:cs="Arial"/>
        </w:rPr>
        <w:t xml:space="preserve">rogram. </w:t>
      </w:r>
    </w:p>
    <w:p w14:paraId="2CCA111F" w14:textId="77777777" w:rsidR="00453CB0" w:rsidRPr="004C4657" w:rsidRDefault="00453CB0" w:rsidP="00A44A94">
      <w:pPr>
        <w:rPr>
          <w:rFonts w:cs="Arial"/>
        </w:rPr>
      </w:pPr>
    </w:p>
    <w:p w14:paraId="5EFFA727" w14:textId="3467E395" w:rsidR="009707D2" w:rsidRPr="004C4657" w:rsidRDefault="009707D2" w:rsidP="00A44A94">
      <w:pPr>
        <w:rPr>
          <w:rFonts w:cs="Arial"/>
        </w:rPr>
      </w:pPr>
      <w:r w:rsidRPr="004C4657">
        <w:rPr>
          <w:rFonts w:cs="Arial"/>
        </w:rPr>
        <w:t xml:space="preserve">Several committees provide forums where employees can freely and openly discuss safety together with members of campus </w:t>
      </w:r>
      <w:r w:rsidR="003F7F0A" w:rsidRPr="004C4657">
        <w:rPr>
          <w:rFonts w:cs="Arial"/>
        </w:rPr>
        <w:t>administration</w:t>
      </w:r>
      <w:r w:rsidRPr="004C4657">
        <w:rPr>
          <w:rFonts w:cs="Arial"/>
        </w:rPr>
        <w:t xml:space="preserve">. These include the: </w:t>
      </w:r>
      <w:r w:rsidR="00682FF2" w:rsidRPr="004C4657">
        <w:rPr>
          <w:rFonts w:cs="Arial"/>
        </w:rPr>
        <w:t xml:space="preserve">Campus Risk and Safety </w:t>
      </w:r>
      <w:r w:rsidRPr="004C4657">
        <w:rPr>
          <w:rFonts w:cs="Arial"/>
        </w:rPr>
        <w:t>Committee,</w:t>
      </w:r>
      <w:r w:rsidR="00682FF2" w:rsidRPr="004C4657">
        <w:rPr>
          <w:rFonts w:cs="Arial"/>
        </w:rPr>
        <w:t xml:space="preserve"> Science Safety Committee, Art Safety Committee, Palm Desert Safety Committee, </w:t>
      </w:r>
      <w:r w:rsidR="00765952" w:rsidRPr="004C4657">
        <w:rPr>
          <w:rFonts w:cs="Arial"/>
        </w:rPr>
        <w:t>Teamster and Facility Services Safety Committee</w:t>
      </w:r>
      <w:r w:rsidR="00D65E49" w:rsidRPr="004C4657">
        <w:rPr>
          <w:rFonts w:cs="Arial"/>
        </w:rPr>
        <w:t xml:space="preserve"> </w:t>
      </w:r>
      <w:r w:rsidR="00DB0150" w:rsidRPr="004C4657">
        <w:rPr>
          <w:rFonts w:cs="Arial"/>
        </w:rPr>
        <w:t xml:space="preserve">(See </w:t>
      </w:r>
      <w:r w:rsidR="00097F3D" w:rsidRPr="004C4657">
        <w:rPr>
          <w:rFonts w:cs="Arial"/>
        </w:rPr>
        <w:t>Appendix C</w:t>
      </w:r>
      <w:r w:rsidR="00DB0150" w:rsidRPr="004C4657">
        <w:rPr>
          <w:rFonts w:cs="Arial"/>
        </w:rPr>
        <w:t xml:space="preserve"> for committee charters)</w:t>
      </w:r>
      <w:r w:rsidR="00765952" w:rsidRPr="004C4657">
        <w:rPr>
          <w:rFonts w:cs="Arial"/>
        </w:rPr>
        <w:t xml:space="preserve">. </w:t>
      </w:r>
    </w:p>
    <w:p w14:paraId="10BC7BA8" w14:textId="77777777" w:rsidR="00D65E49" w:rsidRPr="004C4657" w:rsidRDefault="00D65E49" w:rsidP="00A44A94">
      <w:pPr>
        <w:rPr>
          <w:rFonts w:cs="Arial"/>
        </w:rPr>
      </w:pPr>
    </w:p>
    <w:p w14:paraId="29E09281" w14:textId="09F27E7C" w:rsidR="009707D2" w:rsidRPr="004C4657" w:rsidRDefault="00124B92" w:rsidP="00A44A94">
      <w:pPr>
        <w:rPr>
          <w:rFonts w:cs="Arial"/>
        </w:rPr>
      </w:pPr>
      <w:r w:rsidRPr="004C4657">
        <w:rPr>
          <w:rFonts w:cs="Arial"/>
        </w:rPr>
        <w:t xml:space="preserve">Information about the meeting dates/times/locations, minutes, and </w:t>
      </w:r>
      <w:r w:rsidRPr="004C4657">
        <w:rPr>
          <w:rFonts w:cs="Arial"/>
          <w:szCs w:val="24"/>
        </w:rPr>
        <w:t xml:space="preserve">charters, can be found online at </w:t>
      </w:r>
      <w:hyperlink r:id="rId18" w:history="1">
        <w:r w:rsidR="004C4657">
          <w:rPr>
            <w:rStyle w:val="Hyperlink"/>
          </w:rPr>
          <w:t>https://www.csusb.edu/ehs</w:t>
        </w:r>
      </w:hyperlink>
    </w:p>
    <w:p w14:paraId="27613ABA" w14:textId="77777777" w:rsidR="00482149" w:rsidRPr="004C4657" w:rsidRDefault="00482149" w:rsidP="00A44A94">
      <w:pPr>
        <w:rPr>
          <w:rFonts w:cs="Arial"/>
        </w:rPr>
      </w:pPr>
    </w:p>
    <w:p w14:paraId="07057DAD" w14:textId="77777777" w:rsidR="00672B18" w:rsidRDefault="00765952" w:rsidP="00672B18">
      <w:pPr>
        <w:keepNext/>
        <w:jc w:val="center"/>
      </w:pPr>
      <w:r w:rsidRPr="004C4657">
        <w:rPr>
          <w:rFonts w:cs="Arial"/>
          <w:noProof/>
        </w:rPr>
        <w:drawing>
          <wp:inline distT="0" distB="0" distL="0" distR="0" wp14:anchorId="0EB7D712" wp14:editId="06F0A94A">
            <wp:extent cx="5387915" cy="1492370"/>
            <wp:effectExtent l="76200" t="19050" r="99060" b="69850"/>
            <wp:docPr id="39" name="Diagram 39" descr="Safety Committe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816BF92" w14:textId="5F56BE64" w:rsidR="00482149" w:rsidRPr="004C4657" w:rsidRDefault="00672B18" w:rsidP="00672B18">
      <w:pPr>
        <w:pStyle w:val="Caption"/>
        <w:jc w:val="center"/>
        <w:rPr>
          <w:rFonts w:cs="Arial"/>
        </w:rPr>
      </w:pPr>
      <w:r>
        <w:t xml:space="preserve">Figure </w:t>
      </w:r>
      <w:fldSimple w:instr=" SEQ Figure \* ARABIC ">
        <w:r w:rsidR="00A72F18">
          <w:rPr>
            <w:noProof/>
          </w:rPr>
          <w:t>1</w:t>
        </w:r>
      </w:fldSimple>
      <w:r>
        <w:t>: Safety Committee</w:t>
      </w:r>
    </w:p>
    <w:p w14:paraId="7BC0213F" w14:textId="77777777" w:rsidR="00482149" w:rsidRPr="004C4657" w:rsidRDefault="00482149" w:rsidP="00844F42">
      <w:pPr>
        <w:pStyle w:val="Heading2"/>
        <w:rPr>
          <w:rFonts w:cs="Arial"/>
        </w:rPr>
      </w:pPr>
    </w:p>
    <w:p w14:paraId="114230D8" w14:textId="6D6E100A" w:rsidR="00682FF2" w:rsidRPr="004C4657" w:rsidRDefault="00682FF2" w:rsidP="00FA5A58">
      <w:pPr>
        <w:pStyle w:val="Heading2"/>
        <w:rPr>
          <w:rFonts w:cs="Arial"/>
        </w:rPr>
      </w:pPr>
      <w:bookmarkStart w:id="99" w:name="_Toc13734817"/>
      <w:bookmarkStart w:id="100" w:name="_Toc13736518"/>
      <w:bookmarkStart w:id="101" w:name="_Toc13736581"/>
      <w:bookmarkStart w:id="102" w:name="_Toc13736819"/>
      <w:bookmarkStart w:id="103" w:name="_Toc13736882"/>
      <w:bookmarkStart w:id="104" w:name="_Toc15977808"/>
      <w:r w:rsidRPr="004C4657">
        <w:rPr>
          <w:rFonts w:cs="Arial"/>
        </w:rPr>
        <w:t>Campus Risk and Safety Committee</w:t>
      </w:r>
      <w:bookmarkEnd w:id="99"/>
      <w:bookmarkEnd w:id="100"/>
      <w:bookmarkEnd w:id="101"/>
      <w:bookmarkEnd w:id="102"/>
      <w:bookmarkEnd w:id="103"/>
      <w:bookmarkEnd w:id="104"/>
    </w:p>
    <w:p w14:paraId="33589248" w14:textId="25BC2ACA" w:rsidR="00682FF2" w:rsidRPr="004C4657" w:rsidRDefault="00682FF2" w:rsidP="00A44A94">
      <w:pPr>
        <w:rPr>
          <w:rFonts w:cs="Arial"/>
        </w:rPr>
      </w:pPr>
      <w:r w:rsidRPr="004C4657">
        <w:rPr>
          <w:rFonts w:cs="Arial"/>
        </w:rPr>
        <w:t>The</w:t>
      </w:r>
      <w:r w:rsidR="00490A6D">
        <w:rPr>
          <w:rFonts w:cs="Arial"/>
        </w:rPr>
        <w:t xml:space="preserve"> </w:t>
      </w:r>
      <w:r w:rsidR="004C4657">
        <w:rPr>
          <w:rFonts w:cs="Arial"/>
        </w:rPr>
        <w:t xml:space="preserve">Campus </w:t>
      </w:r>
      <w:r w:rsidRPr="004C4657">
        <w:rPr>
          <w:rFonts w:cs="Arial"/>
        </w:rPr>
        <w:t xml:space="preserve">Risk and Safety Committee (RSC) is the steering committee to manage and communication campus wide Risk and </w:t>
      </w:r>
      <w:r w:rsidR="004C4657">
        <w:rPr>
          <w:rFonts w:cs="Arial"/>
        </w:rPr>
        <w:t>S</w:t>
      </w:r>
      <w:r w:rsidRPr="004C4657">
        <w:rPr>
          <w:rFonts w:cs="Arial"/>
        </w:rPr>
        <w:t>afety issues. The committee provides leadership and guidance for CSUSB Risk &amp;</w:t>
      </w:r>
      <w:r w:rsidR="004C4657">
        <w:rPr>
          <w:rFonts w:cs="Arial"/>
        </w:rPr>
        <w:t xml:space="preserve"> S</w:t>
      </w:r>
      <w:r w:rsidRPr="004C4657">
        <w:rPr>
          <w:rFonts w:cs="Arial"/>
        </w:rPr>
        <w:t xml:space="preserve">afety program and committees, deal with issues, polices and initiatives that affect the entire campus.  </w:t>
      </w:r>
    </w:p>
    <w:p w14:paraId="67F09664" w14:textId="77777777" w:rsidR="00682FF2" w:rsidRPr="004C4657" w:rsidRDefault="00682FF2" w:rsidP="00A44A94">
      <w:pPr>
        <w:rPr>
          <w:rFonts w:cs="Arial"/>
          <w:highlight w:val="yellow"/>
        </w:rPr>
      </w:pPr>
    </w:p>
    <w:p w14:paraId="13C66A0D" w14:textId="4433A085" w:rsidR="00682FF2" w:rsidRPr="004C4657" w:rsidRDefault="004C4657" w:rsidP="00A44A94">
      <w:pPr>
        <w:rPr>
          <w:rFonts w:cs="Arial"/>
        </w:rPr>
      </w:pPr>
      <w:r>
        <w:rPr>
          <w:rFonts w:cs="Arial"/>
        </w:rPr>
        <w:t>The Campus Safety C</w:t>
      </w:r>
      <w:r w:rsidR="00682FF2" w:rsidRPr="004C4657">
        <w:rPr>
          <w:rFonts w:cs="Arial"/>
        </w:rPr>
        <w:t xml:space="preserve">ommittee membership is composed of chairs of safety committees and representatives from campus organizations.  The committee meets quarterly and meeting minutes and other safety-related items are posted online at </w:t>
      </w:r>
      <w:hyperlink r:id="rId24" w:history="1">
        <w:r>
          <w:rPr>
            <w:rStyle w:val="Hyperlink"/>
          </w:rPr>
          <w:t>https://www.csusb.edu/ehs</w:t>
        </w:r>
      </w:hyperlink>
      <w:r w:rsidR="00682FF2" w:rsidRPr="004C4657">
        <w:rPr>
          <w:rFonts w:cs="Arial"/>
          <w:szCs w:val="24"/>
        </w:rPr>
        <w:t>.</w:t>
      </w:r>
      <w:r w:rsidR="00682FF2" w:rsidRPr="004C4657">
        <w:rPr>
          <w:rFonts w:cs="Arial"/>
        </w:rPr>
        <w:t xml:space="preserve"> </w:t>
      </w:r>
      <w:r w:rsidR="00F533EF" w:rsidRPr="004C4657">
        <w:rPr>
          <w:rFonts w:cs="Arial"/>
        </w:rPr>
        <w:t>The key functions for the committee include</w:t>
      </w:r>
      <w:r>
        <w:rPr>
          <w:rFonts w:cs="Arial"/>
        </w:rPr>
        <w:t xml:space="preserve"> </w:t>
      </w:r>
      <w:r w:rsidR="00F533EF" w:rsidRPr="004C4657">
        <w:rPr>
          <w:rFonts w:cs="Arial"/>
        </w:rPr>
        <w:t xml:space="preserve">but are not limited to: </w:t>
      </w:r>
    </w:p>
    <w:p w14:paraId="0835DA6F" w14:textId="77777777" w:rsidR="00F533EF" w:rsidRPr="004C4657" w:rsidRDefault="00F533EF" w:rsidP="00A44A94">
      <w:pPr>
        <w:rPr>
          <w:rFonts w:cs="Arial"/>
        </w:rPr>
      </w:pPr>
    </w:p>
    <w:p w14:paraId="3DDF2188" w14:textId="06B59C08" w:rsidR="00682FF2" w:rsidRPr="004C4657" w:rsidRDefault="00682FF2" w:rsidP="00A44A94">
      <w:pPr>
        <w:pStyle w:val="ListParagraph"/>
        <w:numPr>
          <w:ilvl w:val="0"/>
          <w:numId w:val="12"/>
        </w:numPr>
        <w:ind w:firstLine="0"/>
        <w:rPr>
          <w:rFonts w:cs="Arial"/>
        </w:rPr>
      </w:pPr>
      <w:r w:rsidRPr="004C4657">
        <w:rPr>
          <w:rFonts w:cs="Arial"/>
        </w:rPr>
        <w:t xml:space="preserve">Review annual </w:t>
      </w:r>
      <w:r w:rsidR="00F533EF" w:rsidRPr="004C4657">
        <w:rPr>
          <w:rFonts w:cs="Arial"/>
        </w:rPr>
        <w:t xml:space="preserve">Risk and </w:t>
      </w:r>
      <w:r w:rsidRPr="004C4657">
        <w:rPr>
          <w:rFonts w:cs="Arial"/>
        </w:rPr>
        <w:t>safety goals and objectives;</w:t>
      </w:r>
    </w:p>
    <w:p w14:paraId="341629B6" w14:textId="0484BE72" w:rsidR="00682FF2" w:rsidRPr="004C4657" w:rsidRDefault="00682FF2" w:rsidP="00A44A94">
      <w:pPr>
        <w:pStyle w:val="ListParagraph"/>
        <w:numPr>
          <w:ilvl w:val="0"/>
          <w:numId w:val="12"/>
        </w:numPr>
        <w:ind w:firstLine="0"/>
        <w:rPr>
          <w:rFonts w:cs="Arial"/>
        </w:rPr>
      </w:pPr>
      <w:r w:rsidRPr="004C4657">
        <w:rPr>
          <w:rFonts w:cs="Arial"/>
        </w:rPr>
        <w:t>Develop major performance indicator</w:t>
      </w:r>
      <w:r w:rsidR="004C4657">
        <w:rPr>
          <w:rFonts w:cs="Arial"/>
        </w:rPr>
        <w:t xml:space="preserve">s - </w:t>
      </w:r>
      <w:r w:rsidRPr="004C4657">
        <w:rPr>
          <w:rFonts w:cs="Arial"/>
        </w:rPr>
        <w:t>and track campus performance;</w:t>
      </w:r>
    </w:p>
    <w:p w14:paraId="514AF3A6" w14:textId="435F9B56" w:rsidR="00682FF2" w:rsidRPr="004C4657" w:rsidRDefault="00682FF2" w:rsidP="00A44A94">
      <w:pPr>
        <w:pStyle w:val="ListParagraph"/>
        <w:numPr>
          <w:ilvl w:val="0"/>
          <w:numId w:val="12"/>
        </w:numPr>
        <w:ind w:firstLine="0"/>
        <w:rPr>
          <w:rFonts w:cs="Arial"/>
        </w:rPr>
      </w:pPr>
      <w:r w:rsidRPr="004C4657">
        <w:rPr>
          <w:rFonts w:cs="Arial"/>
        </w:rPr>
        <w:t xml:space="preserve">Provide leadership and guideline to </w:t>
      </w:r>
      <w:r w:rsidR="00F533EF" w:rsidRPr="004C4657">
        <w:rPr>
          <w:rFonts w:cs="Arial"/>
        </w:rPr>
        <w:t>various</w:t>
      </w:r>
      <w:r w:rsidRPr="004C4657">
        <w:rPr>
          <w:rFonts w:cs="Arial"/>
        </w:rPr>
        <w:t xml:space="preserve"> committees;</w:t>
      </w:r>
    </w:p>
    <w:p w14:paraId="4371FA8D" w14:textId="2B88FB53" w:rsidR="00682FF2" w:rsidRPr="004C4657" w:rsidRDefault="00682FF2" w:rsidP="00A44A94">
      <w:pPr>
        <w:pStyle w:val="ListParagraph"/>
        <w:numPr>
          <w:ilvl w:val="0"/>
          <w:numId w:val="12"/>
        </w:numPr>
        <w:ind w:firstLine="0"/>
        <w:rPr>
          <w:rFonts w:cs="Arial"/>
        </w:rPr>
      </w:pPr>
      <w:r w:rsidRPr="004C4657">
        <w:rPr>
          <w:rFonts w:cs="Arial"/>
        </w:rPr>
        <w:lastRenderedPageBreak/>
        <w:t xml:space="preserve">Support and communicate </w:t>
      </w:r>
      <w:r w:rsidR="00F533EF" w:rsidRPr="004C4657">
        <w:rPr>
          <w:rFonts w:cs="Arial"/>
        </w:rPr>
        <w:t xml:space="preserve">risk </w:t>
      </w:r>
      <w:r w:rsidR="004C4657">
        <w:rPr>
          <w:rFonts w:cs="Arial"/>
        </w:rPr>
        <w:t xml:space="preserve">and </w:t>
      </w:r>
      <w:r w:rsidRPr="004C4657">
        <w:rPr>
          <w:rFonts w:cs="Arial"/>
        </w:rPr>
        <w:t xml:space="preserve">safety message </w:t>
      </w:r>
      <w:r w:rsidR="004C4657">
        <w:rPr>
          <w:rFonts w:cs="Arial"/>
        </w:rPr>
        <w:t>a</w:t>
      </w:r>
      <w:r w:rsidRPr="004C4657">
        <w:rPr>
          <w:rFonts w:cs="Arial"/>
        </w:rPr>
        <w:t>cross campus;</w:t>
      </w:r>
    </w:p>
    <w:p w14:paraId="06A5C57F" w14:textId="77777777" w:rsidR="00682FF2" w:rsidRPr="004C4657" w:rsidRDefault="00682FF2" w:rsidP="00A44A94">
      <w:pPr>
        <w:pStyle w:val="ListParagraph"/>
        <w:numPr>
          <w:ilvl w:val="0"/>
          <w:numId w:val="12"/>
        </w:numPr>
        <w:ind w:firstLine="0"/>
        <w:rPr>
          <w:rFonts w:cs="Arial"/>
        </w:rPr>
      </w:pPr>
      <w:r w:rsidRPr="004C4657">
        <w:rPr>
          <w:rFonts w:cs="Arial"/>
        </w:rPr>
        <w:t>Provide periodic report to upper management</w:t>
      </w:r>
    </w:p>
    <w:p w14:paraId="4E7557C9" w14:textId="77777777" w:rsidR="00F533EF" w:rsidRPr="004C4657" w:rsidRDefault="00F533EF" w:rsidP="00FA5A58">
      <w:pPr>
        <w:pStyle w:val="ListParagraph"/>
        <w:rPr>
          <w:rFonts w:cs="Arial"/>
        </w:rPr>
      </w:pPr>
    </w:p>
    <w:p w14:paraId="14C86C98" w14:textId="3A7AFA42" w:rsidR="009707D2" w:rsidRPr="004C4657" w:rsidRDefault="00F533EF" w:rsidP="00844F42">
      <w:pPr>
        <w:pStyle w:val="Heading2"/>
        <w:rPr>
          <w:rFonts w:cs="Arial"/>
          <w:szCs w:val="22"/>
        </w:rPr>
      </w:pPr>
      <w:bookmarkStart w:id="105" w:name="_Toc13734818"/>
      <w:bookmarkStart w:id="106" w:name="_Toc13736519"/>
      <w:bookmarkStart w:id="107" w:name="_Toc13736582"/>
      <w:bookmarkStart w:id="108" w:name="_Toc13736820"/>
      <w:bookmarkStart w:id="109" w:name="_Toc13736883"/>
      <w:bookmarkStart w:id="110" w:name="_Toc15977809"/>
      <w:r w:rsidRPr="004C4657">
        <w:rPr>
          <w:rFonts w:cs="Arial"/>
        </w:rPr>
        <w:t>Special Safety Committees</w:t>
      </w:r>
      <w:bookmarkEnd w:id="105"/>
      <w:bookmarkEnd w:id="106"/>
      <w:bookmarkEnd w:id="107"/>
      <w:bookmarkEnd w:id="108"/>
      <w:bookmarkEnd w:id="109"/>
      <w:bookmarkEnd w:id="110"/>
      <w:r w:rsidRPr="004C4657">
        <w:rPr>
          <w:rFonts w:cs="Arial"/>
        </w:rPr>
        <w:t xml:space="preserve"> </w:t>
      </w:r>
    </w:p>
    <w:p w14:paraId="67FABCB0" w14:textId="4A7758B9" w:rsidR="009707D2" w:rsidRPr="004C4657" w:rsidRDefault="00F533EF" w:rsidP="00A44A94">
      <w:pPr>
        <w:rPr>
          <w:rFonts w:cs="Arial"/>
        </w:rPr>
      </w:pPr>
      <w:r w:rsidRPr="004C4657">
        <w:rPr>
          <w:rFonts w:cs="Arial"/>
        </w:rPr>
        <w:t>Specialty</w:t>
      </w:r>
      <w:r w:rsidR="009707D2" w:rsidRPr="004C4657">
        <w:rPr>
          <w:rFonts w:cs="Arial"/>
        </w:rPr>
        <w:t xml:space="preserve"> safety committees are established to focus on</w:t>
      </w:r>
      <w:r w:rsidR="004C4657">
        <w:rPr>
          <w:rFonts w:cs="Arial"/>
        </w:rPr>
        <w:t xml:space="preserve"> and</w:t>
      </w:r>
      <w:ins w:id="111" w:author=" " w:date="2019-07-28T14:02:00Z">
        <w:r w:rsidR="00871D90" w:rsidRPr="004C4657">
          <w:rPr>
            <w:rFonts w:cs="Arial"/>
          </w:rPr>
          <w:t xml:space="preserve"> </w:t>
        </w:r>
      </w:ins>
      <w:r w:rsidR="009707D2" w:rsidRPr="004C4657">
        <w:rPr>
          <w:rFonts w:cs="Arial"/>
        </w:rPr>
        <w:t xml:space="preserve">promote safety awareness, build enthusiasm for safety programs and reduce/prevent injuries at </w:t>
      </w:r>
      <w:r w:rsidRPr="004C4657">
        <w:rPr>
          <w:rFonts w:cs="Arial"/>
        </w:rPr>
        <w:t xml:space="preserve">the </w:t>
      </w:r>
      <w:r w:rsidR="009707D2" w:rsidRPr="004C4657">
        <w:rPr>
          <w:rFonts w:cs="Arial"/>
        </w:rPr>
        <w:t>local level.  ISEM safety committees report to Campus Safety Committee</w:t>
      </w:r>
      <w:r w:rsidR="00924615" w:rsidRPr="004C4657">
        <w:rPr>
          <w:rFonts w:cs="Arial"/>
        </w:rPr>
        <w:t xml:space="preserve">.  Following is the list of the </w:t>
      </w:r>
      <w:r w:rsidR="00D65E49" w:rsidRPr="004C4657">
        <w:rPr>
          <w:rFonts w:cs="Arial"/>
        </w:rPr>
        <w:t xml:space="preserve">current </w:t>
      </w:r>
      <w:r w:rsidR="00924615" w:rsidRPr="004C4657">
        <w:rPr>
          <w:rFonts w:cs="Arial"/>
        </w:rPr>
        <w:t>organization level ISEM committee</w:t>
      </w:r>
      <w:r w:rsidR="009707D2" w:rsidRPr="004C4657">
        <w:rPr>
          <w:rFonts w:cs="Arial"/>
        </w:rPr>
        <w:t>:</w:t>
      </w:r>
    </w:p>
    <w:p w14:paraId="192591FE" w14:textId="77777777" w:rsidR="00642E76" w:rsidRPr="004C4657" w:rsidRDefault="00642E76" w:rsidP="00A44A94">
      <w:pPr>
        <w:rPr>
          <w:rFonts w:cs="Arial"/>
        </w:rPr>
      </w:pPr>
    </w:p>
    <w:p w14:paraId="5A183DC9" w14:textId="118428AB" w:rsidR="00642E76" w:rsidRPr="004C4657" w:rsidRDefault="00F533EF" w:rsidP="00FA5A58">
      <w:pPr>
        <w:pStyle w:val="ListParagraph"/>
        <w:numPr>
          <w:ilvl w:val="0"/>
          <w:numId w:val="12"/>
        </w:numPr>
        <w:ind w:firstLine="0"/>
        <w:rPr>
          <w:rFonts w:cs="Arial"/>
        </w:rPr>
      </w:pPr>
      <w:r w:rsidRPr="004C4657">
        <w:rPr>
          <w:rFonts w:cs="Arial"/>
        </w:rPr>
        <w:t>Science Safety Committee</w:t>
      </w:r>
    </w:p>
    <w:p w14:paraId="4474E0A1" w14:textId="4A2265AC" w:rsidR="00F533EF" w:rsidRPr="004C4657" w:rsidRDefault="00F533EF" w:rsidP="00FA5A58">
      <w:pPr>
        <w:pStyle w:val="ListParagraph"/>
        <w:numPr>
          <w:ilvl w:val="0"/>
          <w:numId w:val="12"/>
        </w:numPr>
        <w:ind w:firstLine="0"/>
        <w:rPr>
          <w:rFonts w:cs="Arial"/>
        </w:rPr>
      </w:pPr>
      <w:r w:rsidRPr="004C4657">
        <w:rPr>
          <w:rFonts w:cs="Arial"/>
        </w:rPr>
        <w:t>Art Safety Committee</w:t>
      </w:r>
    </w:p>
    <w:p w14:paraId="523EB13D" w14:textId="3C4E2A71" w:rsidR="00F533EF" w:rsidRPr="004C4657" w:rsidRDefault="00765952" w:rsidP="00FA5A58">
      <w:pPr>
        <w:pStyle w:val="ListParagraph"/>
        <w:numPr>
          <w:ilvl w:val="0"/>
          <w:numId w:val="12"/>
        </w:numPr>
        <w:ind w:firstLine="0"/>
        <w:rPr>
          <w:rFonts w:cs="Arial"/>
        </w:rPr>
      </w:pPr>
      <w:r w:rsidRPr="004C4657">
        <w:rPr>
          <w:rFonts w:cs="Arial"/>
        </w:rPr>
        <w:t>Teamster and Facility Services Safety Committee</w:t>
      </w:r>
    </w:p>
    <w:p w14:paraId="24A362A2" w14:textId="7A903AC8" w:rsidR="00F533EF" w:rsidRPr="004C4657" w:rsidRDefault="00F533EF" w:rsidP="00FA5A58">
      <w:pPr>
        <w:pStyle w:val="ListParagraph"/>
        <w:numPr>
          <w:ilvl w:val="0"/>
          <w:numId w:val="12"/>
        </w:numPr>
        <w:ind w:firstLine="0"/>
        <w:rPr>
          <w:rFonts w:cs="Arial"/>
        </w:rPr>
      </w:pPr>
      <w:r w:rsidRPr="004C4657">
        <w:rPr>
          <w:rFonts w:cs="Arial"/>
        </w:rPr>
        <w:t>Palm Desert Campus Safety Committee</w:t>
      </w:r>
    </w:p>
    <w:p w14:paraId="6F072ECF" w14:textId="77777777" w:rsidR="007448C0" w:rsidRPr="004C4657" w:rsidRDefault="00642E76" w:rsidP="00A44A94">
      <w:pPr>
        <w:rPr>
          <w:rFonts w:cs="Arial"/>
        </w:rPr>
      </w:pPr>
      <w:r w:rsidRPr="004C4657">
        <w:rPr>
          <w:rFonts w:cs="Arial"/>
        </w:rPr>
        <w:tab/>
      </w:r>
    </w:p>
    <w:p w14:paraId="27ACF9B5" w14:textId="19481D99" w:rsidR="00F533EF" w:rsidRPr="004C4657" w:rsidRDefault="009707D2" w:rsidP="00A44A94">
      <w:pPr>
        <w:rPr>
          <w:rFonts w:cs="Arial"/>
        </w:rPr>
      </w:pPr>
      <w:r w:rsidRPr="004C4657">
        <w:rPr>
          <w:rFonts w:cs="Arial"/>
        </w:rPr>
        <w:t xml:space="preserve">The </w:t>
      </w:r>
      <w:r w:rsidR="00F533EF" w:rsidRPr="004C4657">
        <w:rPr>
          <w:rFonts w:cs="Arial"/>
        </w:rPr>
        <w:t xml:space="preserve">Special </w:t>
      </w:r>
      <w:r w:rsidRPr="004C4657">
        <w:rPr>
          <w:rFonts w:cs="Arial"/>
        </w:rPr>
        <w:t xml:space="preserve">Safety Committees have the ongoing responsibility to monitor IIPP implementation, to assess compliance with applicable regulations and campus policies, </w:t>
      </w:r>
      <w:r w:rsidR="004C4657">
        <w:rPr>
          <w:rFonts w:cs="Arial"/>
        </w:rPr>
        <w:t>and</w:t>
      </w:r>
      <w:ins w:id="112" w:author=" " w:date="2019-07-28T14:02:00Z">
        <w:r w:rsidR="00871D90" w:rsidRPr="004C4657">
          <w:rPr>
            <w:rFonts w:cs="Arial"/>
          </w:rPr>
          <w:t xml:space="preserve"> </w:t>
        </w:r>
      </w:ins>
      <w:r w:rsidRPr="004C4657">
        <w:rPr>
          <w:rFonts w:cs="Arial"/>
        </w:rPr>
        <w:t>to evaluate necessary corrective actions</w:t>
      </w:r>
      <w:r w:rsidR="00924615" w:rsidRPr="004C4657">
        <w:rPr>
          <w:rFonts w:cs="Arial"/>
        </w:rPr>
        <w:t xml:space="preserve"> at the organization level</w:t>
      </w:r>
      <w:r w:rsidRPr="004C4657">
        <w:rPr>
          <w:rFonts w:cs="Arial"/>
        </w:rPr>
        <w:t xml:space="preserve">. The </w:t>
      </w:r>
      <w:r w:rsidR="00F533EF" w:rsidRPr="004C4657">
        <w:rPr>
          <w:rFonts w:cs="Arial"/>
        </w:rPr>
        <w:t xml:space="preserve">Special </w:t>
      </w:r>
      <w:r w:rsidRPr="004C4657">
        <w:rPr>
          <w:rFonts w:cs="Arial"/>
        </w:rPr>
        <w:t xml:space="preserve">Safety Committee meets at least quarterly and includes representatives from various departments of the </w:t>
      </w:r>
      <w:r w:rsidR="00F533EF" w:rsidRPr="004C4657">
        <w:rPr>
          <w:rFonts w:cs="Arial"/>
        </w:rPr>
        <w:t xml:space="preserve">target </w:t>
      </w:r>
      <w:r w:rsidRPr="004C4657">
        <w:rPr>
          <w:rFonts w:cs="Arial"/>
        </w:rPr>
        <w:t>organization unit</w:t>
      </w:r>
      <w:r w:rsidR="00F533EF" w:rsidRPr="004C4657">
        <w:rPr>
          <w:rFonts w:cs="Arial"/>
        </w:rPr>
        <w:t>s</w:t>
      </w:r>
      <w:r w:rsidRPr="004C4657">
        <w:rPr>
          <w:rFonts w:cs="Arial"/>
        </w:rPr>
        <w:t xml:space="preserve">. Each department has a designated representative on the committee. The Safety Committee </w:t>
      </w:r>
      <w:r w:rsidR="00F533EF" w:rsidRPr="004C4657">
        <w:rPr>
          <w:rFonts w:cs="Arial"/>
        </w:rPr>
        <w:t xml:space="preserve">chair </w:t>
      </w:r>
      <w:r w:rsidRPr="004C4657">
        <w:rPr>
          <w:rFonts w:cs="Arial"/>
        </w:rPr>
        <w:t xml:space="preserve">may rotate periodically. </w:t>
      </w:r>
    </w:p>
    <w:p w14:paraId="045B6769" w14:textId="77777777" w:rsidR="00F533EF" w:rsidRPr="004C4657" w:rsidRDefault="00F533EF" w:rsidP="00A44A94">
      <w:pPr>
        <w:rPr>
          <w:rFonts w:cs="Arial"/>
        </w:rPr>
      </w:pPr>
    </w:p>
    <w:p w14:paraId="019BB436" w14:textId="31F44DDA" w:rsidR="009707D2" w:rsidRPr="004C4657" w:rsidRDefault="009707D2" w:rsidP="00A44A94">
      <w:pPr>
        <w:rPr>
          <w:rFonts w:cs="Arial"/>
        </w:rPr>
      </w:pPr>
      <w:r w:rsidRPr="004C4657">
        <w:rPr>
          <w:rFonts w:cs="Arial"/>
        </w:rPr>
        <w:t xml:space="preserve">The key responsibilities of the committees include: </w:t>
      </w:r>
    </w:p>
    <w:p w14:paraId="4D5D3C94" w14:textId="77777777" w:rsidR="009707D2" w:rsidRPr="004C4657" w:rsidRDefault="009707D2" w:rsidP="00A44A94">
      <w:pPr>
        <w:pStyle w:val="ListParagraph"/>
        <w:numPr>
          <w:ilvl w:val="0"/>
          <w:numId w:val="11"/>
        </w:numPr>
        <w:ind w:firstLine="0"/>
        <w:rPr>
          <w:rFonts w:cs="Arial"/>
        </w:rPr>
      </w:pPr>
      <w:r w:rsidRPr="004C4657">
        <w:rPr>
          <w:rFonts w:cs="Arial"/>
        </w:rPr>
        <w:t>Serve as a</w:t>
      </w:r>
      <w:r w:rsidR="00D05BEA" w:rsidRPr="004C4657">
        <w:rPr>
          <w:rFonts w:cs="Arial"/>
        </w:rPr>
        <w:t>n</w:t>
      </w:r>
      <w:r w:rsidRPr="004C4657">
        <w:rPr>
          <w:rFonts w:cs="Arial"/>
        </w:rPr>
        <w:t xml:space="preserve"> organization liaison to assist safety program implementation</w:t>
      </w:r>
      <w:r w:rsidR="00957C8A" w:rsidRPr="004C4657">
        <w:rPr>
          <w:rFonts w:cs="Arial"/>
        </w:rPr>
        <w:t>;</w:t>
      </w:r>
    </w:p>
    <w:p w14:paraId="0CE9E61E" w14:textId="77777777" w:rsidR="009707D2" w:rsidRPr="004C4657" w:rsidRDefault="009707D2" w:rsidP="00A44A94">
      <w:pPr>
        <w:pStyle w:val="ListParagraph"/>
        <w:numPr>
          <w:ilvl w:val="0"/>
          <w:numId w:val="11"/>
        </w:numPr>
        <w:ind w:firstLine="0"/>
        <w:rPr>
          <w:rFonts w:cs="Arial"/>
        </w:rPr>
      </w:pPr>
      <w:r w:rsidRPr="004C4657">
        <w:rPr>
          <w:rFonts w:cs="Arial"/>
        </w:rPr>
        <w:t>Review quarterly compliance scorecard</w:t>
      </w:r>
      <w:r w:rsidR="00957C8A" w:rsidRPr="004C4657">
        <w:rPr>
          <w:rFonts w:cs="Arial"/>
        </w:rPr>
        <w:t>;</w:t>
      </w:r>
    </w:p>
    <w:p w14:paraId="042DBE81" w14:textId="77777777" w:rsidR="009707D2" w:rsidRPr="004C4657" w:rsidRDefault="009707D2" w:rsidP="00A44A94">
      <w:pPr>
        <w:pStyle w:val="ListParagraph"/>
        <w:numPr>
          <w:ilvl w:val="0"/>
          <w:numId w:val="11"/>
        </w:numPr>
        <w:ind w:firstLine="0"/>
        <w:rPr>
          <w:rFonts w:cs="Arial"/>
        </w:rPr>
      </w:pPr>
      <w:r w:rsidRPr="004C4657">
        <w:rPr>
          <w:rFonts w:cs="Arial"/>
        </w:rPr>
        <w:t>Review the results of periodic, scheduled workplace inspections to identify any needed safety procedures or programs and to track specific corrective actions</w:t>
      </w:r>
      <w:r w:rsidR="00957C8A" w:rsidRPr="004C4657">
        <w:rPr>
          <w:rFonts w:cs="Arial"/>
        </w:rPr>
        <w:t>;</w:t>
      </w:r>
    </w:p>
    <w:p w14:paraId="69F217C7" w14:textId="77777777" w:rsidR="009707D2" w:rsidRPr="004C4657" w:rsidRDefault="009707D2" w:rsidP="00A44A94">
      <w:pPr>
        <w:pStyle w:val="ListParagraph"/>
        <w:numPr>
          <w:ilvl w:val="0"/>
          <w:numId w:val="11"/>
        </w:numPr>
        <w:ind w:firstLine="0"/>
        <w:rPr>
          <w:rFonts w:cs="Arial"/>
        </w:rPr>
      </w:pPr>
      <w:r w:rsidRPr="004C4657">
        <w:rPr>
          <w:rFonts w:cs="Arial"/>
        </w:rPr>
        <w:t>Review the summary of all incident investigations</w:t>
      </w:r>
      <w:r w:rsidR="00957C8A" w:rsidRPr="004C4657">
        <w:rPr>
          <w:rFonts w:cs="Arial"/>
        </w:rPr>
        <w:t>;</w:t>
      </w:r>
    </w:p>
    <w:p w14:paraId="078720FC" w14:textId="77777777" w:rsidR="009707D2" w:rsidRPr="004C4657" w:rsidRDefault="009707D2" w:rsidP="00A44A94">
      <w:pPr>
        <w:pStyle w:val="ListParagraph"/>
        <w:numPr>
          <w:ilvl w:val="0"/>
          <w:numId w:val="11"/>
        </w:numPr>
        <w:ind w:firstLine="0"/>
        <w:rPr>
          <w:rFonts w:cs="Arial"/>
        </w:rPr>
      </w:pPr>
      <w:r w:rsidRPr="004C4657">
        <w:rPr>
          <w:rFonts w:cs="Arial"/>
        </w:rPr>
        <w:t>Review organization injury data and develop organization specific plan to reduce incident and employee injuries</w:t>
      </w:r>
      <w:r w:rsidR="00957C8A" w:rsidRPr="004C4657">
        <w:rPr>
          <w:rFonts w:cs="Arial"/>
        </w:rPr>
        <w:t>;</w:t>
      </w:r>
    </w:p>
    <w:p w14:paraId="66092867" w14:textId="77777777" w:rsidR="009707D2" w:rsidRPr="004C4657" w:rsidRDefault="009707D2" w:rsidP="00A44A94">
      <w:pPr>
        <w:pStyle w:val="ListParagraph"/>
        <w:numPr>
          <w:ilvl w:val="0"/>
          <w:numId w:val="11"/>
        </w:numPr>
        <w:ind w:firstLine="0"/>
        <w:rPr>
          <w:rFonts w:cs="Arial"/>
        </w:rPr>
      </w:pPr>
      <w:r w:rsidRPr="004C4657">
        <w:rPr>
          <w:rFonts w:cs="Arial"/>
        </w:rPr>
        <w:t xml:space="preserve">Review supervisors’ investigations of accidents and injuries to ensure that all causes have been identified and </w:t>
      </w:r>
      <w:r w:rsidR="00957C8A" w:rsidRPr="004C4657">
        <w:rPr>
          <w:rFonts w:cs="Arial"/>
        </w:rPr>
        <w:t xml:space="preserve">all hazards have been </w:t>
      </w:r>
      <w:r w:rsidRPr="004C4657">
        <w:rPr>
          <w:rFonts w:cs="Arial"/>
        </w:rPr>
        <w:t>corrected</w:t>
      </w:r>
      <w:r w:rsidR="00957C8A" w:rsidRPr="004C4657">
        <w:rPr>
          <w:rFonts w:cs="Arial"/>
        </w:rPr>
        <w:t xml:space="preserve"> in a timely manner;</w:t>
      </w:r>
    </w:p>
    <w:p w14:paraId="085FF4DA" w14:textId="77777777" w:rsidR="009707D2" w:rsidRPr="004C4657" w:rsidRDefault="009707D2" w:rsidP="00A44A94">
      <w:pPr>
        <w:pStyle w:val="ListParagraph"/>
        <w:numPr>
          <w:ilvl w:val="0"/>
          <w:numId w:val="11"/>
        </w:numPr>
        <w:ind w:firstLine="0"/>
        <w:rPr>
          <w:rFonts w:cs="Arial"/>
        </w:rPr>
      </w:pPr>
      <w:r w:rsidRPr="004C4657">
        <w:rPr>
          <w:rFonts w:cs="Arial"/>
        </w:rPr>
        <w:t>Where appropriate, submit suggestions to department management for the prevention of future incidents</w:t>
      </w:r>
      <w:r w:rsidR="00957C8A" w:rsidRPr="004C4657">
        <w:rPr>
          <w:rFonts w:cs="Arial"/>
        </w:rPr>
        <w:t>;</w:t>
      </w:r>
    </w:p>
    <w:p w14:paraId="64410537" w14:textId="77777777" w:rsidR="009707D2" w:rsidRPr="004C4657" w:rsidRDefault="009707D2" w:rsidP="00A44A94">
      <w:pPr>
        <w:pStyle w:val="ListParagraph"/>
        <w:numPr>
          <w:ilvl w:val="0"/>
          <w:numId w:val="11"/>
        </w:numPr>
        <w:ind w:firstLine="0"/>
        <w:rPr>
          <w:rFonts w:cs="Arial"/>
        </w:rPr>
      </w:pPr>
      <w:r w:rsidRPr="004C4657">
        <w:rPr>
          <w:rFonts w:cs="Arial"/>
        </w:rPr>
        <w:t>Review alleged hazardous conditions brought to the attention of any committee member, determine necessary corrective actions, and assign responsible parties and correction deadline</w:t>
      </w:r>
      <w:r w:rsidR="00957C8A" w:rsidRPr="004C4657">
        <w:rPr>
          <w:rFonts w:cs="Arial"/>
        </w:rPr>
        <w:t>s;</w:t>
      </w:r>
    </w:p>
    <w:p w14:paraId="2D720DC3" w14:textId="77777777" w:rsidR="009707D2" w:rsidRPr="004C4657" w:rsidRDefault="009707D2" w:rsidP="00A44A94">
      <w:pPr>
        <w:pStyle w:val="ListParagraph"/>
        <w:numPr>
          <w:ilvl w:val="0"/>
          <w:numId w:val="11"/>
        </w:numPr>
        <w:ind w:firstLine="0"/>
        <w:rPr>
          <w:rFonts w:cs="Arial"/>
        </w:rPr>
      </w:pPr>
      <w:r w:rsidRPr="004C4657">
        <w:rPr>
          <w:rFonts w:cs="Arial"/>
        </w:rPr>
        <w:t>When determined necessary by the Committee, the Committee may conduct its own investigation of accidents and/or alleged hazards to assist in establishing corrective actions</w:t>
      </w:r>
      <w:r w:rsidR="00957C8A" w:rsidRPr="004C4657">
        <w:rPr>
          <w:rFonts w:cs="Arial"/>
        </w:rPr>
        <w:t>;</w:t>
      </w:r>
    </w:p>
    <w:p w14:paraId="0B86B235" w14:textId="77777777" w:rsidR="00DE0BB3" w:rsidRPr="004C4657" w:rsidRDefault="009707D2" w:rsidP="00A44A94">
      <w:pPr>
        <w:pStyle w:val="ListParagraph"/>
        <w:numPr>
          <w:ilvl w:val="0"/>
          <w:numId w:val="11"/>
        </w:numPr>
        <w:ind w:firstLine="0"/>
        <w:rPr>
          <w:rFonts w:cs="Arial"/>
        </w:rPr>
      </w:pPr>
      <w:r w:rsidRPr="004C4657">
        <w:rPr>
          <w:rFonts w:cs="Arial"/>
        </w:rPr>
        <w:t>Submit recommendations to assist department management in the evaluation of employee safety suggestions</w:t>
      </w:r>
      <w:r w:rsidR="00957C8A" w:rsidRPr="004C4657">
        <w:rPr>
          <w:rFonts w:cs="Arial"/>
        </w:rPr>
        <w:t>.</w:t>
      </w:r>
    </w:p>
    <w:p w14:paraId="496F4FDA" w14:textId="77777777" w:rsidR="00D65E49" w:rsidRPr="004C4657" w:rsidRDefault="00D65E49" w:rsidP="00A44A94">
      <w:pPr>
        <w:rPr>
          <w:rFonts w:cs="Arial"/>
        </w:rPr>
      </w:pPr>
    </w:p>
    <w:p w14:paraId="40F3F4E8" w14:textId="1A063B04" w:rsidR="008862A4" w:rsidRPr="004C4657" w:rsidRDefault="008862A4" w:rsidP="00FA5A58">
      <w:pPr>
        <w:pStyle w:val="Heading2"/>
        <w:rPr>
          <w:rFonts w:cs="Arial"/>
        </w:rPr>
      </w:pPr>
      <w:bookmarkStart w:id="113" w:name="_Toc13734819"/>
      <w:bookmarkStart w:id="114" w:name="_Toc13736520"/>
      <w:bookmarkStart w:id="115" w:name="_Toc13736583"/>
      <w:bookmarkStart w:id="116" w:name="_Toc13736821"/>
      <w:bookmarkStart w:id="117" w:name="_Toc13736884"/>
      <w:bookmarkStart w:id="118" w:name="_Toc15977810"/>
      <w:r w:rsidRPr="004C4657">
        <w:rPr>
          <w:rFonts w:cs="Arial"/>
        </w:rPr>
        <w:t>Meeting Minutes</w:t>
      </w:r>
      <w:bookmarkEnd w:id="113"/>
      <w:bookmarkEnd w:id="114"/>
      <w:bookmarkEnd w:id="115"/>
      <w:bookmarkEnd w:id="116"/>
      <w:bookmarkEnd w:id="117"/>
      <w:bookmarkEnd w:id="118"/>
    </w:p>
    <w:p w14:paraId="6A075167" w14:textId="77777777" w:rsidR="008862A4" w:rsidRPr="004C4657" w:rsidRDefault="008862A4" w:rsidP="00A44A94">
      <w:pPr>
        <w:rPr>
          <w:rFonts w:cs="Arial"/>
        </w:rPr>
      </w:pPr>
    </w:p>
    <w:p w14:paraId="4E574BAA" w14:textId="5588C7EC" w:rsidR="007153FD" w:rsidRPr="004C4657" w:rsidRDefault="009707D2" w:rsidP="00A44A94">
      <w:pPr>
        <w:rPr>
          <w:rFonts w:cs="Arial"/>
        </w:rPr>
      </w:pPr>
      <w:r w:rsidRPr="004C4657">
        <w:rPr>
          <w:rFonts w:cs="Arial"/>
        </w:rPr>
        <w:lastRenderedPageBreak/>
        <w:t xml:space="preserve">Safety Committee </w:t>
      </w:r>
      <w:r w:rsidR="00957C8A" w:rsidRPr="004C4657">
        <w:rPr>
          <w:rFonts w:cs="Arial"/>
        </w:rPr>
        <w:t xml:space="preserve">shall </w:t>
      </w:r>
      <w:r w:rsidRPr="004C4657">
        <w:rPr>
          <w:rFonts w:cs="Arial"/>
        </w:rPr>
        <w:t xml:space="preserve">prepare and make available to </w:t>
      </w:r>
      <w:r w:rsidR="00F601D5" w:rsidRPr="004C4657">
        <w:rPr>
          <w:rFonts w:cs="Arial"/>
        </w:rPr>
        <w:t>the campus</w:t>
      </w:r>
      <w:r w:rsidRPr="004C4657">
        <w:rPr>
          <w:rFonts w:cs="Arial"/>
        </w:rPr>
        <w:t xml:space="preserve"> written minutes of issues discussed at the meetings. The Committee meeting minutes must be documented and maintained on file for at least one year.</w:t>
      </w:r>
    </w:p>
    <w:p w14:paraId="0EE5CCC9" w14:textId="77777777" w:rsidR="008862A4" w:rsidRPr="004C4657" w:rsidRDefault="008862A4" w:rsidP="00A44A94">
      <w:pPr>
        <w:rPr>
          <w:rFonts w:cs="Arial"/>
        </w:rPr>
      </w:pPr>
    </w:p>
    <w:p w14:paraId="20EDF744" w14:textId="1DBF0F04" w:rsidR="008862A4" w:rsidRPr="004C4657" w:rsidRDefault="00D172F7" w:rsidP="00844F42">
      <w:pPr>
        <w:pStyle w:val="Heading2"/>
        <w:rPr>
          <w:rFonts w:cs="Arial"/>
        </w:rPr>
      </w:pPr>
      <w:bookmarkStart w:id="119" w:name="_Toc13734820"/>
      <w:bookmarkStart w:id="120" w:name="_Toc13736521"/>
      <w:bookmarkStart w:id="121" w:name="_Toc13736584"/>
      <w:bookmarkStart w:id="122" w:name="_Toc13736822"/>
      <w:bookmarkStart w:id="123" w:name="_Toc13736885"/>
      <w:bookmarkStart w:id="124" w:name="_Toc15977811"/>
      <w:r w:rsidRPr="004C4657">
        <w:rPr>
          <w:rFonts w:cs="Arial"/>
        </w:rPr>
        <w:t>Safety committee action item documentation and tracking</w:t>
      </w:r>
      <w:bookmarkEnd w:id="119"/>
      <w:bookmarkEnd w:id="120"/>
      <w:bookmarkEnd w:id="121"/>
      <w:bookmarkEnd w:id="122"/>
      <w:bookmarkEnd w:id="123"/>
      <w:bookmarkEnd w:id="124"/>
    </w:p>
    <w:p w14:paraId="317A61AF" w14:textId="77777777" w:rsidR="00713DCF" w:rsidRPr="004C4657" w:rsidRDefault="00713DCF" w:rsidP="00713DCF">
      <w:pPr>
        <w:rPr>
          <w:rFonts w:cs="Arial"/>
        </w:rPr>
      </w:pPr>
    </w:p>
    <w:p w14:paraId="2C91E83C" w14:textId="61205C1B" w:rsidR="00713DCF" w:rsidRPr="004C4657" w:rsidRDefault="00713DCF" w:rsidP="00713DCF">
      <w:pPr>
        <w:rPr>
          <w:rFonts w:cs="Arial"/>
        </w:rPr>
      </w:pPr>
      <w:r w:rsidRPr="004C4657">
        <w:rPr>
          <w:rFonts w:cs="Arial"/>
        </w:rPr>
        <w:t xml:space="preserve">Health and Safety concerns identified during the committee meetings should be addressed in a timely manner to maintain a safe and healthy working environment and be in compliance with Federal, State and local rules and regulations and CSU policies and procedures. </w:t>
      </w:r>
    </w:p>
    <w:p w14:paraId="74870F99" w14:textId="77777777" w:rsidR="00713DCF" w:rsidRPr="004C4657" w:rsidRDefault="00713DCF" w:rsidP="00713DCF">
      <w:pPr>
        <w:rPr>
          <w:rFonts w:cs="Arial"/>
        </w:rPr>
      </w:pPr>
    </w:p>
    <w:p w14:paraId="7C6E5D8F" w14:textId="17730492" w:rsidR="00713DCF" w:rsidRPr="004C4657" w:rsidRDefault="00713DCF" w:rsidP="00A945C3">
      <w:pPr>
        <w:pStyle w:val="ListParagraph"/>
        <w:numPr>
          <w:ilvl w:val="0"/>
          <w:numId w:val="11"/>
        </w:numPr>
        <w:ind w:firstLine="0"/>
        <w:rPr>
          <w:rFonts w:cs="Arial"/>
        </w:rPr>
      </w:pPr>
      <w:r w:rsidRPr="004C4657">
        <w:rPr>
          <w:rFonts w:cs="Arial"/>
        </w:rPr>
        <w:t xml:space="preserve">Campus Safety Committee meeting minutes serve as a documentation of tracking compliance and action taken. Environmental Health and Safety department should maintain a master list of all health and safety issues identified during the Safety Committee meetings. </w:t>
      </w:r>
    </w:p>
    <w:p w14:paraId="31083641" w14:textId="043B59CB" w:rsidR="00713DCF" w:rsidRPr="004C4657" w:rsidRDefault="00713DCF" w:rsidP="00A945C3">
      <w:pPr>
        <w:pStyle w:val="ListParagraph"/>
        <w:numPr>
          <w:ilvl w:val="0"/>
          <w:numId w:val="11"/>
        </w:numPr>
        <w:ind w:firstLine="0"/>
        <w:rPr>
          <w:rFonts w:cs="Arial"/>
        </w:rPr>
      </w:pPr>
      <w:r w:rsidRPr="004C4657">
        <w:rPr>
          <w:rFonts w:cs="Arial"/>
        </w:rPr>
        <w:t xml:space="preserve">Issues regarding health and safety concerns or compliance are presented at scheduled campus safety committee meetings and are assigned to committee members with a </w:t>
      </w:r>
      <w:proofErr w:type="gramStart"/>
      <w:r w:rsidRPr="004C4657">
        <w:rPr>
          <w:rFonts w:cs="Arial"/>
        </w:rPr>
        <w:t>30</w:t>
      </w:r>
      <w:r w:rsidR="00791B31" w:rsidRPr="004C4657">
        <w:rPr>
          <w:rFonts w:cs="Arial"/>
        </w:rPr>
        <w:t xml:space="preserve"> </w:t>
      </w:r>
      <w:r w:rsidRPr="004C4657">
        <w:rPr>
          <w:rFonts w:cs="Arial"/>
        </w:rPr>
        <w:t>day</w:t>
      </w:r>
      <w:proofErr w:type="gramEnd"/>
      <w:r w:rsidRPr="004C4657">
        <w:rPr>
          <w:rFonts w:cs="Arial"/>
        </w:rPr>
        <w:t xml:space="preserve"> timeframe for assessment and resolution. The safety committee member will serve as a liaison between the safety committee and the responsible party for the corrective action. </w:t>
      </w:r>
    </w:p>
    <w:p w14:paraId="23162678" w14:textId="3AF54BA0" w:rsidR="00713DCF" w:rsidRPr="004C4657" w:rsidRDefault="00713DCF" w:rsidP="00A945C3">
      <w:pPr>
        <w:pStyle w:val="ListParagraph"/>
        <w:numPr>
          <w:ilvl w:val="1"/>
          <w:numId w:val="11"/>
        </w:numPr>
        <w:ind w:firstLine="0"/>
        <w:rPr>
          <w:rFonts w:cs="Arial"/>
        </w:rPr>
      </w:pPr>
      <w:r w:rsidRPr="004C4657">
        <w:rPr>
          <w:rFonts w:cs="Arial"/>
        </w:rPr>
        <w:t xml:space="preserve">If the issue affects more than one responsible party, the allotted 30 days can be extended as long as there is a written plan or procedure to ensure resolution within a timely manner with prior acknowledgement from all parties. </w:t>
      </w:r>
    </w:p>
    <w:p w14:paraId="45AFCE64" w14:textId="6A219174" w:rsidR="00765952" w:rsidRPr="004C4657" w:rsidRDefault="00713DCF" w:rsidP="00A945C3">
      <w:pPr>
        <w:pStyle w:val="ListParagraph"/>
        <w:numPr>
          <w:ilvl w:val="0"/>
          <w:numId w:val="11"/>
        </w:numPr>
        <w:ind w:firstLine="0"/>
        <w:rPr>
          <w:rFonts w:cs="Arial"/>
        </w:rPr>
      </w:pPr>
      <w:r w:rsidRPr="004C4657">
        <w:rPr>
          <w:rFonts w:cs="Arial"/>
        </w:rPr>
        <w:t xml:space="preserve">If the </w:t>
      </w:r>
      <w:proofErr w:type="gramStart"/>
      <w:r w:rsidR="00791B31" w:rsidRPr="004C4657">
        <w:rPr>
          <w:rFonts w:cs="Arial"/>
        </w:rPr>
        <w:t xml:space="preserve">30 </w:t>
      </w:r>
      <w:r w:rsidRPr="004C4657">
        <w:rPr>
          <w:rFonts w:cs="Arial"/>
        </w:rPr>
        <w:t>day</w:t>
      </w:r>
      <w:proofErr w:type="gramEnd"/>
      <w:r w:rsidRPr="004C4657">
        <w:rPr>
          <w:rFonts w:cs="Arial"/>
        </w:rPr>
        <w:t xml:space="preserve"> timeframe has expired or no response/update is provided by the next campus safety committee meeting, EH&amp;S should prioritize and evaluate the issue and status. If needed, EH&amp;S will pursue corrective actions by engaging upper management. The responsible parties should routinely inform EHS </w:t>
      </w:r>
      <w:r w:rsidR="004C4657">
        <w:rPr>
          <w:rFonts w:cs="Arial"/>
        </w:rPr>
        <w:t>of</w:t>
      </w:r>
      <w:ins w:id="125" w:author=" " w:date="2019-07-28T14:05:00Z">
        <w:r w:rsidR="00D67FDE" w:rsidRPr="004C4657">
          <w:rPr>
            <w:rFonts w:cs="Arial"/>
          </w:rPr>
          <w:t xml:space="preserve"> </w:t>
        </w:r>
      </w:ins>
      <w:r w:rsidRPr="004C4657">
        <w:rPr>
          <w:rFonts w:cs="Arial"/>
        </w:rPr>
        <w:t>the progress and notify EH&amp;S when the issue is resolved.  EH&amp;S will document the completion date on the master list and report it back to the committee during the next Safety Committee meeting. The safety committee meeting minutes shall be updated accordingly.</w:t>
      </w:r>
    </w:p>
    <w:p w14:paraId="2D6904CF" w14:textId="77777777" w:rsidR="00F533EF" w:rsidRPr="004C4657" w:rsidRDefault="00F533EF" w:rsidP="00A44A94">
      <w:pPr>
        <w:rPr>
          <w:rFonts w:cs="Arial"/>
        </w:rPr>
      </w:pPr>
    </w:p>
    <w:p w14:paraId="522B95EF" w14:textId="4FAF49C3" w:rsidR="00B2763A" w:rsidRPr="004C4657" w:rsidRDefault="00B2763A" w:rsidP="00A44A94">
      <w:pPr>
        <w:pStyle w:val="Heading1"/>
        <w:rPr>
          <w:rFonts w:cs="Arial"/>
        </w:rPr>
      </w:pPr>
      <w:bookmarkStart w:id="126" w:name="_Toc13024334"/>
      <w:bookmarkStart w:id="127" w:name="_Toc13734821"/>
      <w:bookmarkStart w:id="128" w:name="_Toc13736522"/>
      <w:bookmarkStart w:id="129" w:name="_Toc13736585"/>
      <w:bookmarkStart w:id="130" w:name="_Toc13736823"/>
      <w:bookmarkStart w:id="131" w:name="_Toc13736886"/>
      <w:bookmarkStart w:id="132" w:name="_Toc15977812"/>
      <w:r w:rsidRPr="004C4657">
        <w:rPr>
          <w:rFonts w:cs="Arial"/>
        </w:rPr>
        <w:t>Communications</w:t>
      </w:r>
      <w:r w:rsidR="00096FC1" w:rsidRPr="004C4657">
        <w:rPr>
          <w:rFonts w:cs="Arial"/>
        </w:rPr>
        <w:t xml:space="preserve"> Resource</w:t>
      </w:r>
      <w:r w:rsidR="000F4A0D" w:rsidRPr="004C4657">
        <w:rPr>
          <w:rFonts w:cs="Arial"/>
        </w:rPr>
        <w:t>s</w:t>
      </w:r>
      <w:bookmarkEnd w:id="126"/>
      <w:bookmarkEnd w:id="127"/>
      <w:bookmarkEnd w:id="128"/>
      <w:bookmarkEnd w:id="129"/>
      <w:bookmarkEnd w:id="130"/>
      <w:bookmarkEnd w:id="131"/>
      <w:bookmarkEnd w:id="132"/>
    </w:p>
    <w:p w14:paraId="6D23D121" w14:textId="2DF0B058" w:rsidR="009C04F4" w:rsidRPr="004C4657" w:rsidRDefault="009C04F4" w:rsidP="00FA5A58">
      <w:pPr>
        <w:pStyle w:val="Heading3"/>
        <w:ind w:left="0" w:firstLine="0"/>
        <w:rPr>
          <w:rFonts w:cs="Arial"/>
        </w:rPr>
      </w:pPr>
      <w:bookmarkStart w:id="133" w:name="_Toc13734822"/>
      <w:bookmarkStart w:id="134" w:name="_Toc13736523"/>
      <w:bookmarkStart w:id="135" w:name="_Toc13736586"/>
      <w:bookmarkStart w:id="136" w:name="_Toc13736824"/>
      <w:r w:rsidRPr="004C4657">
        <w:rPr>
          <w:rFonts w:cs="Arial"/>
        </w:rPr>
        <w:t>EH&amp;S</w:t>
      </w:r>
      <w:bookmarkEnd w:id="133"/>
      <w:bookmarkEnd w:id="134"/>
      <w:bookmarkEnd w:id="135"/>
      <w:bookmarkEnd w:id="136"/>
    </w:p>
    <w:p w14:paraId="121AE0FE" w14:textId="0595D95A" w:rsidR="0075107A" w:rsidRPr="004C4657" w:rsidRDefault="008E7C95" w:rsidP="00A44A94">
      <w:pPr>
        <w:rPr>
          <w:rFonts w:cs="Arial"/>
          <w:szCs w:val="24"/>
        </w:rPr>
      </w:pPr>
      <w:r w:rsidRPr="004C4657">
        <w:rPr>
          <w:rFonts w:cs="Arial"/>
          <w:szCs w:val="24"/>
        </w:rPr>
        <w:t>Environmental Health &amp; Safety (EH&amp;S) provides</w:t>
      </w:r>
      <w:r w:rsidR="009C04F4" w:rsidRPr="004C4657">
        <w:rPr>
          <w:rFonts w:cs="Arial"/>
          <w:szCs w:val="24"/>
        </w:rPr>
        <w:t xml:space="preserve"> the campus with</w:t>
      </w:r>
      <w:r w:rsidRPr="004C4657">
        <w:rPr>
          <w:rFonts w:cs="Arial"/>
          <w:szCs w:val="24"/>
        </w:rPr>
        <w:t xml:space="preserve"> the f</w:t>
      </w:r>
      <w:r w:rsidR="0095675A" w:rsidRPr="004C4657">
        <w:rPr>
          <w:rFonts w:cs="Arial"/>
          <w:szCs w:val="24"/>
        </w:rPr>
        <w:t xml:space="preserve">ollowing written communications available online at </w:t>
      </w:r>
      <w:hyperlink r:id="rId25" w:history="1">
        <w:r w:rsidR="004C4657">
          <w:rPr>
            <w:rStyle w:val="Hyperlink"/>
          </w:rPr>
          <w:t>https://www.csusb.edu/ehs</w:t>
        </w:r>
      </w:hyperlink>
      <w:r w:rsidR="004C4657" w:rsidRPr="004C4657">
        <w:rPr>
          <w:rFonts w:cs="Arial"/>
          <w:szCs w:val="24"/>
        </w:rPr>
        <w:t xml:space="preserve"> </w:t>
      </w:r>
      <w:r w:rsidR="0095675A" w:rsidRPr="004C4657">
        <w:rPr>
          <w:rFonts w:cs="Arial"/>
          <w:szCs w:val="24"/>
        </w:rPr>
        <w:t>(under “Resources”).</w:t>
      </w:r>
      <w:r w:rsidR="0025429D" w:rsidRPr="004C4657">
        <w:rPr>
          <w:rFonts w:cs="Arial"/>
          <w:szCs w:val="24"/>
        </w:rPr>
        <w:t xml:space="preserve"> Examples include B</w:t>
      </w:r>
      <w:r w:rsidR="0075107A" w:rsidRPr="004C4657">
        <w:rPr>
          <w:rFonts w:cs="Arial"/>
          <w:szCs w:val="24"/>
        </w:rPr>
        <w:t>rochures</w:t>
      </w:r>
      <w:r w:rsidR="0025429D" w:rsidRPr="004C4657">
        <w:rPr>
          <w:rFonts w:cs="Arial"/>
          <w:szCs w:val="24"/>
        </w:rPr>
        <w:t>, Fa</w:t>
      </w:r>
      <w:r w:rsidR="0075107A" w:rsidRPr="004C4657">
        <w:rPr>
          <w:rFonts w:cs="Arial"/>
          <w:szCs w:val="24"/>
        </w:rPr>
        <w:t>st Facts</w:t>
      </w:r>
      <w:r w:rsidR="005472A5" w:rsidRPr="004C4657">
        <w:rPr>
          <w:rFonts w:cs="Arial"/>
          <w:szCs w:val="24"/>
        </w:rPr>
        <w:t xml:space="preserve">, </w:t>
      </w:r>
      <w:r w:rsidR="0075107A" w:rsidRPr="004C4657">
        <w:rPr>
          <w:rFonts w:cs="Arial"/>
          <w:szCs w:val="24"/>
        </w:rPr>
        <w:t>Handouts</w:t>
      </w:r>
      <w:r w:rsidR="0025429D" w:rsidRPr="004C4657">
        <w:rPr>
          <w:rFonts w:cs="Arial"/>
          <w:szCs w:val="24"/>
        </w:rPr>
        <w:t xml:space="preserve">, Posters, </w:t>
      </w:r>
      <w:r w:rsidR="0075107A" w:rsidRPr="004C4657">
        <w:rPr>
          <w:rFonts w:cs="Arial"/>
          <w:szCs w:val="24"/>
        </w:rPr>
        <w:t>Signs</w:t>
      </w:r>
      <w:r w:rsidR="0025429D" w:rsidRPr="004C4657">
        <w:rPr>
          <w:rFonts w:cs="Arial"/>
          <w:szCs w:val="24"/>
        </w:rPr>
        <w:t xml:space="preserve"> and </w:t>
      </w:r>
      <w:r w:rsidR="0075107A" w:rsidRPr="004C4657">
        <w:rPr>
          <w:rFonts w:cs="Arial"/>
          <w:szCs w:val="24"/>
        </w:rPr>
        <w:t>Videos</w:t>
      </w:r>
    </w:p>
    <w:p w14:paraId="2C362972" w14:textId="4C5C90EE" w:rsidR="009C04F4" w:rsidRPr="004C4657" w:rsidRDefault="00081D0B" w:rsidP="00844F42">
      <w:pPr>
        <w:pStyle w:val="Heading2"/>
        <w:rPr>
          <w:rFonts w:cs="Arial"/>
        </w:rPr>
      </w:pPr>
      <w:bookmarkStart w:id="137" w:name="_Toc13734823"/>
      <w:bookmarkStart w:id="138" w:name="_Toc13736524"/>
      <w:bookmarkStart w:id="139" w:name="_Toc13736587"/>
      <w:bookmarkStart w:id="140" w:name="_Toc13736825"/>
      <w:bookmarkStart w:id="141" w:name="_Toc13736887"/>
      <w:bookmarkStart w:id="142" w:name="_Toc15977813"/>
      <w:r w:rsidRPr="004C4657">
        <w:rPr>
          <w:rFonts w:cs="Arial"/>
        </w:rPr>
        <w:t>Websites and Emails</w:t>
      </w:r>
      <w:bookmarkEnd w:id="137"/>
      <w:bookmarkEnd w:id="138"/>
      <w:bookmarkEnd w:id="139"/>
      <w:bookmarkEnd w:id="140"/>
      <w:bookmarkEnd w:id="141"/>
      <w:bookmarkEnd w:id="142"/>
    </w:p>
    <w:p w14:paraId="34E0C498" w14:textId="40B1C6B4" w:rsidR="0095675A" w:rsidRPr="004C4657" w:rsidRDefault="008E7C95" w:rsidP="005B4366">
      <w:pPr>
        <w:pStyle w:val="Heading3"/>
        <w:ind w:left="720" w:firstLine="0"/>
        <w:rPr>
          <w:rFonts w:cs="Arial"/>
        </w:rPr>
      </w:pPr>
      <w:bookmarkStart w:id="143" w:name="_Toc13734824"/>
      <w:bookmarkStart w:id="144" w:name="_Toc13736525"/>
      <w:bookmarkStart w:id="145" w:name="_Toc13736588"/>
      <w:bookmarkStart w:id="146" w:name="_Toc13736826"/>
      <w:r w:rsidRPr="004C4657">
        <w:rPr>
          <w:rFonts w:cs="Arial"/>
        </w:rPr>
        <w:t>Website</w:t>
      </w:r>
      <w:r w:rsidR="000D71ED" w:rsidRPr="004C4657">
        <w:rPr>
          <w:rFonts w:cs="Arial"/>
        </w:rPr>
        <w:t>s</w:t>
      </w:r>
      <w:bookmarkEnd w:id="143"/>
      <w:bookmarkEnd w:id="144"/>
      <w:bookmarkEnd w:id="145"/>
      <w:bookmarkEnd w:id="146"/>
    </w:p>
    <w:p w14:paraId="2DE2CE51" w14:textId="77777777" w:rsidR="00081D0B" w:rsidRPr="004C4657" w:rsidRDefault="00081D0B" w:rsidP="00FA5A58">
      <w:pPr>
        <w:ind w:left="720"/>
        <w:rPr>
          <w:rFonts w:cs="Arial"/>
        </w:rPr>
      </w:pPr>
      <w:r w:rsidRPr="004C4657">
        <w:rPr>
          <w:rFonts w:cs="Arial"/>
        </w:rPr>
        <w:t>Websites with real-time safety information and resources are available:</w:t>
      </w:r>
    </w:p>
    <w:p w14:paraId="7111BDC2" w14:textId="342651B2" w:rsidR="0095675A" w:rsidRPr="004C4657" w:rsidRDefault="0095675A" w:rsidP="005B4366">
      <w:pPr>
        <w:pStyle w:val="Heading4"/>
        <w:numPr>
          <w:ilvl w:val="0"/>
          <w:numId w:val="36"/>
        </w:numPr>
        <w:ind w:left="720" w:firstLine="0"/>
        <w:rPr>
          <w:rFonts w:ascii="Arial" w:hAnsi="Arial" w:cs="Arial"/>
        </w:rPr>
      </w:pPr>
      <w:r w:rsidRPr="004C4657">
        <w:rPr>
          <w:rFonts w:ascii="Arial" w:hAnsi="Arial" w:cs="Arial"/>
        </w:rPr>
        <w:t>Environmental Health &amp; Safety (EH&amp;S)</w:t>
      </w:r>
      <w:r w:rsidR="00482149" w:rsidRPr="004C4657">
        <w:rPr>
          <w:rFonts w:ascii="Arial" w:hAnsi="Arial" w:cs="Arial"/>
        </w:rPr>
        <w:t xml:space="preserve"> </w:t>
      </w:r>
      <w:hyperlink r:id="rId26" w:history="1">
        <w:r w:rsidR="004C4657">
          <w:rPr>
            <w:rStyle w:val="Hyperlink"/>
          </w:rPr>
          <w:t>https://www.csusb.edu/ehs</w:t>
        </w:r>
      </w:hyperlink>
    </w:p>
    <w:p w14:paraId="06571C35" w14:textId="2EFA5321" w:rsidR="00BE16DF" w:rsidRPr="004C4657" w:rsidRDefault="00BE16DF" w:rsidP="005B4366">
      <w:pPr>
        <w:pStyle w:val="Heading3"/>
        <w:ind w:left="720" w:firstLine="0"/>
        <w:rPr>
          <w:rFonts w:cs="Arial"/>
        </w:rPr>
      </w:pPr>
      <w:bookmarkStart w:id="147" w:name="_Toc13734825"/>
      <w:bookmarkStart w:id="148" w:name="_Toc13736526"/>
      <w:bookmarkStart w:id="149" w:name="_Toc13736589"/>
      <w:bookmarkStart w:id="150" w:name="_Toc13736827"/>
      <w:r w:rsidRPr="004C4657">
        <w:rPr>
          <w:rFonts w:cs="Arial"/>
        </w:rPr>
        <w:t>Emails</w:t>
      </w:r>
      <w:bookmarkEnd w:id="147"/>
      <w:bookmarkEnd w:id="148"/>
      <w:bookmarkEnd w:id="149"/>
      <w:bookmarkEnd w:id="150"/>
    </w:p>
    <w:p w14:paraId="56E1C903" w14:textId="5A742232" w:rsidR="009E464E" w:rsidRPr="004C4657" w:rsidRDefault="00BE16DF" w:rsidP="00FA5A58">
      <w:pPr>
        <w:ind w:left="720"/>
        <w:rPr>
          <w:rFonts w:cs="Arial"/>
        </w:rPr>
      </w:pPr>
      <w:r w:rsidRPr="004C4657">
        <w:rPr>
          <w:rFonts w:cs="Arial"/>
        </w:rPr>
        <w:t>Messages are periodically sent to staff, faculty, and students using the campus Listserv systems.</w:t>
      </w:r>
    </w:p>
    <w:p w14:paraId="6E15225D" w14:textId="25FAF17C" w:rsidR="00CB47AD" w:rsidRPr="004C4657" w:rsidRDefault="00CB47AD" w:rsidP="00844F42">
      <w:pPr>
        <w:pStyle w:val="Heading2"/>
        <w:rPr>
          <w:rFonts w:cs="Arial"/>
        </w:rPr>
      </w:pPr>
      <w:bookmarkStart w:id="151" w:name="_Toc13734827"/>
      <w:bookmarkStart w:id="152" w:name="_Toc13736528"/>
      <w:bookmarkStart w:id="153" w:name="_Toc13736591"/>
      <w:bookmarkStart w:id="154" w:name="_Toc13736829"/>
      <w:bookmarkStart w:id="155" w:name="_Toc13736889"/>
      <w:bookmarkStart w:id="156" w:name="_Toc15977814"/>
      <w:r w:rsidRPr="004C4657">
        <w:rPr>
          <w:rFonts w:cs="Arial"/>
        </w:rPr>
        <w:lastRenderedPageBreak/>
        <w:t>Safety Data Sheets</w:t>
      </w:r>
      <w:bookmarkEnd w:id="151"/>
      <w:bookmarkEnd w:id="152"/>
      <w:bookmarkEnd w:id="153"/>
      <w:bookmarkEnd w:id="154"/>
      <w:bookmarkEnd w:id="155"/>
      <w:bookmarkEnd w:id="156"/>
    </w:p>
    <w:p w14:paraId="3BD44D5C" w14:textId="2AFFFE9E" w:rsidR="00CB47AD" w:rsidRPr="004C4657" w:rsidRDefault="00CB47AD" w:rsidP="00A44A94">
      <w:pPr>
        <w:rPr>
          <w:rFonts w:cs="Arial"/>
          <w:szCs w:val="24"/>
        </w:rPr>
      </w:pPr>
      <w:r w:rsidRPr="004C4657">
        <w:rPr>
          <w:rFonts w:cs="Arial"/>
          <w:szCs w:val="24"/>
        </w:rPr>
        <w:t xml:space="preserve">Safety Data Sheets (SDSs) provide information on the potential hazards of products or chemicals. SDSs are available online at </w:t>
      </w:r>
      <w:hyperlink r:id="rId27" w:history="1">
        <w:r w:rsidR="004C4657">
          <w:rPr>
            <w:rStyle w:val="Hyperlink"/>
          </w:rPr>
          <w:t>https://www.csusb.edu/ehs</w:t>
        </w:r>
      </w:hyperlink>
      <w:r w:rsidR="004C4657">
        <w:t xml:space="preserve"> </w:t>
      </w:r>
      <w:r w:rsidRPr="004C4657">
        <w:rPr>
          <w:rFonts w:cs="Arial"/>
          <w:szCs w:val="24"/>
        </w:rPr>
        <w:t>and over the Internet from a variety of sources. To assist with locating and uses SDSs, EH&amp;S provides fact sheets, websites, and training.</w:t>
      </w:r>
    </w:p>
    <w:p w14:paraId="5AA89AC3" w14:textId="56261D4F" w:rsidR="00CB47AD" w:rsidRPr="004C4657" w:rsidRDefault="00CB47AD" w:rsidP="00844F42">
      <w:pPr>
        <w:pStyle w:val="Heading2"/>
        <w:rPr>
          <w:rFonts w:cs="Arial"/>
        </w:rPr>
      </w:pPr>
      <w:bookmarkStart w:id="157" w:name="_Toc13734828"/>
      <w:bookmarkStart w:id="158" w:name="_Toc13736529"/>
      <w:bookmarkStart w:id="159" w:name="_Toc13736592"/>
      <w:bookmarkStart w:id="160" w:name="_Toc13736830"/>
      <w:bookmarkStart w:id="161" w:name="_Toc13736890"/>
      <w:bookmarkStart w:id="162" w:name="_Toc15977815"/>
      <w:r w:rsidRPr="004C4657">
        <w:rPr>
          <w:rFonts w:cs="Arial"/>
        </w:rPr>
        <w:t>Equipment Operating Manuals</w:t>
      </w:r>
      <w:bookmarkEnd w:id="157"/>
      <w:bookmarkEnd w:id="158"/>
      <w:bookmarkEnd w:id="159"/>
      <w:bookmarkEnd w:id="160"/>
      <w:bookmarkEnd w:id="161"/>
      <w:bookmarkEnd w:id="162"/>
    </w:p>
    <w:p w14:paraId="11460A9A" w14:textId="77777777" w:rsidR="00F154EC" w:rsidRPr="004C4657" w:rsidRDefault="00CB47AD" w:rsidP="00A44A94">
      <w:pPr>
        <w:rPr>
          <w:rFonts w:cs="Arial"/>
        </w:rPr>
      </w:pPr>
      <w:r w:rsidRPr="004C4657">
        <w:rPr>
          <w:rFonts w:cs="Arial"/>
        </w:rPr>
        <w:t>All equipment is to be operated in accordance with the manufacturer’s instructions, as specified in the equipment’s operating manual. Copies of operating manuals should be kept with each piece of equipment in the department. Persons who are unfamiliar with the operation of a piece of equipment and its potential hazards must at least read the operating manual before using the equipment. Training should also be sought from an experienced operator or supervisor.</w:t>
      </w:r>
    </w:p>
    <w:p w14:paraId="47116EAA" w14:textId="400A9714" w:rsidR="003B5C70" w:rsidRPr="004C4657" w:rsidRDefault="003B5C70" w:rsidP="00C86339">
      <w:pPr>
        <w:pStyle w:val="Title"/>
      </w:pPr>
      <w:bookmarkStart w:id="163" w:name="_Toc13024335"/>
      <w:bookmarkStart w:id="164" w:name="_Toc13736530"/>
      <w:bookmarkStart w:id="165" w:name="_Toc13736831"/>
      <w:bookmarkStart w:id="166" w:name="_Toc15977816"/>
      <w:r w:rsidRPr="004C4657">
        <w:t xml:space="preserve">Hazard </w:t>
      </w:r>
      <w:r w:rsidR="00A945C3" w:rsidRPr="004C4657">
        <w:t xml:space="preserve">Assessment - </w:t>
      </w:r>
      <w:r w:rsidR="002E26AD" w:rsidRPr="004C4657">
        <w:t>Identification</w:t>
      </w:r>
      <w:r w:rsidRPr="004C4657">
        <w:t xml:space="preserve"> and Control</w:t>
      </w:r>
      <w:bookmarkEnd w:id="163"/>
      <w:bookmarkEnd w:id="164"/>
      <w:bookmarkEnd w:id="165"/>
      <w:bookmarkEnd w:id="166"/>
    </w:p>
    <w:p w14:paraId="02CF5CDC" w14:textId="010BF086" w:rsidR="003B5C70" w:rsidRPr="004C4657" w:rsidRDefault="002E26AD" w:rsidP="00A44A94">
      <w:pPr>
        <w:rPr>
          <w:rStyle w:val="SubtleEmphasis"/>
          <w:rFonts w:cs="Arial"/>
          <w:i w:val="0"/>
          <w:color w:val="auto"/>
        </w:rPr>
      </w:pPr>
      <w:r w:rsidRPr="004C4657">
        <w:rPr>
          <w:rFonts w:cs="Arial"/>
        </w:rPr>
        <w:t xml:space="preserve">Hazard identification and </w:t>
      </w:r>
      <w:r w:rsidRPr="004C4657">
        <w:rPr>
          <w:rStyle w:val="SubtleEmphasis"/>
          <w:rFonts w:cs="Arial"/>
          <w:i w:val="0"/>
          <w:color w:val="auto"/>
        </w:rPr>
        <w:t xml:space="preserve">control is an ongoing process and </w:t>
      </w:r>
      <w:r w:rsidR="005472A5" w:rsidRPr="004C4657">
        <w:rPr>
          <w:rStyle w:val="SubtleEmphasis"/>
          <w:rFonts w:cs="Arial"/>
          <w:i w:val="0"/>
          <w:color w:val="auto"/>
        </w:rPr>
        <w:t xml:space="preserve">is </w:t>
      </w:r>
      <w:r w:rsidRPr="004C4657">
        <w:rPr>
          <w:rStyle w:val="SubtleEmphasis"/>
          <w:rFonts w:cs="Arial"/>
          <w:i w:val="0"/>
          <w:color w:val="auto"/>
        </w:rPr>
        <w:t>fundamental to the effectiveness of the IIPP</w:t>
      </w:r>
      <w:r w:rsidR="001B0A78" w:rsidRPr="004C4657">
        <w:rPr>
          <w:rStyle w:val="SubtleEmphasis"/>
          <w:rFonts w:cs="Arial"/>
          <w:i w:val="0"/>
          <w:color w:val="auto"/>
        </w:rPr>
        <w:t>.</w:t>
      </w:r>
      <w:r w:rsidR="00A945C3" w:rsidRPr="004C4657">
        <w:rPr>
          <w:rStyle w:val="SubtleEmphasis"/>
          <w:rFonts w:cs="Arial"/>
          <w:i w:val="0"/>
          <w:color w:val="auto"/>
        </w:rPr>
        <w:t xml:space="preserve"> Supervisors are responsible for hazard assessment for their assigned work areas and EHS is responsible to provide technical support to the supervisors. </w:t>
      </w:r>
    </w:p>
    <w:p w14:paraId="682A0304" w14:textId="0A20720A" w:rsidR="003B5C70" w:rsidRPr="004C4657" w:rsidRDefault="00A945C3" w:rsidP="00A44A94">
      <w:pPr>
        <w:pStyle w:val="Heading1"/>
        <w:rPr>
          <w:rFonts w:cs="Arial"/>
        </w:rPr>
      </w:pPr>
      <w:bookmarkStart w:id="167" w:name="_Toc13024336"/>
      <w:bookmarkStart w:id="168" w:name="_Toc13734829"/>
      <w:bookmarkStart w:id="169" w:name="_Toc13736531"/>
      <w:bookmarkStart w:id="170" w:name="_Toc13736593"/>
      <w:bookmarkStart w:id="171" w:name="_Toc13736832"/>
      <w:bookmarkStart w:id="172" w:name="_Toc13736891"/>
      <w:bookmarkStart w:id="173" w:name="_Toc15977817"/>
      <w:r w:rsidRPr="004C4657">
        <w:rPr>
          <w:rFonts w:cs="Arial"/>
        </w:rPr>
        <w:t xml:space="preserve">Hazard assessment process - </w:t>
      </w:r>
      <w:r w:rsidR="003B5C70" w:rsidRPr="004C4657">
        <w:rPr>
          <w:rFonts w:cs="Arial"/>
        </w:rPr>
        <w:t>I</w:t>
      </w:r>
      <w:r w:rsidR="00C677CA" w:rsidRPr="004C4657">
        <w:rPr>
          <w:rFonts w:cs="Arial"/>
        </w:rPr>
        <w:t xml:space="preserve">ntegrated </w:t>
      </w:r>
      <w:r w:rsidR="003B5C70" w:rsidRPr="004C4657">
        <w:rPr>
          <w:rFonts w:cs="Arial"/>
        </w:rPr>
        <w:t>S</w:t>
      </w:r>
      <w:r w:rsidR="00C677CA" w:rsidRPr="004C4657">
        <w:rPr>
          <w:rFonts w:cs="Arial"/>
        </w:rPr>
        <w:t xml:space="preserve">afety and Environmental </w:t>
      </w:r>
      <w:r w:rsidR="003B5C70" w:rsidRPr="004C4657">
        <w:rPr>
          <w:rFonts w:cs="Arial"/>
        </w:rPr>
        <w:t>M</w:t>
      </w:r>
      <w:r w:rsidR="00C677CA" w:rsidRPr="004C4657">
        <w:rPr>
          <w:rFonts w:cs="Arial"/>
        </w:rPr>
        <w:t>anagement (ISEM)</w:t>
      </w:r>
      <w:bookmarkEnd w:id="167"/>
      <w:bookmarkEnd w:id="168"/>
      <w:bookmarkEnd w:id="169"/>
      <w:bookmarkEnd w:id="170"/>
      <w:bookmarkEnd w:id="171"/>
      <w:bookmarkEnd w:id="172"/>
      <w:bookmarkEnd w:id="173"/>
    </w:p>
    <w:p w14:paraId="2EC298E8" w14:textId="40F4E17D" w:rsidR="00F25469" w:rsidRPr="004C4657" w:rsidRDefault="002E26AD" w:rsidP="00A44A94">
      <w:pPr>
        <w:rPr>
          <w:rStyle w:val="SubtleEmphasis"/>
          <w:rFonts w:cs="Arial"/>
          <w:i w:val="0"/>
          <w:color w:val="auto"/>
        </w:rPr>
      </w:pPr>
      <w:r w:rsidRPr="004C4657">
        <w:rPr>
          <w:rStyle w:val="SubtleEmphasis"/>
          <w:rFonts w:cs="Arial"/>
          <w:i w:val="0"/>
          <w:color w:val="auto"/>
        </w:rPr>
        <w:t>S</w:t>
      </w:r>
      <w:r w:rsidR="001E19DC" w:rsidRPr="004C4657">
        <w:rPr>
          <w:rStyle w:val="SubtleEmphasis"/>
          <w:rFonts w:cs="Arial"/>
          <w:i w:val="0"/>
          <w:color w:val="auto"/>
        </w:rPr>
        <w:t xml:space="preserve">ystematically integrate health, safety, environmental considerations, and sustainable use of natural </w:t>
      </w:r>
      <w:r w:rsidR="00081D0B" w:rsidRPr="004C4657">
        <w:rPr>
          <w:rStyle w:val="SubtleEmphasis"/>
          <w:rFonts w:cs="Arial"/>
          <w:i w:val="0"/>
          <w:color w:val="auto"/>
        </w:rPr>
        <w:t>resources into all activities</w:t>
      </w:r>
      <w:r w:rsidRPr="004C4657">
        <w:rPr>
          <w:rStyle w:val="SubtleEmphasis"/>
          <w:rFonts w:cs="Arial"/>
          <w:i w:val="0"/>
          <w:color w:val="auto"/>
        </w:rPr>
        <w:t xml:space="preserve"> is an effective method of reduc</w:t>
      </w:r>
      <w:r w:rsidR="00D67FDE" w:rsidRPr="004C4657">
        <w:rPr>
          <w:rStyle w:val="SubtleEmphasis"/>
          <w:rFonts w:cs="Arial"/>
          <w:i w:val="0"/>
          <w:color w:val="auto"/>
        </w:rPr>
        <w:t xml:space="preserve">ing </w:t>
      </w:r>
      <w:r w:rsidRPr="004C4657">
        <w:rPr>
          <w:rStyle w:val="SubtleEmphasis"/>
          <w:rFonts w:cs="Arial"/>
          <w:i w:val="0"/>
          <w:color w:val="auto"/>
        </w:rPr>
        <w:t>accidents and employee injuries</w:t>
      </w:r>
      <w:r w:rsidR="00081D0B" w:rsidRPr="004C4657">
        <w:rPr>
          <w:rStyle w:val="SubtleEmphasis"/>
          <w:rFonts w:cs="Arial"/>
          <w:i w:val="0"/>
          <w:color w:val="auto"/>
        </w:rPr>
        <w:t xml:space="preserve">. </w:t>
      </w:r>
      <w:r w:rsidR="001E19DC" w:rsidRPr="004C4657">
        <w:rPr>
          <w:rStyle w:val="SubtleEmphasis"/>
          <w:rFonts w:cs="Arial"/>
          <w:i w:val="0"/>
          <w:color w:val="auto"/>
        </w:rPr>
        <w:t>Five core safety and environmental management functions provide the necessary framework for any activity that could potentially affect faculty, staff, students, visitors, the public, or the environment. The functions are applied as a continuous cycle with the degree of rigor appropriate to address the type of activity and the hazard or environmental aspect involved.</w:t>
      </w:r>
      <w:r w:rsidR="00C677CA" w:rsidRPr="004C4657">
        <w:rPr>
          <w:rStyle w:val="SubtleEmphasis"/>
          <w:rFonts w:cs="Arial"/>
          <w:i w:val="0"/>
          <w:color w:val="auto"/>
        </w:rPr>
        <w:t xml:space="preserve"> Following is a brief summary of the 5 steps</w:t>
      </w:r>
    </w:p>
    <w:p w14:paraId="7A70CEB3" w14:textId="77777777" w:rsidR="00F25469" w:rsidRPr="004C4657" w:rsidRDefault="00F25469" w:rsidP="00A44A94">
      <w:pPr>
        <w:rPr>
          <w:rStyle w:val="SubtleEmphasis"/>
          <w:rFonts w:cs="Arial"/>
          <w:i w:val="0"/>
          <w:color w:val="auto"/>
        </w:rPr>
      </w:pPr>
    </w:p>
    <w:p w14:paraId="54B6A1BC" w14:textId="78AAD672" w:rsidR="001E19DC" w:rsidRPr="004C4657" w:rsidRDefault="00C677CA" w:rsidP="00A44A94">
      <w:pPr>
        <w:rPr>
          <w:rStyle w:val="Heading2Char"/>
          <w:rFonts w:cs="Arial"/>
          <w:b w:val="0"/>
        </w:rPr>
      </w:pPr>
      <w:r w:rsidRPr="004C4657">
        <w:rPr>
          <w:rStyle w:val="SubtleEmphasis"/>
          <w:rFonts w:cs="Arial"/>
          <w:b/>
          <w:i w:val="0"/>
          <w:color w:val="auto"/>
        </w:rPr>
        <w:t xml:space="preserve"> </w:t>
      </w:r>
      <w:bookmarkStart w:id="174" w:name="_Toc13734830"/>
      <w:bookmarkStart w:id="175" w:name="_Toc13736532"/>
      <w:bookmarkStart w:id="176" w:name="_Toc13736594"/>
      <w:bookmarkStart w:id="177" w:name="_Toc13736833"/>
      <w:bookmarkStart w:id="178" w:name="_Toc13736892"/>
      <w:bookmarkStart w:id="179" w:name="_Toc15977818"/>
      <w:r w:rsidRPr="004C4657">
        <w:rPr>
          <w:rStyle w:val="Heading2Char"/>
          <w:rFonts w:cs="Arial"/>
          <w:b w:val="0"/>
        </w:rPr>
        <w:t>ISEM process:</w:t>
      </w:r>
      <w:bookmarkEnd w:id="174"/>
      <w:bookmarkEnd w:id="175"/>
      <w:bookmarkEnd w:id="176"/>
      <w:bookmarkEnd w:id="177"/>
      <w:bookmarkEnd w:id="178"/>
      <w:bookmarkEnd w:id="179"/>
    </w:p>
    <w:p w14:paraId="5F7A9E05" w14:textId="77777777" w:rsidR="00A44A94" w:rsidRPr="004C4657" w:rsidRDefault="00A44A94" w:rsidP="00A44A94">
      <w:pPr>
        <w:rPr>
          <w:rStyle w:val="Heading2Char"/>
          <w:rFonts w:cs="Arial"/>
          <w:b w:val="0"/>
        </w:rPr>
      </w:pPr>
    </w:p>
    <w:p w14:paraId="7D679B1C" w14:textId="77777777" w:rsidR="00801928" w:rsidRPr="004C4657" w:rsidRDefault="001E19DC" w:rsidP="005B4366">
      <w:pPr>
        <w:pStyle w:val="ListParagraph"/>
        <w:numPr>
          <w:ilvl w:val="0"/>
          <w:numId w:val="62"/>
        </w:numPr>
        <w:ind w:left="0" w:firstLine="0"/>
        <w:rPr>
          <w:rFonts w:cs="Arial"/>
          <w:b/>
          <w:bCs/>
        </w:rPr>
      </w:pPr>
      <w:r w:rsidRPr="004C4657">
        <w:rPr>
          <w:rFonts w:cs="Arial"/>
          <w:b/>
          <w:bCs/>
        </w:rPr>
        <w:t>Define the Scope of Activities</w:t>
      </w:r>
    </w:p>
    <w:p w14:paraId="0AB67E02" w14:textId="77777777" w:rsidR="001E19DC" w:rsidRPr="004C4657" w:rsidRDefault="001E19DC" w:rsidP="005B4366">
      <w:pPr>
        <w:rPr>
          <w:rStyle w:val="SubtleEmphasis"/>
          <w:rFonts w:cs="Arial"/>
          <w:i w:val="0"/>
          <w:color w:val="auto"/>
        </w:rPr>
      </w:pPr>
      <w:r w:rsidRPr="004C4657">
        <w:rPr>
          <w:rStyle w:val="SubtleEmphasis"/>
          <w:rFonts w:cs="Arial"/>
          <w:i w:val="0"/>
          <w:color w:val="auto"/>
        </w:rPr>
        <w:t xml:space="preserve">Goals and programs are translated into activities, expectations are set, tasks are identified and prioritized, and resources are allocated. </w:t>
      </w:r>
    </w:p>
    <w:p w14:paraId="160CB785" w14:textId="77777777" w:rsidR="00801928" w:rsidRPr="004C4657" w:rsidRDefault="001E19DC" w:rsidP="005B4366">
      <w:pPr>
        <w:pStyle w:val="ListParagraph"/>
        <w:numPr>
          <w:ilvl w:val="0"/>
          <w:numId w:val="62"/>
        </w:numPr>
        <w:ind w:left="0" w:firstLine="0"/>
        <w:rPr>
          <w:rFonts w:cs="Arial"/>
          <w:b/>
          <w:bCs/>
          <w:iCs/>
        </w:rPr>
      </w:pPr>
      <w:r w:rsidRPr="004C4657">
        <w:rPr>
          <w:rFonts w:cs="Arial"/>
          <w:b/>
          <w:bCs/>
          <w:iCs/>
        </w:rPr>
        <w:t>Analyze the Hazards</w:t>
      </w:r>
    </w:p>
    <w:p w14:paraId="00E923EA" w14:textId="77777777" w:rsidR="001E19DC" w:rsidRPr="004C4657" w:rsidRDefault="001E19DC" w:rsidP="005B4366">
      <w:pPr>
        <w:rPr>
          <w:rStyle w:val="SubtleEmphasis"/>
          <w:rFonts w:cs="Arial"/>
          <w:i w:val="0"/>
          <w:color w:val="auto"/>
        </w:rPr>
      </w:pPr>
      <w:r w:rsidRPr="004C4657">
        <w:rPr>
          <w:rStyle w:val="SubtleEmphasis"/>
          <w:rFonts w:cs="Arial"/>
          <w:i w:val="0"/>
          <w:color w:val="auto"/>
        </w:rPr>
        <w:t xml:space="preserve">Hazards and environmental aspects associated with the activities are identified, analyzed, and categorized. </w:t>
      </w:r>
    </w:p>
    <w:p w14:paraId="0B137D23" w14:textId="77777777" w:rsidR="00801928" w:rsidRPr="004C4657" w:rsidRDefault="001E19DC" w:rsidP="005B4366">
      <w:pPr>
        <w:pStyle w:val="ListParagraph"/>
        <w:numPr>
          <w:ilvl w:val="0"/>
          <w:numId w:val="62"/>
        </w:numPr>
        <w:ind w:left="0" w:firstLine="0"/>
        <w:rPr>
          <w:rFonts w:cs="Arial"/>
          <w:b/>
          <w:bCs/>
        </w:rPr>
      </w:pPr>
      <w:r w:rsidRPr="004C4657">
        <w:rPr>
          <w:rFonts w:cs="Arial"/>
          <w:b/>
          <w:bCs/>
        </w:rPr>
        <w:t>Develop and Implement Hazard and</w:t>
      </w:r>
      <w:r w:rsidR="00D13F23" w:rsidRPr="004C4657">
        <w:rPr>
          <w:rFonts w:cs="Arial"/>
          <w:b/>
          <w:bCs/>
        </w:rPr>
        <w:t xml:space="preserve"> </w:t>
      </w:r>
      <w:r w:rsidRPr="004C4657">
        <w:rPr>
          <w:rFonts w:cs="Arial"/>
          <w:b/>
          <w:bCs/>
        </w:rPr>
        <w:t>Operational Controls</w:t>
      </w:r>
    </w:p>
    <w:p w14:paraId="05B452E1" w14:textId="77777777" w:rsidR="001E19DC" w:rsidRPr="004C4657" w:rsidRDefault="001E19DC" w:rsidP="005B4366">
      <w:pPr>
        <w:rPr>
          <w:rStyle w:val="SubtleEmphasis"/>
          <w:rFonts w:cs="Arial"/>
          <w:i w:val="0"/>
          <w:color w:val="auto"/>
        </w:rPr>
      </w:pPr>
      <w:r w:rsidRPr="004C4657">
        <w:rPr>
          <w:rStyle w:val="SubtleEmphasis"/>
          <w:rFonts w:cs="Arial"/>
          <w:i w:val="0"/>
          <w:color w:val="auto"/>
        </w:rPr>
        <w:t xml:space="preserve">Applicable standards and requirements are identified and agreed upon, controls to prevent/mitigate hazards and aspects are identified, the safety and environmental parameters are established and controls are implemented. </w:t>
      </w:r>
    </w:p>
    <w:p w14:paraId="71DC3254" w14:textId="77777777" w:rsidR="00801928" w:rsidRPr="004C4657" w:rsidRDefault="001E19DC" w:rsidP="005B4366">
      <w:pPr>
        <w:pStyle w:val="ListParagraph"/>
        <w:numPr>
          <w:ilvl w:val="0"/>
          <w:numId w:val="62"/>
        </w:numPr>
        <w:ind w:left="0" w:firstLine="0"/>
        <w:rPr>
          <w:rFonts w:cs="Arial"/>
          <w:b/>
          <w:bCs/>
          <w:iCs/>
        </w:rPr>
      </w:pPr>
      <w:r w:rsidRPr="004C4657">
        <w:rPr>
          <w:rFonts w:cs="Arial"/>
          <w:b/>
          <w:bCs/>
          <w:iCs/>
        </w:rPr>
        <w:t>Perform Activities within Established Controls</w:t>
      </w:r>
    </w:p>
    <w:p w14:paraId="2783A5A2" w14:textId="77777777" w:rsidR="00801928" w:rsidRPr="004C4657" w:rsidRDefault="001E19DC" w:rsidP="005B4366">
      <w:pPr>
        <w:rPr>
          <w:rStyle w:val="SubtleEmphasis"/>
          <w:rFonts w:cs="Arial"/>
          <w:i w:val="0"/>
          <w:color w:val="auto"/>
        </w:rPr>
      </w:pPr>
      <w:r w:rsidRPr="004C4657">
        <w:rPr>
          <w:rStyle w:val="SubtleEmphasis"/>
          <w:rFonts w:cs="Arial"/>
          <w:i w:val="0"/>
          <w:color w:val="auto"/>
        </w:rPr>
        <w:t>Readiness is confirmed and activities are performed safely and in compliance with applicable regulations and policies.</w:t>
      </w:r>
    </w:p>
    <w:p w14:paraId="0076034F" w14:textId="77777777" w:rsidR="00801928" w:rsidRPr="004C4657" w:rsidRDefault="002307B4" w:rsidP="005B4366">
      <w:pPr>
        <w:pStyle w:val="ListParagraph"/>
        <w:numPr>
          <w:ilvl w:val="0"/>
          <w:numId w:val="62"/>
        </w:numPr>
        <w:ind w:left="0" w:firstLine="0"/>
        <w:rPr>
          <w:rStyle w:val="SubtleEmphasis"/>
          <w:rFonts w:cs="Arial"/>
          <w:i w:val="0"/>
          <w:color w:val="auto"/>
        </w:rPr>
      </w:pPr>
      <w:r w:rsidRPr="004C4657">
        <w:rPr>
          <w:rFonts w:cs="Arial"/>
          <w:b/>
          <w:bCs/>
        </w:rPr>
        <w:t>Provide Feedback and</w:t>
      </w:r>
      <w:r w:rsidR="00D13F23" w:rsidRPr="004C4657">
        <w:rPr>
          <w:rFonts w:cs="Arial"/>
          <w:b/>
          <w:bCs/>
        </w:rPr>
        <w:t xml:space="preserve"> </w:t>
      </w:r>
      <w:r w:rsidR="001E19DC" w:rsidRPr="004C4657">
        <w:rPr>
          <w:rFonts w:cs="Arial"/>
          <w:b/>
          <w:bCs/>
        </w:rPr>
        <w:t>Assure Continuous Improvement</w:t>
      </w:r>
    </w:p>
    <w:p w14:paraId="4A699DCE" w14:textId="77777777" w:rsidR="001F11CF" w:rsidRPr="004C4657" w:rsidRDefault="001E19DC" w:rsidP="005B4366">
      <w:pPr>
        <w:rPr>
          <w:rStyle w:val="SubtleEmphasis"/>
          <w:rFonts w:cs="Arial"/>
          <w:i w:val="0"/>
          <w:color w:val="auto"/>
        </w:rPr>
      </w:pPr>
      <w:r w:rsidRPr="004C4657">
        <w:rPr>
          <w:rStyle w:val="SubtleEmphasis"/>
          <w:rFonts w:cs="Arial"/>
          <w:i w:val="0"/>
          <w:color w:val="auto"/>
        </w:rPr>
        <w:t xml:space="preserve">The appropriate parties obtain feedback on the adequacy of controls, identify opportunities for improving the definition and planning of activities, conduct departmental and independent </w:t>
      </w:r>
      <w:r w:rsidRPr="004C4657">
        <w:rPr>
          <w:rStyle w:val="SubtleEmphasis"/>
          <w:rFonts w:cs="Arial"/>
          <w:i w:val="0"/>
          <w:color w:val="auto"/>
        </w:rPr>
        <w:lastRenderedPageBreak/>
        <w:t>oversight and, if necessary, participate in regulatory enforcement actions. As a complement to departmental management, the campus EH&amp;S offices may be contacted to provide safety and environmental assistance, consultation, and independent oversight functions.</w:t>
      </w:r>
    </w:p>
    <w:p w14:paraId="04C2A078" w14:textId="77777777" w:rsidR="008862A4" w:rsidRPr="004C4657" w:rsidRDefault="008862A4" w:rsidP="00A44A94">
      <w:pPr>
        <w:ind w:left="720"/>
        <w:rPr>
          <w:rStyle w:val="SubtleEmphasis"/>
          <w:rFonts w:cs="Arial"/>
          <w:i w:val="0"/>
          <w:color w:val="auto"/>
        </w:rPr>
      </w:pPr>
    </w:p>
    <w:p w14:paraId="1D68D0AE" w14:textId="77777777" w:rsidR="008862A4" w:rsidRPr="004C4657" w:rsidRDefault="008862A4" w:rsidP="00FA5A58">
      <w:pPr>
        <w:keepNext/>
        <w:ind w:left="720"/>
        <w:jc w:val="center"/>
        <w:rPr>
          <w:rFonts w:cs="Arial"/>
        </w:rPr>
      </w:pPr>
      <w:r w:rsidRPr="004C4657">
        <w:rPr>
          <w:rFonts w:cs="Arial"/>
          <w:noProof/>
        </w:rPr>
        <w:drawing>
          <wp:inline distT="0" distB="0" distL="0" distR="0" wp14:anchorId="1F5BCA48" wp14:editId="3EF7AF51">
            <wp:extent cx="3668233" cy="3007945"/>
            <wp:effectExtent l="0" t="0" r="8890" b="2540"/>
            <wp:docPr id="14" name="Picture 14" descr="ISEM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hs.ucr.edu/images/isem.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78808" cy="3098617"/>
                    </a:xfrm>
                    <a:prstGeom prst="rect">
                      <a:avLst/>
                    </a:prstGeom>
                    <a:noFill/>
                    <a:ln>
                      <a:noFill/>
                    </a:ln>
                  </pic:spPr>
                </pic:pic>
              </a:graphicData>
            </a:graphic>
          </wp:inline>
        </w:drawing>
      </w:r>
    </w:p>
    <w:p w14:paraId="4F35E1B0" w14:textId="26AAA88D" w:rsidR="008862A4" w:rsidRPr="004C4657" w:rsidRDefault="008862A4" w:rsidP="00FA5A58">
      <w:pPr>
        <w:pStyle w:val="Caption"/>
        <w:jc w:val="center"/>
        <w:rPr>
          <w:rStyle w:val="SubtleEmphasis"/>
          <w:rFonts w:cs="Arial"/>
          <w:color w:val="auto"/>
        </w:rPr>
      </w:pPr>
      <w:r w:rsidRPr="004C4657">
        <w:rPr>
          <w:rFonts w:cs="Arial"/>
        </w:rPr>
        <w:t xml:space="preserve">Figure </w:t>
      </w:r>
      <w:r w:rsidR="00A54616" w:rsidRPr="004C4657">
        <w:rPr>
          <w:rFonts w:cs="Arial"/>
        </w:rPr>
        <w:fldChar w:fldCharType="begin"/>
      </w:r>
      <w:r w:rsidR="00A54616" w:rsidRPr="004C4657">
        <w:rPr>
          <w:rFonts w:cs="Arial"/>
        </w:rPr>
        <w:instrText xml:space="preserve"> SEQ Figure \* ARABIC </w:instrText>
      </w:r>
      <w:r w:rsidR="00A54616" w:rsidRPr="004C4657">
        <w:rPr>
          <w:rFonts w:cs="Arial"/>
        </w:rPr>
        <w:fldChar w:fldCharType="separate"/>
      </w:r>
      <w:r w:rsidR="00A72F18">
        <w:rPr>
          <w:rFonts w:cs="Arial"/>
          <w:noProof/>
        </w:rPr>
        <w:t>2</w:t>
      </w:r>
      <w:r w:rsidR="00A54616" w:rsidRPr="004C4657">
        <w:rPr>
          <w:rFonts w:cs="Arial"/>
          <w:noProof/>
        </w:rPr>
        <w:fldChar w:fldCharType="end"/>
      </w:r>
      <w:r w:rsidRPr="004C4657">
        <w:rPr>
          <w:rFonts w:cs="Arial"/>
        </w:rPr>
        <w:t>: ISEM process</w:t>
      </w:r>
    </w:p>
    <w:p w14:paraId="611FEADC" w14:textId="77777777" w:rsidR="008862A4" w:rsidRPr="004C4657" w:rsidRDefault="008862A4" w:rsidP="00A44A94">
      <w:pPr>
        <w:ind w:left="720"/>
        <w:rPr>
          <w:rStyle w:val="SubtleEmphasis"/>
          <w:rFonts w:cs="Arial"/>
          <w:i w:val="0"/>
          <w:color w:val="auto"/>
        </w:rPr>
      </w:pPr>
    </w:p>
    <w:p w14:paraId="2081F688" w14:textId="63973DBE" w:rsidR="008862A4" w:rsidRPr="004C4657" w:rsidRDefault="008862A4" w:rsidP="00FA5A58">
      <w:pPr>
        <w:pStyle w:val="Heading1"/>
        <w:rPr>
          <w:rFonts w:cs="Arial"/>
        </w:rPr>
      </w:pPr>
      <w:bookmarkStart w:id="180" w:name="_Toc13024337"/>
      <w:bookmarkStart w:id="181" w:name="_Toc13734831"/>
      <w:bookmarkStart w:id="182" w:name="_Toc13736533"/>
      <w:bookmarkStart w:id="183" w:name="_Toc13736595"/>
      <w:bookmarkStart w:id="184" w:name="_Toc13736834"/>
      <w:bookmarkStart w:id="185" w:name="_Toc13736893"/>
      <w:bookmarkStart w:id="186" w:name="_Toc15977819"/>
      <w:r w:rsidRPr="004C4657">
        <w:rPr>
          <w:rFonts w:cs="Arial"/>
        </w:rPr>
        <w:t>PPE hazard assessment</w:t>
      </w:r>
      <w:bookmarkEnd w:id="180"/>
      <w:bookmarkEnd w:id="181"/>
      <w:bookmarkEnd w:id="182"/>
      <w:bookmarkEnd w:id="183"/>
      <w:bookmarkEnd w:id="184"/>
      <w:bookmarkEnd w:id="185"/>
      <w:bookmarkEnd w:id="186"/>
    </w:p>
    <w:p w14:paraId="59968132" w14:textId="2186E31E" w:rsidR="00527E35" w:rsidRPr="004C4657" w:rsidRDefault="00527E35" w:rsidP="00FA5A58">
      <w:pPr>
        <w:rPr>
          <w:rFonts w:cs="Arial"/>
        </w:rPr>
      </w:pPr>
      <w:r w:rsidRPr="004C4657">
        <w:rPr>
          <w:rFonts w:cs="Arial"/>
        </w:rPr>
        <w:t xml:space="preserve">PPE hazard assessment shall be performed for non-office type of jobs. </w:t>
      </w:r>
      <w:r w:rsidR="00A945C3" w:rsidRPr="004C4657">
        <w:rPr>
          <w:rFonts w:cs="Arial"/>
        </w:rPr>
        <w:t>PPE is not required for office environment</w:t>
      </w:r>
    </w:p>
    <w:p w14:paraId="42421544" w14:textId="77777777" w:rsidR="00527E35" w:rsidRPr="004C4657" w:rsidRDefault="00527E35" w:rsidP="00FA5A58">
      <w:pPr>
        <w:rPr>
          <w:rFonts w:cs="Arial"/>
        </w:rPr>
      </w:pPr>
    </w:p>
    <w:p w14:paraId="36827E81" w14:textId="5691AF64" w:rsidR="00527E35" w:rsidRPr="004C4657" w:rsidRDefault="00527E35" w:rsidP="00FA5A58">
      <w:pPr>
        <w:pStyle w:val="Heading2"/>
        <w:rPr>
          <w:rFonts w:cs="Arial"/>
        </w:rPr>
      </w:pPr>
      <w:bookmarkStart w:id="187" w:name="_Toc13734832"/>
      <w:bookmarkStart w:id="188" w:name="_Toc13736534"/>
      <w:bookmarkStart w:id="189" w:name="_Toc13736596"/>
      <w:bookmarkStart w:id="190" w:name="_Toc13736835"/>
      <w:bookmarkStart w:id="191" w:name="_Toc13736894"/>
      <w:bookmarkStart w:id="192" w:name="_Toc15977820"/>
      <w:r w:rsidRPr="004C4657">
        <w:rPr>
          <w:rFonts w:cs="Arial"/>
        </w:rPr>
        <w:t>Lab PPE hazard assessment</w:t>
      </w:r>
      <w:bookmarkEnd w:id="187"/>
      <w:bookmarkEnd w:id="188"/>
      <w:bookmarkEnd w:id="189"/>
      <w:bookmarkEnd w:id="190"/>
      <w:bookmarkEnd w:id="191"/>
      <w:bookmarkEnd w:id="192"/>
    </w:p>
    <w:p w14:paraId="3176B543" w14:textId="36A3DF11" w:rsidR="00527E35" w:rsidRPr="004C4657" w:rsidRDefault="00A945C3" w:rsidP="00FA5A58">
      <w:pPr>
        <w:rPr>
          <w:rFonts w:cs="Arial"/>
        </w:rPr>
      </w:pPr>
      <w:r w:rsidRPr="004C4657">
        <w:rPr>
          <w:rFonts w:cs="Arial"/>
        </w:rPr>
        <w:t xml:space="preserve">PPE hazard assessment will be completed using an online hazard assessment tool, </w:t>
      </w:r>
      <w:r w:rsidR="00527E35" w:rsidRPr="004C4657">
        <w:rPr>
          <w:rFonts w:cs="Arial"/>
        </w:rPr>
        <w:t>RSS assessment</w:t>
      </w:r>
      <w:r w:rsidRPr="004C4657">
        <w:rPr>
          <w:rFonts w:cs="Arial"/>
        </w:rPr>
        <w:t xml:space="preserve">. </w:t>
      </w:r>
    </w:p>
    <w:p w14:paraId="2F4D444D" w14:textId="77777777" w:rsidR="00527E35" w:rsidRPr="004C4657" w:rsidRDefault="00527E35" w:rsidP="00FA5A58">
      <w:pPr>
        <w:rPr>
          <w:rFonts w:cs="Arial"/>
        </w:rPr>
      </w:pPr>
    </w:p>
    <w:p w14:paraId="5EAC5727" w14:textId="70EEE1FC" w:rsidR="00527E35" w:rsidRPr="004C4657" w:rsidRDefault="00527E35" w:rsidP="00FA5A58">
      <w:pPr>
        <w:pStyle w:val="Heading2"/>
        <w:rPr>
          <w:rFonts w:cs="Arial"/>
        </w:rPr>
      </w:pPr>
      <w:bookmarkStart w:id="193" w:name="_Toc13734833"/>
      <w:bookmarkStart w:id="194" w:name="_Toc13736535"/>
      <w:bookmarkStart w:id="195" w:name="_Toc13736597"/>
      <w:bookmarkStart w:id="196" w:name="_Toc13736836"/>
      <w:bookmarkStart w:id="197" w:name="_Toc13736895"/>
      <w:bookmarkStart w:id="198" w:name="_Toc15977821"/>
      <w:r w:rsidRPr="004C4657">
        <w:rPr>
          <w:rFonts w:cs="Arial"/>
        </w:rPr>
        <w:t>Non-lab PPE hazard assessment</w:t>
      </w:r>
      <w:bookmarkEnd w:id="193"/>
      <w:bookmarkEnd w:id="194"/>
      <w:bookmarkEnd w:id="195"/>
      <w:bookmarkEnd w:id="196"/>
      <w:bookmarkEnd w:id="197"/>
      <w:bookmarkEnd w:id="198"/>
      <w:r w:rsidRPr="004C4657">
        <w:rPr>
          <w:rFonts w:cs="Arial"/>
        </w:rPr>
        <w:t xml:space="preserve"> </w:t>
      </w:r>
    </w:p>
    <w:p w14:paraId="0FD65114" w14:textId="220AFFF9" w:rsidR="00527E35" w:rsidRPr="004C4657" w:rsidRDefault="00A945C3" w:rsidP="00FA5A58">
      <w:pPr>
        <w:rPr>
          <w:rFonts w:cs="Arial"/>
        </w:rPr>
      </w:pPr>
      <w:r w:rsidRPr="004C4657">
        <w:rPr>
          <w:rFonts w:cs="Arial"/>
        </w:rPr>
        <w:t xml:space="preserve">Non-lab PPE hazard assessment will be completed by the supervisor using PPE hazard assessment form (See Appendix </w:t>
      </w:r>
      <w:r w:rsidR="00844F42" w:rsidRPr="004C4657">
        <w:rPr>
          <w:rFonts w:cs="Arial"/>
        </w:rPr>
        <w:t xml:space="preserve">D). </w:t>
      </w:r>
      <w:r w:rsidR="00527E35" w:rsidRPr="004C4657">
        <w:rPr>
          <w:rFonts w:cs="Arial"/>
        </w:rPr>
        <w:t xml:space="preserve"> </w:t>
      </w:r>
    </w:p>
    <w:p w14:paraId="34DB7581" w14:textId="77777777" w:rsidR="008862A4" w:rsidRPr="004C4657" w:rsidRDefault="008862A4" w:rsidP="00A44A94">
      <w:pPr>
        <w:ind w:left="720"/>
        <w:rPr>
          <w:rStyle w:val="SubtleEmphasis"/>
          <w:rFonts w:cs="Arial"/>
          <w:i w:val="0"/>
          <w:color w:val="auto"/>
        </w:rPr>
      </w:pPr>
    </w:p>
    <w:p w14:paraId="50D7B2D7" w14:textId="1F3377BC" w:rsidR="00971DF1" w:rsidRPr="004C4657" w:rsidRDefault="00971DF1" w:rsidP="00FA5A58">
      <w:pPr>
        <w:pStyle w:val="Heading1"/>
        <w:rPr>
          <w:rFonts w:cs="Arial"/>
        </w:rPr>
      </w:pPr>
      <w:bookmarkStart w:id="199" w:name="_Toc13024338"/>
      <w:bookmarkStart w:id="200" w:name="_Toc13734834"/>
      <w:bookmarkStart w:id="201" w:name="_Toc13736536"/>
      <w:bookmarkStart w:id="202" w:name="_Toc13736598"/>
      <w:bookmarkStart w:id="203" w:name="_Toc13736837"/>
      <w:bookmarkStart w:id="204" w:name="_Toc13736896"/>
      <w:bookmarkStart w:id="205" w:name="_Toc15977822"/>
      <w:r w:rsidRPr="004C4657">
        <w:rPr>
          <w:rFonts w:cs="Arial"/>
        </w:rPr>
        <w:t>Hazard Reports</w:t>
      </w:r>
      <w:bookmarkEnd w:id="199"/>
      <w:bookmarkEnd w:id="200"/>
      <w:bookmarkEnd w:id="201"/>
      <w:bookmarkEnd w:id="202"/>
      <w:bookmarkEnd w:id="203"/>
      <w:bookmarkEnd w:id="204"/>
      <w:bookmarkEnd w:id="205"/>
    </w:p>
    <w:p w14:paraId="7DF4C096" w14:textId="3EC688CD" w:rsidR="00971DF1" w:rsidRPr="004C4657" w:rsidRDefault="0047165F" w:rsidP="00A44A94">
      <w:pPr>
        <w:rPr>
          <w:rStyle w:val="SubtleEmphasis"/>
          <w:rFonts w:cs="Arial"/>
          <w:i w:val="0"/>
          <w:color w:val="auto"/>
        </w:rPr>
      </w:pPr>
      <w:r w:rsidRPr="004C4657">
        <w:rPr>
          <w:rStyle w:val="SubtleEmphasis"/>
          <w:rFonts w:cs="Arial"/>
          <w:i w:val="0"/>
          <w:color w:val="auto"/>
        </w:rPr>
        <w:t>All Employees are encouraged to report unsafe conditions and practice in their work areas to their supervisor, Safety Committee Members</w:t>
      </w:r>
      <w:r w:rsidR="00C677CA" w:rsidRPr="004C4657">
        <w:rPr>
          <w:rStyle w:val="SubtleEmphasis"/>
          <w:rFonts w:cs="Arial"/>
          <w:i w:val="0"/>
          <w:color w:val="auto"/>
        </w:rPr>
        <w:t xml:space="preserve"> and EH&amp;S</w:t>
      </w:r>
      <w:r w:rsidRPr="004C4657">
        <w:rPr>
          <w:rStyle w:val="SubtleEmphasis"/>
          <w:rFonts w:cs="Arial"/>
          <w:i w:val="0"/>
          <w:color w:val="auto"/>
        </w:rPr>
        <w:t xml:space="preserve">.  Employee </w:t>
      </w:r>
      <w:r w:rsidR="00971DF1" w:rsidRPr="004C4657">
        <w:rPr>
          <w:rStyle w:val="SubtleEmphasis"/>
          <w:rFonts w:cs="Arial"/>
          <w:i w:val="0"/>
          <w:color w:val="auto"/>
        </w:rPr>
        <w:t xml:space="preserve">may </w:t>
      </w:r>
      <w:r w:rsidRPr="004C4657">
        <w:rPr>
          <w:rStyle w:val="SubtleEmphasis"/>
          <w:rFonts w:cs="Arial"/>
          <w:i w:val="0"/>
          <w:color w:val="auto"/>
        </w:rPr>
        <w:t xml:space="preserve">also </w:t>
      </w:r>
      <w:r w:rsidR="00971DF1" w:rsidRPr="004C4657">
        <w:rPr>
          <w:rStyle w:val="SubtleEmphasis"/>
          <w:rFonts w:cs="Arial"/>
          <w:i w:val="0"/>
          <w:color w:val="auto"/>
        </w:rPr>
        <w:t>report an unsafe condition or hazard using the Hazard Report form available online</w:t>
      </w:r>
      <w:r w:rsidR="002923CC" w:rsidRPr="004C4657">
        <w:rPr>
          <w:rStyle w:val="SubtleEmphasis"/>
          <w:rFonts w:cs="Arial"/>
          <w:i w:val="0"/>
          <w:color w:val="auto"/>
        </w:rPr>
        <w:t xml:space="preserve"> </w:t>
      </w:r>
      <w:hyperlink r:id="rId29" w:history="1">
        <w:r w:rsidR="00490A6D">
          <w:rPr>
            <w:rStyle w:val="Hyperlink"/>
          </w:rPr>
          <w:t>https://www.csusb.edu/ehs</w:t>
        </w:r>
      </w:hyperlink>
      <w:r w:rsidR="002923CC" w:rsidRPr="004C4657">
        <w:rPr>
          <w:rStyle w:val="SubtleEmphasis"/>
          <w:rFonts w:cs="Arial"/>
          <w:i w:val="0"/>
          <w:color w:val="auto"/>
        </w:rPr>
        <w:t xml:space="preserve">, </w:t>
      </w:r>
      <w:r w:rsidR="00971DF1" w:rsidRPr="004C4657">
        <w:rPr>
          <w:rStyle w:val="SubtleEmphasis"/>
          <w:rFonts w:cs="Arial"/>
          <w:i w:val="0"/>
          <w:color w:val="auto"/>
        </w:rPr>
        <w:t>anonymously if desired.</w:t>
      </w:r>
      <w:r w:rsidRPr="004C4657">
        <w:rPr>
          <w:rStyle w:val="SubtleEmphasis"/>
          <w:rFonts w:cs="Arial"/>
          <w:i w:val="0"/>
          <w:color w:val="auto"/>
        </w:rPr>
        <w:t xml:space="preserve"> The "Hazard Report form” should be filled out when a referral is made to the Safety Committee as a result of a condition discovered during an inspection for which the responsible supervisor could not determine an immediate remedy. </w:t>
      </w:r>
    </w:p>
    <w:p w14:paraId="318D3C92" w14:textId="27370EAA" w:rsidR="004A0E70" w:rsidRPr="004C4657" w:rsidRDefault="000C2EAD" w:rsidP="00FA5A58">
      <w:pPr>
        <w:pStyle w:val="Heading1"/>
        <w:rPr>
          <w:rFonts w:cs="Arial"/>
        </w:rPr>
      </w:pPr>
      <w:bookmarkStart w:id="206" w:name="_Toc13024339"/>
      <w:bookmarkStart w:id="207" w:name="_Toc13734835"/>
      <w:bookmarkStart w:id="208" w:name="_Toc13736537"/>
      <w:bookmarkStart w:id="209" w:name="_Toc13736599"/>
      <w:bookmarkStart w:id="210" w:name="_Toc13736838"/>
      <w:bookmarkStart w:id="211" w:name="_Toc13736897"/>
      <w:bookmarkStart w:id="212" w:name="_Toc15977823"/>
      <w:r w:rsidRPr="004C4657">
        <w:rPr>
          <w:rFonts w:cs="Arial"/>
        </w:rPr>
        <w:lastRenderedPageBreak/>
        <w:t>Inspections / Audits</w:t>
      </w:r>
      <w:bookmarkEnd w:id="206"/>
      <w:bookmarkEnd w:id="207"/>
      <w:bookmarkEnd w:id="208"/>
      <w:bookmarkEnd w:id="209"/>
      <w:bookmarkEnd w:id="210"/>
      <w:bookmarkEnd w:id="211"/>
      <w:bookmarkEnd w:id="212"/>
    </w:p>
    <w:p w14:paraId="12596D1B" w14:textId="06ED47B0" w:rsidR="004A0E70" w:rsidRPr="004C4657" w:rsidRDefault="004A0E70" w:rsidP="00A44A94">
      <w:pPr>
        <w:rPr>
          <w:rStyle w:val="SubtleEmphasis"/>
          <w:rFonts w:cs="Arial"/>
          <w:i w:val="0"/>
          <w:color w:val="auto"/>
        </w:rPr>
      </w:pPr>
      <w:r w:rsidRPr="004C4657">
        <w:rPr>
          <w:rStyle w:val="SubtleEmphasis"/>
          <w:rFonts w:cs="Arial"/>
          <w:i w:val="0"/>
          <w:color w:val="auto"/>
        </w:rPr>
        <w:t xml:space="preserve">Regular </w:t>
      </w:r>
      <w:r w:rsidR="00F601D5" w:rsidRPr="004C4657">
        <w:rPr>
          <w:rStyle w:val="SubtleEmphasis"/>
          <w:rFonts w:cs="Arial"/>
          <w:i w:val="0"/>
          <w:color w:val="auto"/>
        </w:rPr>
        <w:t>self-inspections</w:t>
      </w:r>
      <w:r w:rsidRPr="004C4657">
        <w:rPr>
          <w:rStyle w:val="SubtleEmphasis"/>
          <w:rFonts w:cs="Arial"/>
          <w:i w:val="0"/>
          <w:color w:val="auto"/>
        </w:rPr>
        <w:t xml:space="preserve"> of </w:t>
      </w:r>
      <w:r w:rsidR="00F601D5" w:rsidRPr="004C4657">
        <w:rPr>
          <w:rStyle w:val="SubtleEmphasis"/>
          <w:rFonts w:cs="Arial"/>
          <w:i w:val="0"/>
          <w:color w:val="auto"/>
        </w:rPr>
        <w:t>work areas</w:t>
      </w:r>
      <w:r w:rsidRPr="004C4657">
        <w:rPr>
          <w:rStyle w:val="SubtleEmphasis"/>
          <w:rFonts w:cs="Arial"/>
          <w:i w:val="0"/>
          <w:color w:val="auto"/>
        </w:rPr>
        <w:t>, warehouse, hazard waste storage, shops, and laboratories must be conducted</w:t>
      </w:r>
      <w:r w:rsidR="00F601D5" w:rsidRPr="004C4657">
        <w:rPr>
          <w:rStyle w:val="SubtleEmphasis"/>
          <w:rFonts w:cs="Arial"/>
          <w:i w:val="0"/>
          <w:color w:val="auto"/>
        </w:rPr>
        <w:t xml:space="preserve"> by the supervisors</w:t>
      </w:r>
      <w:r w:rsidRPr="004C4657">
        <w:rPr>
          <w:rStyle w:val="SubtleEmphasis"/>
          <w:rFonts w:cs="Arial"/>
          <w:i w:val="0"/>
          <w:color w:val="auto"/>
        </w:rPr>
        <w:t>.</w:t>
      </w:r>
      <w:r w:rsidR="002923CC" w:rsidRPr="004C4657">
        <w:rPr>
          <w:rStyle w:val="SubtleEmphasis"/>
          <w:rFonts w:cs="Arial"/>
          <w:i w:val="0"/>
          <w:color w:val="auto"/>
        </w:rPr>
        <w:t xml:space="preserve"> Supervisors are responsible for self-inspection and EHS is responsible for other inspections.</w:t>
      </w:r>
      <w:r w:rsidRPr="004C4657">
        <w:rPr>
          <w:rStyle w:val="SubtleEmphasis"/>
          <w:rFonts w:cs="Arial"/>
          <w:i w:val="0"/>
          <w:color w:val="auto"/>
        </w:rPr>
        <w:t xml:space="preserve"> By law, the first of these inspections must take place when the department first adopts </w:t>
      </w:r>
      <w:r w:rsidR="000C2EAD" w:rsidRPr="004C4657">
        <w:rPr>
          <w:rStyle w:val="SubtleEmphasis"/>
          <w:rFonts w:cs="Arial"/>
          <w:i w:val="0"/>
          <w:color w:val="auto"/>
        </w:rPr>
        <w:t xml:space="preserve">the IIPP. The inspections, and corrective actions, </w:t>
      </w:r>
      <w:r w:rsidRPr="004C4657">
        <w:rPr>
          <w:rStyle w:val="SubtleEmphasis"/>
          <w:rFonts w:cs="Arial"/>
          <w:i w:val="0"/>
          <w:color w:val="auto"/>
        </w:rPr>
        <w:t>should be noted on the corresponding</w:t>
      </w:r>
      <w:r w:rsidR="000C2EAD" w:rsidRPr="004C4657">
        <w:rPr>
          <w:rStyle w:val="SubtleEmphasis"/>
          <w:rFonts w:cs="Arial"/>
          <w:i w:val="0"/>
          <w:color w:val="auto"/>
        </w:rPr>
        <w:t xml:space="preserve"> inspections/audit checklists available online at </w:t>
      </w:r>
      <w:hyperlink r:id="rId30" w:history="1">
        <w:r w:rsidR="00F601D5" w:rsidRPr="004C4657">
          <w:rPr>
            <w:rStyle w:val="Hyperlink"/>
            <w:rFonts w:cs="Arial"/>
          </w:rPr>
          <w:t>https://ehs.ucop.edu/inspect</w:t>
        </w:r>
      </w:hyperlink>
      <w:r w:rsidR="000C2EAD" w:rsidRPr="004C4657">
        <w:rPr>
          <w:rStyle w:val="SubtleEmphasis"/>
          <w:rFonts w:cs="Arial"/>
          <w:i w:val="0"/>
          <w:color w:val="auto"/>
        </w:rPr>
        <w:t xml:space="preserve">. Corrective </w:t>
      </w:r>
      <w:r w:rsidR="00686430" w:rsidRPr="004C4657">
        <w:rPr>
          <w:rStyle w:val="SubtleEmphasis"/>
          <w:rFonts w:cs="Arial"/>
          <w:i w:val="0"/>
          <w:color w:val="auto"/>
        </w:rPr>
        <w:t>actions generated during t</w:t>
      </w:r>
      <w:r w:rsidRPr="004C4657">
        <w:rPr>
          <w:rStyle w:val="SubtleEmphasis"/>
          <w:rFonts w:cs="Arial"/>
          <w:i w:val="0"/>
          <w:color w:val="auto"/>
        </w:rPr>
        <w:t>hese regular inspections will be supplemented with additional inspections whenever new substances, processes, procedures, or equipment introduced into the workplace represent a new occupational safety and health hazard or whenever supervisors are made aware of a new or previously unrecognized hazard.</w:t>
      </w:r>
    </w:p>
    <w:p w14:paraId="0BBB63E7" w14:textId="77777777" w:rsidR="00C85755" w:rsidRPr="004C4657" w:rsidRDefault="00C85755" w:rsidP="00A44A94">
      <w:pPr>
        <w:rPr>
          <w:rStyle w:val="SubtleEmphasis"/>
          <w:rFonts w:cs="Arial"/>
          <w:i w:val="0"/>
          <w:color w:val="auto"/>
        </w:rPr>
      </w:pPr>
    </w:p>
    <w:p w14:paraId="2EF44626" w14:textId="77777777" w:rsidR="00C85755" w:rsidRPr="004C4657" w:rsidRDefault="00C85755" w:rsidP="00A44A94">
      <w:pPr>
        <w:rPr>
          <w:rStyle w:val="SubtleEmphasis"/>
          <w:rFonts w:cs="Arial"/>
          <w:i w:val="0"/>
          <w:color w:val="auto"/>
        </w:rPr>
      </w:pPr>
      <w:r w:rsidRPr="004C4657">
        <w:rPr>
          <w:rStyle w:val="SubtleEmphasis"/>
          <w:rFonts w:cs="Arial"/>
          <w:i w:val="0"/>
          <w:color w:val="auto"/>
        </w:rPr>
        <w:t xml:space="preserve">EH&amp;S periodically evaluates the </w:t>
      </w:r>
      <w:r w:rsidR="00660E95" w:rsidRPr="004C4657">
        <w:rPr>
          <w:rStyle w:val="SubtleEmphasis"/>
          <w:rFonts w:cs="Arial"/>
          <w:i w:val="0"/>
          <w:color w:val="auto"/>
        </w:rPr>
        <w:t xml:space="preserve">inspections/audits, and provides reports to departmental </w:t>
      </w:r>
      <w:r w:rsidR="00152829" w:rsidRPr="004C4657">
        <w:rPr>
          <w:rStyle w:val="SubtleEmphasis"/>
          <w:rFonts w:cs="Arial"/>
          <w:i w:val="0"/>
          <w:color w:val="auto"/>
        </w:rPr>
        <w:t xml:space="preserve">and campus </w:t>
      </w:r>
      <w:r w:rsidR="00660E95" w:rsidRPr="004C4657">
        <w:rPr>
          <w:rStyle w:val="SubtleEmphasis"/>
          <w:rFonts w:cs="Arial"/>
          <w:i w:val="0"/>
          <w:color w:val="auto"/>
        </w:rPr>
        <w:t xml:space="preserve">management on the </w:t>
      </w:r>
      <w:r w:rsidR="00152829" w:rsidRPr="004C4657">
        <w:rPr>
          <w:rStyle w:val="SubtleEmphasis"/>
          <w:rFonts w:cs="Arial"/>
          <w:i w:val="0"/>
          <w:color w:val="auto"/>
        </w:rPr>
        <w:t xml:space="preserve">inspection results and </w:t>
      </w:r>
      <w:r w:rsidR="00660E95" w:rsidRPr="004C4657">
        <w:rPr>
          <w:rStyle w:val="SubtleEmphasis"/>
          <w:rFonts w:cs="Arial"/>
          <w:i w:val="0"/>
          <w:color w:val="auto"/>
        </w:rPr>
        <w:t>implementation of corrective actions.</w:t>
      </w:r>
    </w:p>
    <w:p w14:paraId="268AFFA0" w14:textId="77777777" w:rsidR="00F42E18" w:rsidRPr="004C4657" w:rsidRDefault="00F42E18" w:rsidP="00A44A94">
      <w:pPr>
        <w:rPr>
          <w:rStyle w:val="SubtleEmphasis"/>
          <w:rFonts w:cs="Arial"/>
          <w:i w:val="0"/>
          <w:color w:val="auto"/>
        </w:rPr>
      </w:pPr>
    </w:p>
    <w:p w14:paraId="6C33E03E" w14:textId="088AB47C" w:rsidR="008B204E" w:rsidRPr="004C4657" w:rsidRDefault="008B204E" w:rsidP="00FA5A58">
      <w:pPr>
        <w:pStyle w:val="Heading1"/>
        <w:rPr>
          <w:rFonts w:cs="Arial"/>
        </w:rPr>
      </w:pPr>
      <w:bookmarkStart w:id="213" w:name="_Toc13024340"/>
      <w:bookmarkStart w:id="214" w:name="_Toc13734836"/>
      <w:bookmarkStart w:id="215" w:name="_Toc13736538"/>
      <w:bookmarkStart w:id="216" w:name="_Toc13736600"/>
      <w:bookmarkStart w:id="217" w:name="_Toc13736839"/>
      <w:bookmarkStart w:id="218" w:name="_Toc13736898"/>
      <w:bookmarkStart w:id="219" w:name="_Toc15977824"/>
      <w:r w:rsidRPr="004C4657">
        <w:rPr>
          <w:rFonts w:cs="Arial"/>
        </w:rPr>
        <w:t xml:space="preserve">Correcting </w:t>
      </w:r>
      <w:r w:rsidR="00B35189" w:rsidRPr="004C4657">
        <w:rPr>
          <w:rFonts w:cs="Arial"/>
        </w:rPr>
        <w:t>Unsafe / Unhealthy Conditions</w:t>
      </w:r>
      <w:bookmarkEnd w:id="213"/>
      <w:bookmarkEnd w:id="214"/>
      <w:bookmarkEnd w:id="215"/>
      <w:bookmarkEnd w:id="216"/>
      <w:bookmarkEnd w:id="217"/>
      <w:bookmarkEnd w:id="218"/>
      <w:bookmarkEnd w:id="219"/>
    </w:p>
    <w:p w14:paraId="1D2E8C75" w14:textId="50B52A4A" w:rsidR="00B476D7" w:rsidRPr="004C4657" w:rsidRDefault="002E26AD" w:rsidP="00A44A94">
      <w:pPr>
        <w:rPr>
          <w:rStyle w:val="SubtleEmphasis"/>
          <w:rFonts w:cs="Arial"/>
          <w:i w:val="0"/>
          <w:color w:val="auto"/>
        </w:rPr>
      </w:pPr>
      <w:r w:rsidRPr="004C4657">
        <w:rPr>
          <w:rStyle w:val="SubtleEmphasis"/>
          <w:rFonts w:cs="Arial"/>
          <w:i w:val="0"/>
          <w:color w:val="auto"/>
        </w:rPr>
        <w:t xml:space="preserve">Unsafe or unhealthy working conditions, practices or procedures shall be corrected in a timely manner based on the severity of the hazards. </w:t>
      </w:r>
      <w:r w:rsidR="00C85755" w:rsidRPr="004C4657">
        <w:rPr>
          <w:rStyle w:val="SubtleEmphasis"/>
          <w:rFonts w:cs="Arial"/>
          <w:i w:val="0"/>
          <w:color w:val="auto"/>
        </w:rPr>
        <w:t>Generally, supervisors are responsible for identification and correction of hazards that their staff and/or students face and should ensure that work areas they exercise control over are inspected at least annually. Supervisors should check for safe work practices with each visit to the workplace and should provide immediate verbal feedback where hazards are observed. Supervisors of affected employees are expected to correct unsafe conditions</w:t>
      </w:r>
      <w:r w:rsidR="003B1F03">
        <w:rPr>
          <w:rStyle w:val="SubtleEmphasis"/>
          <w:rFonts w:cs="Arial"/>
          <w:i w:val="0"/>
          <w:color w:val="auto"/>
        </w:rPr>
        <w:t>, including chemical spills,</w:t>
      </w:r>
      <w:r w:rsidR="00C85755" w:rsidRPr="004C4657">
        <w:rPr>
          <w:rStyle w:val="SubtleEmphasis"/>
          <w:rFonts w:cs="Arial"/>
          <w:i w:val="0"/>
          <w:color w:val="auto"/>
        </w:rPr>
        <w:t xml:space="preserve"> as quickly as possible after discovery of a hazard.</w:t>
      </w:r>
      <w:r w:rsidR="003B1F03">
        <w:rPr>
          <w:rStyle w:val="SubtleEmphasis"/>
          <w:rFonts w:cs="Arial"/>
          <w:i w:val="0"/>
          <w:color w:val="auto"/>
        </w:rPr>
        <w:t xml:space="preserve"> Small spill can be cleaned by the department. For large spill, Supervisor is responsible to contact EHS for assistance. EHS will coordinate the spill cleanup activities for large spills. </w:t>
      </w:r>
    </w:p>
    <w:p w14:paraId="1DCF2791" w14:textId="77777777" w:rsidR="00B476D7" w:rsidRPr="004C4657" w:rsidRDefault="00B476D7" w:rsidP="00A44A94">
      <w:pPr>
        <w:rPr>
          <w:rStyle w:val="SubtleEmphasis"/>
          <w:rFonts w:cs="Arial"/>
          <w:i w:val="0"/>
          <w:color w:val="auto"/>
        </w:rPr>
      </w:pPr>
    </w:p>
    <w:p w14:paraId="2F2DAEF5" w14:textId="27FD9B33" w:rsidR="00C85755" w:rsidRPr="004C4657" w:rsidRDefault="00C85755" w:rsidP="00844F42">
      <w:pPr>
        <w:pStyle w:val="Heading2"/>
        <w:rPr>
          <w:rFonts w:cs="Arial"/>
        </w:rPr>
      </w:pPr>
      <w:bookmarkStart w:id="220" w:name="_Toc13734837"/>
      <w:bookmarkStart w:id="221" w:name="_Toc13736539"/>
      <w:bookmarkStart w:id="222" w:name="_Toc13736601"/>
      <w:bookmarkStart w:id="223" w:name="_Toc13736840"/>
      <w:bookmarkStart w:id="224" w:name="_Toc13736899"/>
      <w:bookmarkStart w:id="225" w:name="_Toc15977825"/>
      <w:r w:rsidRPr="004C4657">
        <w:rPr>
          <w:rFonts w:cs="Arial"/>
        </w:rPr>
        <w:t>Procedures</w:t>
      </w:r>
      <w:bookmarkEnd w:id="220"/>
      <w:bookmarkEnd w:id="221"/>
      <w:bookmarkEnd w:id="222"/>
      <w:bookmarkEnd w:id="223"/>
      <w:bookmarkEnd w:id="224"/>
      <w:bookmarkEnd w:id="225"/>
    </w:p>
    <w:p w14:paraId="069DB936" w14:textId="77777777" w:rsidR="00C85755" w:rsidRPr="004C4657" w:rsidRDefault="00C85755" w:rsidP="00A44A94">
      <w:pPr>
        <w:rPr>
          <w:rStyle w:val="SubtleEmphasis"/>
          <w:rFonts w:cs="Arial"/>
          <w:i w:val="0"/>
          <w:color w:val="auto"/>
        </w:rPr>
      </w:pPr>
      <w:r w:rsidRPr="004C4657">
        <w:rPr>
          <w:rStyle w:val="SubtleEmphasis"/>
          <w:rFonts w:cs="Arial"/>
          <w:i w:val="0"/>
          <w:color w:val="auto"/>
        </w:rPr>
        <w:t>Specific procedures that can be used to correct hazards include, but are not limited to, the following:</w:t>
      </w:r>
    </w:p>
    <w:p w14:paraId="6BD6F5AD" w14:textId="77777777" w:rsidR="00C85755" w:rsidRPr="004C4657" w:rsidRDefault="00C85755" w:rsidP="00A44A94">
      <w:pPr>
        <w:pStyle w:val="ListParagraph"/>
        <w:numPr>
          <w:ilvl w:val="0"/>
          <w:numId w:val="13"/>
        </w:numPr>
        <w:ind w:firstLine="0"/>
        <w:rPr>
          <w:rFonts w:cs="Arial"/>
        </w:rPr>
      </w:pPr>
      <w:r w:rsidRPr="004C4657">
        <w:rPr>
          <w:rFonts w:cs="Arial"/>
        </w:rPr>
        <w:t>Tagging unsafe equipment with “Temporarily Out of Service” signs and providing a list of alternative tools or procedures for employees to use until the item is repaired.</w:t>
      </w:r>
    </w:p>
    <w:p w14:paraId="309BDC5E" w14:textId="77777777" w:rsidR="00C85755" w:rsidRPr="004C4657" w:rsidRDefault="00C85755" w:rsidP="00A44A94">
      <w:pPr>
        <w:pStyle w:val="ListParagraph"/>
        <w:numPr>
          <w:ilvl w:val="0"/>
          <w:numId w:val="13"/>
        </w:numPr>
        <w:ind w:firstLine="0"/>
        <w:rPr>
          <w:rFonts w:cs="Arial"/>
        </w:rPr>
      </w:pPr>
      <w:r w:rsidRPr="004C4657">
        <w:rPr>
          <w:rFonts w:cs="Arial"/>
        </w:rPr>
        <w:t>Stopping unsafe work practices and providing retraining on proper procedures before work resumes.</w:t>
      </w:r>
    </w:p>
    <w:p w14:paraId="6661D8FD" w14:textId="77777777" w:rsidR="00C85755" w:rsidRPr="004C4657" w:rsidRDefault="00C85755" w:rsidP="00A44A94">
      <w:pPr>
        <w:pStyle w:val="ListParagraph"/>
        <w:numPr>
          <w:ilvl w:val="0"/>
          <w:numId w:val="13"/>
        </w:numPr>
        <w:ind w:firstLine="0"/>
        <w:rPr>
          <w:rFonts w:cs="Arial"/>
        </w:rPr>
      </w:pPr>
      <w:r w:rsidRPr="004C4657">
        <w:rPr>
          <w:rFonts w:cs="Arial"/>
        </w:rPr>
        <w:t>Reinforcing and explaining the need for proper personal protective equipment and ensuring its availability.</w:t>
      </w:r>
    </w:p>
    <w:p w14:paraId="52CE4FC1" w14:textId="77777777" w:rsidR="00C85755" w:rsidRPr="004C4657" w:rsidRDefault="00C85755" w:rsidP="00A44A94">
      <w:pPr>
        <w:pStyle w:val="ListParagraph"/>
        <w:numPr>
          <w:ilvl w:val="0"/>
          <w:numId w:val="13"/>
        </w:numPr>
        <w:ind w:firstLine="0"/>
        <w:rPr>
          <w:rFonts w:cs="Arial"/>
        </w:rPr>
      </w:pPr>
      <w:r w:rsidRPr="004C4657">
        <w:rPr>
          <w:rFonts w:cs="Arial"/>
        </w:rPr>
        <w:t>Barricading areas that have chemical spills or other hazards and reporting the hazardous conditions to a supervisor or Building Coordinator.</w:t>
      </w:r>
    </w:p>
    <w:p w14:paraId="4FD683E4" w14:textId="3E993A75" w:rsidR="00C85755" w:rsidRPr="004C4657" w:rsidRDefault="00C85755" w:rsidP="00844F42">
      <w:pPr>
        <w:pStyle w:val="Heading2"/>
        <w:rPr>
          <w:rFonts w:cs="Arial"/>
        </w:rPr>
      </w:pPr>
      <w:bookmarkStart w:id="226" w:name="_Toc13734838"/>
      <w:bookmarkStart w:id="227" w:name="_Toc13736540"/>
      <w:bookmarkStart w:id="228" w:name="_Toc13736602"/>
      <w:bookmarkStart w:id="229" w:name="_Toc13736841"/>
      <w:bookmarkStart w:id="230" w:name="_Toc13736900"/>
      <w:bookmarkStart w:id="231" w:name="_Toc15977826"/>
      <w:r w:rsidRPr="004C4657">
        <w:rPr>
          <w:rFonts w:cs="Arial"/>
        </w:rPr>
        <w:t>Imminent Hazards</w:t>
      </w:r>
      <w:bookmarkEnd w:id="226"/>
      <w:bookmarkEnd w:id="227"/>
      <w:bookmarkEnd w:id="228"/>
      <w:bookmarkEnd w:id="229"/>
      <w:bookmarkEnd w:id="230"/>
      <w:bookmarkEnd w:id="231"/>
    </w:p>
    <w:p w14:paraId="738EA76E" w14:textId="77777777" w:rsidR="00801928" w:rsidRPr="004C4657" w:rsidRDefault="00C85755" w:rsidP="00A44A94">
      <w:pPr>
        <w:rPr>
          <w:rFonts w:cs="Arial"/>
        </w:rPr>
      </w:pPr>
      <w:r w:rsidRPr="004C4657">
        <w:rPr>
          <w:rFonts w:cs="Arial"/>
        </w:rPr>
        <w:t>If an imminent hazard exists, work in the area should stop, and the appropriate supervisor must be contacted immediately. If the hazard cannot be immediately corrected without endangering employees or property, all personnel need to be removed from the area except those qualified and necessary to correct the condition. These qualified individuals will be equipped with necessary safeguards before addressing the situation.</w:t>
      </w:r>
    </w:p>
    <w:p w14:paraId="10D8E9F1" w14:textId="77777777" w:rsidR="00356704" w:rsidRPr="004C4657" w:rsidRDefault="00356704" w:rsidP="00A44A94">
      <w:pPr>
        <w:rPr>
          <w:rFonts w:cs="Arial"/>
        </w:rPr>
      </w:pPr>
    </w:p>
    <w:p w14:paraId="42BA0C7D" w14:textId="6003CC4E" w:rsidR="001F11CF" w:rsidRPr="004C4657" w:rsidRDefault="001F11CF" w:rsidP="00C86339">
      <w:pPr>
        <w:pStyle w:val="Title"/>
      </w:pPr>
      <w:bookmarkStart w:id="232" w:name="_Toc13024342"/>
      <w:bookmarkStart w:id="233" w:name="_Toc13736542"/>
      <w:bookmarkStart w:id="234" w:name="_Toc13736843"/>
      <w:bookmarkStart w:id="235" w:name="_Toc15977827"/>
      <w:r w:rsidRPr="004C4657">
        <w:lastRenderedPageBreak/>
        <w:t>Accident Investigation</w:t>
      </w:r>
      <w:bookmarkEnd w:id="232"/>
      <w:bookmarkEnd w:id="233"/>
      <w:bookmarkEnd w:id="234"/>
      <w:bookmarkEnd w:id="235"/>
    </w:p>
    <w:p w14:paraId="767DF60B" w14:textId="2D418DA3" w:rsidR="001F11CF" w:rsidRPr="004C4657" w:rsidRDefault="00C85755" w:rsidP="00A44A94">
      <w:pPr>
        <w:pStyle w:val="Heading1"/>
        <w:rPr>
          <w:rFonts w:cs="Arial"/>
        </w:rPr>
      </w:pPr>
      <w:bookmarkStart w:id="236" w:name="_Toc13024343"/>
      <w:bookmarkStart w:id="237" w:name="_Toc13734840"/>
      <w:bookmarkStart w:id="238" w:name="_Toc13736543"/>
      <w:bookmarkStart w:id="239" w:name="_Toc13736604"/>
      <w:bookmarkStart w:id="240" w:name="_Toc13736844"/>
      <w:bookmarkStart w:id="241" w:name="_Toc13736902"/>
      <w:bookmarkStart w:id="242" w:name="_Toc15977828"/>
      <w:r w:rsidRPr="004C4657">
        <w:rPr>
          <w:rFonts w:cs="Arial"/>
        </w:rPr>
        <w:t>Injury Reports</w:t>
      </w:r>
      <w:bookmarkEnd w:id="236"/>
      <w:bookmarkEnd w:id="237"/>
      <w:bookmarkEnd w:id="238"/>
      <w:bookmarkEnd w:id="239"/>
      <w:bookmarkEnd w:id="240"/>
      <w:bookmarkEnd w:id="241"/>
      <w:bookmarkEnd w:id="242"/>
    </w:p>
    <w:p w14:paraId="5954EDA5" w14:textId="6DF2BC7E" w:rsidR="00C85755" w:rsidRPr="004C4657" w:rsidRDefault="00C85755" w:rsidP="00A44A94">
      <w:pPr>
        <w:rPr>
          <w:rFonts w:cs="Arial"/>
        </w:rPr>
      </w:pPr>
      <w:r w:rsidRPr="004C4657">
        <w:rPr>
          <w:rFonts w:cs="Arial"/>
        </w:rPr>
        <w:t xml:space="preserve">Employees who are injured at work must report the injury immediately to their supervisor. Students who are not employees who are injured or involved in an accident should report the incident to their instructor. In either case, if immediate medical treatment is needed, </w:t>
      </w:r>
      <w:r w:rsidR="001B0A78" w:rsidRPr="004C4657">
        <w:rPr>
          <w:rFonts w:cs="Arial"/>
        </w:rPr>
        <w:t xml:space="preserve">seek medical treatment first. </w:t>
      </w:r>
      <w:r w:rsidRPr="004C4657">
        <w:rPr>
          <w:rFonts w:cs="Arial"/>
        </w:rPr>
        <w:t xml:space="preserve">The injured party will be taken to the appropriate hospital or medical </w:t>
      </w:r>
      <w:r w:rsidR="009B40BB" w:rsidRPr="004C4657">
        <w:rPr>
          <w:rFonts w:cs="Arial"/>
        </w:rPr>
        <w:t>facility</w:t>
      </w:r>
      <w:r w:rsidRPr="004C4657">
        <w:rPr>
          <w:rFonts w:cs="Arial"/>
        </w:rPr>
        <w:t xml:space="preserve">. </w:t>
      </w:r>
    </w:p>
    <w:p w14:paraId="2A2DB147" w14:textId="77777777" w:rsidR="00C85755" w:rsidRPr="004C4657" w:rsidRDefault="00C85755" w:rsidP="00A44A94">
      <w:pPr>
        <w:rPr>
          <w:rFonts w:cs="Arial"/>
        </w:rPr>
      </w:pPr>
    </w:p>
    <w:p w14:paraId="7FE5F184" w14:textId="41D17AF5" w:rsidR="00844F42" w:rsidRPr="004C4657" w:rsidRDefault="00844F42" w:rsidP="00844F42">
      <w:pPr>
        <w:rPr>
          <w:rFonts w:cs="Arial"/>
          <w:szCs w:val="24"/>
        </w:rPr>
      </w:pPr>
      <w:r w:rsidRPr="004C4657">
        <w:rPr>
          <w:rFonts w:cs="Arial"/>
          <w:szCs w:val="24"/>
        </w:rPr>
        <w:t xml:space="preserve">Supervisor should report immediately to EH&amp;S (909)437-3144 </w:t>
      </w:r>
      <w:hyperlink r:id="rId31" w:history="1">
        <w:r w:rsidR="00C8348B" w:rsidRPr="00AB6556">
          <w:rPr>
            <w:rStyle w:val="Hyperlink"/>
            <w:rFonts w:cs="Arial"/>
            <w:szCs w:val="24"/>
          </w:rPr>
          <w:t>allehs@csusb.edu</w:t>
        </w:r>
      </w:hyperlink>
      <w:r w:rsidRPr="004C4657">
        <w:rPr>
          <w:rFonts w:cs="Arial"/>
          <w:szCs w:val="24"/>
        </w:rPr>
        <w:t xml:space="preserve"> following the procedures in Appendix B “Report severe injuries and fatalities” any work related:</w:t>
      </w:r>
    </w:p>
    <w:p w14:paraId="336F5A7A" w14:textId="77777777" w:rsidR="00844F42" w:rsidRPr="004C4657" w:rsidRDefault="00844F42" w:rsidP="00844F42">
      <w:pPr>
        <w:pStyle w:val="ListParagraph"/>
        <w:numPr>
          <w:ilvl w:val="0"/>
          <w:numId w:val="21"/>
        </w:numPr>
        <w:ind w:firstLine="0"/>
        <w:rPr>
          <w:rFonts w:cs="Arial"/>
        </w:rPr>
      </w:pPr>
      <w:r w:rsidRPr="004C4657">
        <w:rPr>
          <w:rFonts w:cs="Arial"/>
        </w:rPr>
        <w:t>Fatality</w:t>
      </w:r>
    </w:p>
    <w:p w14:paraId="51EEC82C" w14:textId="77777777" w:rsidR="00844F42" w:rsidRPr="004C4657" w:rsidRDefault="00844F42" w:rsidP="00844F42">
      <w:pPr>
        <w:pStyle w:val="ListParagraph"/>
        <w:numPr>
          <w:ilvl w:val="0"/>
          <w:numId w:val="21"/>
        </w:numPr>
        <w:ind w:firstLine="0"/>
        <w:rPr>
          <w:rFonts w:cs="Arial"/>
        </w:rPr>
      </w:pPr>
      <w:r w:rsidRPr="004C4657">
        <w:rPr>
          <w:rFonts w:cs="Arial"/>
        </w:rPr>
        <w:t>Injury or illness which requires inpatient hospitalization (for a period in excess of 24 hours), or in which an individual suffers a loss of any member of the body or any serious degree of permanent disfigurement</w:t>
      </w:r>
    </w:p>
    <w:p w14:paraId="50820F42" w14:textId="77777777" w:rsidR="00844F42" w:rsidRPr="004C4657" w:rsidRDefault="00844F42" w:rsidP="00844F42">
      <w:pPr>
        <w:pStyle w:val="ListParagraph"/>
        <w:numPr>
          <w:ilvl w:val="0"/>
          <w:numId w:val="21"/>
        </w:numPr>
        <w:ind w:firstLine="0"/>
        <w:rPr>
          <w:rFonts w:cs="Arial"/>
        </w:rPr>
      </w:pPr>
      <w:r w:rsidRPr="004C4657">
        <w:rPr>
          <w:rFonts w:cs="Arial"/>
        </w:rPr>
        <w:t>Inpatient hospitalization does not include medical observation.</w:t>
      </w:r>
    </w:p>
    <w:p w14:paraId="6F613A24" w14:textId="77777777" w:rsidR="00844F42" w:rsidRPr="004C4657" w:rsidRDefault="00844F42" w:rsidP="00844F42">
      <w:pPr>
        <w:rPr>
          <w:rFonts w:cs="Arial"/>
        </w:rPr>
      </w:pPr>
    </w:p>
    <w:p w14:paraId="28903790" w14:textId="1CC885AB" w:rsidR="00844F42" w:rsidRPr="004C4657" w:rsidRDefault="00844F42" w:rsidP="00844F42">
      <w:pPr>
        <w:rPr>
          <w:rFonts w:cs="Arial"/>
        </w:rPr>
      </w:pPr>
      <w:r w:rsidRPr="004C4657">
        <w:rPr>
          <w:rFonts w:cs="Arial"/>
        </w:rPr>
        <w:t>EHS shall report the reportable incident to CAL/OSHA San Bernardino Office (Tel: 909</w:t>
      </w:r>
      <w:r w:rsidR="000875C4" w:rsidRPr="004C4657">
        <w:rPr>
          <w:rFonts w:cs="Arial"/>
        </w:rPr>
        <w:t>-</w:t>
      </w:r>
      <w:r w:rsidRPr="004C4657">
        <w:rPr>
          <w:rFonts w:cs="Arial"/>
        </w:rPr>
        <w:t xml:space="preserve">383-4321) once the report is received from the supervisor. </w:t>
      </w:r>
    </w:p>
    <w:p w14:paraId="7A2E256E" w14:textId="77777777" w:rsidR="00844F42" w:rsidRPr="004C4657" w:rsidRDefault="00844F42" w:rsidP="00844F42">
      <w:pPr>
        <w:rPr>
          <w:rFonts w:cs="Arial"/>
        </w:rPr>
      </w:pPr>
    </w:p>
    <w:p w14:paraId="35F6BE92" w14:textId="55B07506" w:rsidR="00C85755" w:rsidRPr="004C4657" w:rsidRDefault="00C85755" w:rsidP="00A44A94">
      <w:pPr>
        <w:rPr>
          <w:rFonts w:cs="Arial"/>
          <w:szCs w:val="24"/>
        </w:rPr>
      </w:pPr>
      <w:r w:rsidRPr="004C4657">
        <w:rPr>
          <w:rFonts w:cs="Arial"/>
          <w:szCs w:val="24"/>
        </w:rPr>
        <w:t xml:space="preserve">The supervisor of the injured employee must work with designated department personnel to ensure that the </w:t>
      </w:r>
      <w:r w:rsidR="008B7E3A" w:rsidRPr="004C4657">
        <w:rPr>
          <w:rFonts w:cs="Arial"/>
          <w:szCs w:val="24"/>
        </w:rPr>
        <w:t>CSUSB</w:t>
      </w:r>
      <w:r w:rsidRPr="004C4657">
        <w:rPr>
          <w:rFonts w:cs="Arial"/>
          <w:szCs w:val="24"/>
        </w:rPr>
        <w:t xml:space="preserve"> </w:t>
      </w:r>
      <w:r w:rsidRPr="004C4657">
        <w:rPr>
          <w:rFonts w:cs="Arial"/>
          <w:b/>
          <w:i/>
          <w:szCs w:val="24"/>
        </w:rPr>
        <w:t>Injury and Incident Investigation</w:t>
      </w:r>
      <w:r w:rsidRPr="004C4657">
        <w:rPr>
          <w:rFonts w:cs="Arial"/>
          <w:szCs w:val="24"/>
        </w:rPr>
        <w:t xml:space="preserve"> </w:t>
      </w:r>
      <w:r w:rsidR="000E7B6E" w:rsidRPr="004C4657">
        <w:rPr>
          <w:rFonts w:cs="Arial"/>
          <w:szCs w:val="24"/>
        </w:rPr>
        <w:t>report is</w:t>
      </w:r>
      <w:r w:rsidRPr="004C4657">
        <w:rPr>
          <w:rFonts w:cs="Arial"/>
          <w:szCs w:val="24"/>
        </w:rPr>
        <w:t xml:space="preserve"> completed </w:t>
      </w:r>
      <w:r w:rsidR="00844F42" w:rsidRPr="004C4657">
        <w:rPr>
          <w:rFonts w:cs="Arial"/>
          <w:szCs w:val="24"/>
        </w:rPr>
        <w:t xml:space="preserve">within 24 hours (see Appendix C for incident </w:t>
      </w:r>
      <w:r w:rsidR="00566CC7" w:rsidRPr="004C4657">
        <w:rPr>
          <w:rFonts w:cs="Arial"/>
          <w:szCs w:val="24"/>
        </w:rPr>
        <w:t>investigation report form).</w:t>
      </w:r>
    </w:p>
    <w:p w14:paraId="55F9AF58" w14:textId="77777777" w:rsidR="00660E95" w:rsidRPr="004C4657" w:rsidRDefault="00660E95" w:rsidP="00A44A94">
      <w:pPr>
        <w:rPr>
          <w:rFonts w:cs="Arial"/>
          <w:szCs w:val="24"/>
        </w:rPr>
      </w:pPr>
    </w:p>
    <w:p w14:paraId="6BAD9932" w14:textId="109EDD55" w:rsidR="000E7B6E" w:rsidRPr="004C4657" w:rsidRDefault="000E7B6E" w:rsidP="00FA5A58">
      <w:pPr>
        <w:pStyle w:val="Heading1"/>
        <w:rPr>
          <w:rFonts w:cs="Arial"/>
        </w:rPr>
      </w:pPr>
      <w:bookmarkStart w:id="243" w:name="_Toc13024344"/>
      <w:bookmarkStart w:id="244" w:name="_Toc13734841"/>
      <w:bookmarkStart w:id="245" w:name="_Toc13736544"/>
      <w:bookmarkStart w:id="246" w:name="_Toc13736605"/>
      <w:bookmarkStart w:id="247" w:name="_Toc13736845"/>
      <w:bookmarkStart w:id="248" w:name="_Toc13736903"/>
      <w:bookmarkStart w:id="249" w:name="_Toc15977829"/>
      <w:r w:rsidRPr="004C4657">
        <w:rPr>
          <w:rFonts w:cs="Arial"/>
        </w:rPr>
        <w:t>Incident Investigation</w:t>
      </w:r>
      <w:bookmarkEnd w:id="243"/>
      <w:bookmarkEnd w:id="244"/>
      <w:bookmarkEnd w:id="245"/>
      <w:bookmarkEnd w:id="246"/>
      <w:bookmarkEnd w:id="247"/>
      <w:bookmarkEnd w:id="248"/>
      <w:bookmarkEnd w:id="249"/>
    </w:p>
    <w:p w14:paraId="7DDB0A12" w14:textId="77777777" w:rsidR="000E7B6E" w:rsidRPr="004C4657" w:rsidRDefault="000E7B6E" w:rsidP="00A44A94">
      <w:pPr>
        <w:rPr>
          <w:rFonts w:cs="Arial"/>
        </w:rPr>
      </w:pPr>
      <w:r w:rsidRPr="004C4657">
        <w:rPr>
          <w:rFonts w:cs="Arial"/>
        </w:rPr>
        <w:t>The supervisor is responsible for performing an</w:t>
      </w:r>
      <w:r w:rsidR="00573F76" w:rsidRPr="004C4657">
        <w:rPr>
          <w:rFonts w:cs="Arial"/>
        </w:rPr>
        <w:t xml:space="preserve"> initial</w:t>
      </w:r>
      <w:r w:rsidRPr="004C4657">
        <w:rPr>
          <w:rFonts w:cs="Arial"/>
        </w:rPr>
        <w:t xml:space="preserve"> investigation to determine and correct the cause(s) of the incident. Specific procedures that can be used to investigate workplace accidents and hazardous substance exposures include:</w:t>
      </w:r>
    </w:p>
    <w:p w14:paraId="571E5EEE" w14:textId="77777777" w:rsidR="000E7B6E" w:rsidRPr="004C4657" w:rsidRDefault="000E7B6E" w:rsidP="00A44A94">
      <w:pPr>
        <w:pStyle w:val="ListParagraph"/>
        <w:numPr>
          <w:ilvl w:val="0"/>
          <w:numId w:val="14"/>
        </w:numPr>
        <w:ind w:firstLine="0"/>
        <w:rPr>
          <w:rFonts w:cs="Arial"/>
        </w:rPr>
      </w:pPr>
      <w:r w:rsidRPr="004C4657">
        <w:rPr>
          <w:rFonts w:cs="Arial"/>
        </w:rPr>
        <w:t>Interviewing injured personnel and witnesses.</w:t>
      </w:r>
    </w:p>
    <w:p w14:paraId="432CBD2F" w14:textId="77777777" w:rsidR="000E7B6E" w:rsidRPr="004C4657" w:rsidRDefault="000E7B6E" w:rsidP="00A44A94">
      <w:pPr>
        <w:pStyle w:val="ListParagraph"/>
        <w:numPr>
          <w:ilvl w:val="0"/>
          <w:numId w:val="14"/>
        </w:numPr>
        <w:ind w:firstLine="0"/>
        <w:rPr>
          <w:rFonts w:cs="Arial"/>
        </w:rPr>
      </w:pPr>
      <w:r w:rsidRPr="004C4657">
        <w:rPr>
          <w:rFonts w:cs="Arial"/>
        </w:rPr>
        <w:t>Examining the injured employee’s workstation for contributing factors.</w:t>
      </w:r>
    </w:p>
    <w:p w14:paraId="26627D0E" w14:textId="77777777" w:rsidR="000E7B6E" w:rsidRPr="004C4657" w:rsidRDefault="000E7B6E" w:rsidP="00A44A94">
      <w:pPr>
        <w:pStyle w:val="ListParagraph"/>
        <w:numPr>
          <w:ilvl w:val="0"/>
          <w:numId w:val="14"/>
        </w:numPr>
        <w:ind w:firstLine="0"/>
        <w:rPr>
          <w:rFonts w:cs="Arial"/>
        </w:rPr>
      </w:pPr>
      <w:r w:rsidRPr="004C4657">
        <w:rPr>
          <w:rFonts w:cs="Arial"/>
        </w:rPr>
        <w:t>Reviewing established procedures to ensuring they are adequate and were followed.</w:t>
      </w:r>
    </w:p>
    <w:p w14:paraId="2B6458C8" w14:textId="77777777" w:rsidR="000E7B6E" w:rsidRPr="004C4657" w:rsidRDefault="000E7B6E" w:rsidP="00A44A94">
      <w:pPr>
        <w:pStyle w:val="ListParagraph"/>
        <w:numPr>
          <w:ilvl w:val="0"/>
          <w:numId w:val="14"/>
        </w:numPr>
        <w:ind w:firstLine="0"/>
        <w:rPr>
          <w:rFonts w:cs="Arial"/>
        </w:rPr>
      </w:pPr>
      <w:r w:rsidRPr="004C4657">
        <w:rPr>
          <w:rFonts w:cs="Arial"/>
        </w:rPr>
        <w:t>Reviewing training records of affected employees.</w:t>
      </w:r>
    </w:p>
    <w:p w14:paraId="43AEAA34" w14:textId="77777777" w:rsidR="000E7B6E" w:rsidRPr="004C4657" w:rsidRDefault="000E7B6E" w:rsidP="00A44A94">
      <w:pPr>
        <w:pStyle w:val="ListParagraph"/>
        <w:numPr>
          <w:ilvl w:val="0"/>
          <w:numId w:val="14"/>
        </w:numPr>
        <w:ind w:firstLine="0"/>
        <w:rPr>
          <w:rFonts w:cs="Arial"/>
        </w:rPr>
      </w:pPr>
      <w:r w:rsidRPr="004C4657">
        <w:rPr>
          <w:rFonts w:cs="Arial"/>
        </w:rPr>
        <w:t>Determining all contributing causes to the accident.</w:t>
      </w:r>
    </w:p>
    <w:p w14:paraId="1EC4538D" w14:textId="77777777" w:rsidR="000E7B6E" w:rsidRPr="004C4657" w:rsidRDefault="000E7B6E" w:rsidP="00A44A94">
      <w:pPr>
        <w:pStyle w:val="ListParagraph"/>
        <w:numPr>
          <w:ilvl w:val="0"/>
          <w:numId w:val="14"/>
        </w:numPr>
        <w:ind w:firstLine="0"/>
        <w:rPr>
          <w:rFonts w:cs="Arial"/>
        </w:rPr>
      </w:pPr>
      <w:r w:rsidRPr="004C4657">
        <w:rPr>
          <w:rFonts w:cs="Arial"/>
        </w:rPr>
        <w:t>Taking corrective actions to prevent the accident/exposure from reoccurring.</w:t>
      </w:r>
    </w:p>
    <w:p w14:paraId="6CC606B6" w14:textId="77777777" w:rsidR="000E7B6E" w:rsidRPr="004C4657" w:rsidRDefault="000E7B6E" w:rsidP="00A44A94">
      <w:pPr>
        <w:pStyle w:val="ListParagraph"/>
        <w:numPr>
          <w:ilvl w:val="0"/>
          <w:numId w:val="14"/>
        </w:numPr>
        <w:ind w:firstLine="0"/>
        <w:rPr>
          <w:rFonts w:cs="Arial"/>
        </w:rPr>
      </w:pPr>
      <w:r w:rsidRPr="004C4657">
        <w:rPr>
          <w:rFonts w:cs="Arial"/>
        </w:rPr>
        <w:t>Recording all findings and actions taken.</w:t>
      </w:r>
    </w:p>
    <w:p w14:paraId="03FC60B1" w14:textId="77777777" w:rsidR="000E7B6E" w:rsidRPr="004C4657" w:rsidRDefault="000E7B6E" w:rsidP="00A44A94">
      <w:pPr>
        <w:rPr>
          <w:rFonts w:cs="Arial"/>
        </w:rPr>
      </w:pPr>
    </w:p>
    <w:p w14:paraId="0416216C" w14:textId="3453124E" w:rsidR="000E7B6E" w:rsidRPr="004C4657" w:rsidRDefault="000E7B6E" w:rsidP="00A44A94">
      <w:pPr>
        <w:rPr>
          <w:rFonts w:cs="Arial"/>
        </w:rPr>
      </w:pPr>
      <w:r w:rsidRPr="004C4657">
        <w:rPr>
          <w:rFonts w:cs="Arial"/>
        </w:rPr>
        <w:t xml:space="preserve">The supervisor’s findings and corrective actions are documented onto the </w:t>
      </w:r>
      <w:r w:rsidR="008B7E3A" w:rsidRPr="004C4657">
        <w:rPr>
          <w:rFonts w:cs="Arial"/>
        </w:rPr>
        <w:t>CSUSB</w:t>
      </w:r>
      <w:r w:rsidRPr="004C4657">
        <w:rPr>
          <w:rFonts w:cs="Arial"/>
        </w:rPr>
        <w:t xml:space="preserve"> </w:t>
      </w:r>
      <w:r w:rsidRPr="004C4657">
        <w:rPr>
          <w:rFonts w:cs="Arial"/>
          <w:b/>
        </w:rPr>
        <w:t xml:space="preserve">Injury and Incident Investigation </w:t>
      </w:r>
      <w:r w:rsidR="00573F76" w:rsidRPr="004C4657">
        <w:rPr>
          <w:rFonts w:cs="Arial"/>
          <w:b/>
        </w:rPr>
        <w:t>report</w:t>
      </w:r>
      <w:r w:rsidRPr="004C4657">
        <w:rPr>
          <w:rFonts w:cs="Arial"/>
        </w:rPr>
        <w:t xml:space="preserve"> </w:t>
      </w:r>
      <w:r w:rsidR="00DB0150" w:rsidRPr="004C4657">
        <w:rPr>
          <w:rFonts w:cs="Arial"/>
        </w:rPr>
        <w:t xml:space="preserve">(See Appendix C) </w:t>
      </w:r>
      <w:r w:rsidRPr="004C4657">
        <w:rPr>
          <w:rFonts w:cs="Arial"/>
        </w:rPr>
        <w:t xml:space="preserve">and reviewed by </w:t>
      </w:r>
      <w:r w:rsidR="00573F76" w:rsidRPr="004C4657">
        <w:rPr>
          <w:rFonts w:cs="Arial"/>
        </w:rPr>
        <w:t xml:space="preserve">the </w:t>
      </w:r>
      <w:r w:rsidR="00F42E18" w:rsidRPr="004C4657">
        <w:rPr>
          <w:rFonts w:cs="Arial"/>
        </w:rPr>
        <w:t xml:space="preserve">special </w:t>
      </w:r>
      <w:r w:rsidR="00573F76" w:rsidRPr="004C4657">
        <w:rPr>
          <w:rFonts w:cs="Arial"/>
        </w:rPr>
        <w:t xml:space="preserve">safety committee and </w:t>
      </w:r>
      <w:r w:rsidRPr="004C4657">
        <w:rPr>
          <w:rFonts w:cs="Arial"/>
        </w:rPr>
        <w:t>EH&amp;S.</w:t>
      </w:r>
    </w:p>
    <w:p w14:paraId="600CEBC6" w14:textId="77777777" w:rsidR="002C63B6" w:rsidRPr="004C4657" w:rsidRDefault="002C63B6" w:rsidP="00A44A94">
      <w:pPr>
        <w:rPr>
          <w:rFonts w:cs="Arial"/>
        </w:rPr>
      </w:pPr>
    </w:p>
    <w:p w14:paraId="6ABDE5F7" w14:textId="3353603B" w:rsidR="00453CB0" w:rsidRPr="004C4657" w:rsidRDefault="00806AF5" w:rsidP="00A44A94">
      <w:pPr>
        <w:rPr>
          <w:rFonts w:cs="Arial"/>
        </w:rPr>
      </w:pPr>
      <w:r w:rsidRPr="004C4657">
        <w:rPr>
          <w:rFonts w:cs="Arial"/>
        </w:rPr>
        <w:t xml:space="preserve">The </w:t>
      </w:r>
      <w:r w:rsidR="00F42E18" w:rsidRPr="004C4657">
        <w:rPr>
          <w:rFonts w:cs="Arial"/>
        </w:rPr>
        <w:t xml:space="preserve">special </w:t>
      </w:r>
      <w:r w:rsidRPr="004C4657">
        <w:rPr>
          <w:rFonts w:cs="Arial"/>
        </w:rPr>
        <w:t>Safety Committee</w:t>
      </w:r>
      <w:r w:rsidR="00573F76" w:rsidRPr="004C4657">
        <w:rPr>
          <w:rFonts w:cs="Arial"/>
        </w:rPr>
        <w:t xml:space="preserve"> and EH&amp;S</w:t>
      </w:r>
      <w:r w:rsidRPr="004C4657">
        <w:rPr>
          <w:rFonts w:cs="Arial"/>
        </w:rPr>
        <w:t xml:space="preserve"> will review each accident or injury report to ensure that the investigation was thorough and that all corrective actions are completed. </w:t>
      </w:r>
      <w:r w:rsidR="00C8348B">
        <w:rPr>
          <w:rFonts w:cs="Arial"/>
        </w:rPr>
        <w:t>When i</w:t>
      </w:r>
      <w:r w:rsidRPr="004C4657">
        <w:rPr>
          <w:rFonts w:cs="Arial"/>
        </w:rPr>
        <w:t>nvestigations and/or corrective actions are found to be incomplete</w:t>
      </w:r>
      <w:r w:rsidR="006F7EAE" w:rsidRPr="004C4657">
        <w:rPr>
          <w:rFonts w:cs="Arial"/>
        </w:rPr>
        <w:t>, the accident or injury report</w:t>
      </w:r>
      <w:r w:rsidRPr="004C4657">
        <w:rPr>
          <w:rFonts w:cs="Arial"/>
        </w:rPr>
        <w:t xml:space="preserve"> will be routed back to the supervisor for further follow-up, with specific recommendations noted by the committee</w:t>
      </w:r>
      <w:r w:rsidR="00573F76" w:rsidRPr="004C4657">
        <w:rPr>
          <w:rFonts w:cs="Arial"/>
        </w:rPr>
        <w:t xml:space="preserve"> and EH&amp;S</w:t>
      </w:r>
      <w:r w:rsidRPr="004C4657">
        <w:rPr>
          <w:rFonts w:cs="Arial"/>
        </w:rPr>
        <w:t xml:space="preserve">. </w:t>
      </w:r>
    </w:p>
    <w:p w14:paraId="122C292C" w14:textId="022B77A8" w:rsidR="0043396A" w:rsidRPr="004C4657" w:rsidRDefault="0043396A" w:rsidP="00C86339">
      <w:pPr>
        <w:pStyle w:val="Title"/>
      </w:pPr>
      <w:bookmarkStart w:id="250" w:name="_Toc13024345"/>
      <w:bookmarkStart w:id="251" w:name="_Toc13736545"/>
      <w:bookmarkStart w:id="252" w:name="_Toc13736846"/>
      <w:bookmarkStart w:id="253" w:name="_Toc15977830"/>
      <w:r w:rsidRPr="004C4657">
        <w:lastRenderedPageBreak/>
        <w:t>Training</w:t>
      </w:r>
      <w:bookmarkEnd w:id="250"/>
      <w:bookmarkEnd w:id="251"/>
      <w:bookmarkEnd w:id="252"/>
      <w:bookmarkEnd w:id="253"/>
    </w:p>
    <w:p w14:paraId="43343ACD" w14:textId="663325E3" w:rsidR="00B476D7" w:rsidRPr="004C4657" w:rsidRDefault="00B476D7" w:rsidP="00A44A94">
      <w:pPr>
        <w:pStyle w:val="Heading1"/>
        <w:rPr>
          <w:rFonts w:cs="Arial"/>
        </w:rPr>
      </w:pPr>
      <w:bookmarkStart w:id="254" w:name="_Toc13024346"/>
      <w:bookmarkStart w:id="255" w:name="_Toc13734842"/>
      <w:bookmarkStart w:id="256" w:name="_Toc13736546"/>
      <w:bookmarkStart w:id="257" w:name="_Toc13736606"/>
      <w:bookmarkStart w:id="258" w:name="_Toc13736847"/>
      <w:bookmarkStart w:id="259" w:name="_Toc13736904"/>
      <w:bookmarkStart w:id="260" w:name="_Toc15977831"/>
      <w:r w:rsidRPr="004C4657">
        <w:rPr>
          <w:rFonts w:cs="Arial"/>
        </w:rPr>
        <w:t>Supervisors are responsible for providing training to their employees:</w:t>
      </w:r>
      <w:bookmarkEnd w:id="254"/>
      <w:bookmarkEnd w:id="255"/>
      <w:bookmarkEnd w:id="256"/>
      <w:bookmarkEnd w:id="257"/>
      <w:bookmarkEnd w:id="258"/>
      <w:bookmarkEnd w:id="259"/>
      <w:bookmarkEnd w:id="260"/>
    </w:p>
    <w:p w14:paraId="45C09EB1" w14:textId="77777777" w:rsidR="00B476D7" w:rsidRPr="004C4657" w:rsidRDefault="00B476D7" w:rsidP="00075DD5">
      <w:pPr>
        <w:pStyle w:val="NoSpacing"/>
        <w:rPr>
          <w:rFonts w:cs="Arial"/>
        </w:rPr>
      </w:pPr>
      <w:r w:rsidRPr="004C4657">
        <w:rPr>
          <w:rFonts w:cs="Arial"/>
        </w:rPr>
        <w:t>To all staff, faculty, students, and affiliates (new and existing),</w:t>
      </w:r>
    </w:p>
    <w:p w14:paraId="0994CC70" w14:textId="77777777" w:rsidR="00B476D7" w:rsidRPr="004C4657" w:rsidRDefault="00B476D7" w:rsidP="00075DD5">
      <w:pPr>
        <w:pStyle w:val="NoSpacing"/>
        <w:rPr>
          <w:rFonts w:cs="Arial"/>
        </w:rPr>
      </w:pPr>
      <w:r w:rsidRPr="004C4657">
        <w:rPr>
          <w:rFonts w:cs="Arial"/>
        </w:rPr>
        <w:t>To all staff and faculty given new job assignments for which training has not been previously received,</w:t>
      </w:r>
    </w:p>
    <w:p w14:paraId="2C7399E3" w14:textId="77777777" w:rsidR="00B476D7" w:rsidRPr="004C4657" w:rsidRDefault="00B476D7" w:rsidP="00075DD5">
      <w:pPr>
        <w:pStyle w:val="NoSpacing"/>
        <w:rPr>
          <w:rFonts w:cs="Arial"/>
        </w:rPr>
      </w:pPr>
      <w:r w:rsidRPr="004C4657">
        <w:rPr>
          <w:rFonts w:cs="Arial"/>
        </w:rPr>
        <w:t>Whenever new substances, processes, procedures or equipment are introduced to the workplace and present a new hazard.</w:t>
      </w:r>
    </w:p>
    <w:p w14:paraId="69E371F4" w14:textId="77777777" w:rsidR="00B476D7" w:rsidRPr="004C4657" w:rsidRDefault="00B476D7" w:rsidP="00075DD5">
      <w:pPr>
        <w:pStyle w:val="NoSpacing"/>
        <w:rPr>
          <w:rFonts w:cs="Arial"/>
        </w:rPr>
      </w:pPr>
      <w:r w:rsidRPr="004C4657">
        <w:rPr>
          <w:rFonts w:cs="Arial"/>
        </w:rPr>
        <w:t>Whenever there is awareness of a new or previously unrecognized hazard.</w:t>
      </w:r>
    </w:p>
    <w:p w14:paraId="55978B56" w14:textId="4C342EDD" w:rsidR="0043396A" w:rsidRPr="004C4657" w:rsidRDefault="00F42E18" w:rsidP="00A44A94">
      <w:pPr>
        <w:rPr>
          <w:rFonts w:cs="Arial"/>
        </w:rPr>
      </w:pPr>
      <w:r w:rsidRPr="004C4657">
        <w:rPr>
          <w:rFonts w:cs="Arial"/>
        </w:rPr>
        <w:br/>
      </w:r>
      <w:r w:rsidR="00B476D7" w:rsidRPr="004C4657">
        <w:rPr>
          <w:rFonts w:cs="Arial"/>
        </w:rPr>
        <w:t>Em</w:t>
      </w:r>
      <w:r w:rsidR="0043396A" w:rsidRPr="004C4657">
        <w:rPr>
          <w:rFonts w:cs="Arial"/>
        </w:rPr>
        <w:t xml:space="preserve">ployee safety training is provided at no cost to the employee and is conducted during the employee’s normal working hours on University time. Safety training may be presented by a knowledgeable supervisor, other department personnel, or by representatives from other relevant campus departments. </w:t>
      </w:r>
    </w:p>
    <w:p w14:paraId="31C93916" w14:textId="7C6571C9" w:rsidR="0043396A" w:rsidRPr="004C4657" w:rsidRDefault="0043396A" w:rsidP="00844F42">
      <w:pPr>
        <w:pStyle w:val="Heading2"/>
        <w:rPr>
          <w:rFonts w:cs="Arial"/>
        </w:rPr>
      </w:pPr>
      <w:bookmarkStart w:id="261" w:name="_Toc13734843"/>
      <w:bookmarkStart w:id="262" w:name="_Toc13736547"/>
      <w:bookmarkStart w:id="263" w:name="_Toc13736607"/>
      <w:bookmarkStart w:id="264" w:name="_Toc13736848"/>
      <w:bookmarkStart w:id="265" w:name="_Toc13736905"/>
      <w:bookmarkStart w:id="266" w:name="_Toc15977832"/>
      <w:r w:rsidRPr="004C4657">
        <w:rPr>
          <w:rFonts w:cs="Arial"/>
        </w:rPr>
        <w:t>Initial IIPP Training</w:t>
      </w:r>
      <w:bookmarkEnd w:id="261"/>
      <w:bookmarkEnd w:id="262"/>
      <w:bookmarkEnd w:id="263"/>
      <w:bookmarkEnd w:id="264"/>
      <w:bookmarkEnd w:id="265"/>
      <w:bookmarkEnd w:id="266"/>
    </w:p>
    <w:p w14:paraId="0F9FC87A" w14:textId="77777777" w:rsidR="0043396A" w:rsidRPr="004C4657" w:rsidRDefault="0043396A" w:rsidP="00A44A94">
      <w:pPr>
        <w:rPr>
          <w:rFonts w:cs="Arial"/>
        </w:rPr>
      </w:pPr>
      <w:r w:rsidRPr="004C4657">
        <w:rPr>
          <w:rFonts w:cs="Arial"/>
        </w:rPr>
        <w:t>When the IIPP is first implemented, all department personnel will be train</w:t>
      </w:r>
      <w:r w:rsidR="00DE0BB3" w:rsidRPr="004C4657">
        <w:rPr>
          <w:rFonts w:cs="Arial"/>
        </w:rPr>
        <w:t>ed on the structure of the IIPP</w:t>
      </w:r>
      <w:r w:rsidRPr="004C4657">
        <w:rPr>
          <w:rFonts w:cs="Arial"/>
        </w:rPr>
        <w:t>, including individual responsibilities under the program, and the availability of the written program. Training will also be provided on how to report unsafe conditions, how to access the Safety Committee, and where to obtain information on workplace safety and health issues.</w:t>
      </w:r>
    </w:p>
    <w:p w14:paraId="7FDAAEBB" w14:textId="77777777" w:rsidR="0043396A" w:rsidRPr="004C4657" w:rsidRDefault="0043396A" w:rsidP="00A44A94">
      <w:pPr>
        <w:rPr>
          <w:rFonts w:cs="Arial"/>
        </w:rPr>
      </w:pPr>
    </w:p>
    <w:p w14:paraId="036E47E7" w14:textId="77777777" w:rsidR="0043396A" w:rsidRPr="004C4657" w:rsidRDefault="0043396A" w:rsidP="00A44A94">
      <w:pPr>
        <w:rPr>
          <w:rFonts w:cs="Arial"/>
        </w:rPr>
      </w:pPr>
      <w:r w:rsidRPr="004C4657">
        <w:rPr>
          <w:rFonts w:cs="Arial"/>
        </w:rPr>
        <w:t>Personnel hired after the initial training sessions will be oriented on this material as soon as possible by the Safety Coordinator or appropriate supervisor. These individual training sessions should also be documented.</w:t>
      </w:r>
    </w:p>
    <w:p w14:paraId="38C92815" w14:textId="77777777" w:rsidR="0043396A" w:rsidRPr="004C4657" w:rsidRDefault="0043396A" w:rsidP="00A44A94">
      <w:pPr>
        <w:rPr>
          <w:rFonts w:cs="Arial"/>
        </w:rPr>
      </w:pPr>
    </w:p>
    <w:p w14:paraId="18138C31" w14:textId="1F5BB3AA" w:rsidR="0043396A" w:rsidRPr="004C4657" w:rsidRDefault="0043396A" w:rsidP="00FA5A58">
      <w:pPr>
        <w:pStyle w:val="Heading1"/>
        <w:rPr>
          <w:rFonts w:cs="Arial"/>
        </w:rPr>
      </w:pPr>
      <w:bookmarkStart w:id="267" w:name="_Toc13024347"/>
      <w:bookmarkStart w:id="268" w:name="_Toc13734844"/>
      <w:bookmarkStart w:id="269" w:name="_Toc13736548"/>
      <w:bookmarkStart w:id="270" w:name="_Toc13736608"/>
      <w:bookmarkStart w:id="271" w:name="_Toc13736849"/>
      <w:bookmarkStart w:id="272" w:name="_Toc13736906"/>
      <w:bookmarkStart w:id="273" w:name="_Toc15977833"/>
      <w:r w:rsidRPr="004C4657">
        <w:rPr>
          <w:rFonts w:cs="Arial"/>
        </w:rPr>
        <w:t>Training on Specific Hazards</w:t>
      </w:r>
      <w:bookmarkEnd w:id="267"/>
      <w:bookmarkEnd w:id="268"/>
      <w:bookmarkEnd w:id="269"/>
      <w:bookmarkEnd w:id="270"/>
      <w:bookmarkEnd w:id="271"/>
      <w:bookmarkEnd w:id="272"/>
      <w:bookmarkEnd w:id="273"/>
    </w:p>
    <w:p w14:paraId="36099135" w14:textId="77777777" w:rsidR="00F50E35" w:rsidRPr="004C4657" w:rsidRDefault="0043396A" w:rsidP="00A44A94">
      <w:pPr>
        <w:rPr>
          <w:rFonts w:cs="Arial"/>
        </w:rPr>
      </w:pPr>
      <w:r w:rsidRPr="004C4657">
        <w:rPr>
          <w:rFonts w:cs="Arial"/>
        </w:rPr>
        <w:t>All supervisors must ensure that the personnel they supervi</w:t>
      </w:r>
      <w:r w:rsidR="00A87B9F" w:rsidRPr="004C4657">
        <w:rPr>
          <w:rFonts w:cs="Arial"/>
        </w:rPr>
        <w:t>se receive appropriate training</w:t>
      </w:r>
      <w:r w:rsidRPr="004C4657">
        <w:rPr>
          <w:rFonts w:cs="Arial"/>
        </w:rPr>
        <w:t xml:space="preserve"> on the specific hazards of work they perform, and the proper precautions for protection against those hazards. Training is particularly important for new employees and whenever a new hazard is introduced into the workplace. Such hazards may include new equipment, hazardous materials, or procedures. Health and Safety training is also required when employees are given new job assignments on which they have not previously been trained and whenever a supervisor is made aware of a new or previously unrecognized hazard.</w:t>
      </w:r>
    </w:p>
    <w:p w14:paraId="28145DB8" w14:textId="0AEE2D5C" w:rsidR="00F50E35" w:rsidRPr="004C4657" w:rsidRDefault="00F50E35" w:rsidP="00844F42">
      <w:pPr>
        <w:pStyle w:val="Heading2"/>
        <w:rPr>
          <w:rFonts w:cs="Arial"/>
        </w:rPr>
      </w:pPr>
      <w:bookmarkStart w:id="274" w:name="_Toc13734845"/>
      <w:bookmarkStart w:id="275" w:name="_Toc13736549"/>
      <w:bookmarkStart w:id="276" w:name="_Toc13736609"/>
      <w:bookmarkStart w:id="277" w:name="_Toc13736850"/>
      <w:bookmarkStart w:id="278" w:name="_Toc13736907"/>
      <w:bookmarkStart w:id="279" w:name="_Toc15977834"/>
      <w:r w:rsidRPr="004C4657">
        <w:rPr>
          <w:rFonts w:cs="Arial"/>
        </w:rPr>
        <w:t>Required training</w:t>
      </w:r>
      <w:bookmarkEnd w:id="274"/>
      <w:bookmarkEnd w:id="275"/>
      <w:bookmarkEnd w:id="276"/>
      <w:bookmarkEnd w:id="277"/>
      <w:bookmarkEnd w:id="278"/>
      <w:bookmarkEnd w:id="279"/>
    </w:p>
    <w:p w14:paraId="305C2FEA" w14:textId="77777777" w:rsidR="00642E76" w:rsidRPr="004C4657" w:rsidRDefault="00F50E35" w:rsidP="00A44A94">
      <w:pPr>
        <w:rPr>
          <w:rFonts w:cs="Arial"/>
        </w:rPr>
      </w:pPr>
      <w:r w:rsidRPr="004C4657">
        <w:rPr>
          <w:rFonts w:cs="Arial"/>
        </w:rPr>
        <w:t>Training identified by regulatory agencies will be considered mandatory, and must be completed. Minimum safety training c</w:t>
      </w:r>
      <w:r w:rsidR="00D13F23" w:rsidRPr="004C4657">
        <w:rPr>
          <w:rFonts w:cs="Arial"/>
        </w:rPr>
        <w:t>ourses are outlined as follows:</w:t>
      </w:r>
    </w:p>
    <w:p w14:paraId="532E1E2B" w14:textId="77777777" w:rsidR="00DB0150" w:rsidRPr="004C4657" w:rsidRDefault="00DB0150" w:rsidP="00A44A94">
      <w:pPr>
        <w:rPr>
          <w:rFonts w:cs="Arial"/>
        </w:rPr>
      </w:pPr>
    </w:p>
    <w:tbl>
      <w:tblPr>
        <w:tblStyle w:val="TableGrid"/>
        <w:tblW w:w="9450" w:type="dxa"/>
        <w:tblLook w:val="04A0" w:firstRow="1" w:lastRow="0" w:firstColumn="1" w:lastColumn="0" w:noHBand="0" w:noVBand="1"/>
      </w:tblPr>
      <w:tblGrid>
        <w:gridCol w:w="3420"/>
        <w:gridCol w:w="6030"/>
      </w:tblGrid>
      <w:tr w:rsidR="00F50E35" w:rsidRPr="004C4657" w14:paraId="10DA92B0" w14:textId="77777777" w:rsidTr="00672B18">
        <w:tc>
          <w:tcPr>
            <w:tcW w:w="3420" w:type="dxa"/>
          </w:tcPr>
          <w:p w14:paraId="4733E068" w14:textId="77777777" w:rsidR="00F50E35" w:rsidRPr="004C4657" w:rsidRDefault="00F50E35" w:rsidP="00A44A94">
            <w:pPr>
              <w:rPr>
                <w:rFonts w:cs="Arial"/>
              </w:rPr>
            </w:pPr>
            <w:proofErr w:type="gramStart"/>
            <w:r w:rsidRPr="004C4657">
              <w:rPr>
                <w:rFonts w:cs="Arial"/>
              </w:rPr>
              <w:t>Non Laboratories</w:t>
            </w:r>
            <w:proofErr w:type="gramEnd"/>
          </w:p>
          <w:p w14:paraId="2C34C428" w14:textId="77777777" w:rsidR="00F50E35" w:rsidRPr="004C4657" w:rsidRDefault="00F50E35" w:rsidP="00A44A94">
            <w:pPr>
              <w:rPr>
                <w:rFonts w:cs="Arial"/>
                <w:b/>
              </w:rPr>
            </w:pPr>
            <w:r w:rsidRPr="004C4657">
              <w:rPr>
                <w:rFonts w:cs="Arial"/>
                <w:sz w:val="20"/>
              </w:rPr>
              <w:t>(e.g., Offices, Classrooms, Arts / Crafts / Shops / Studios, Dining, Housing, Health Center, etc.)</w:t>
            </w:r>
          </w:p>
        </w:tc>
        <w:tc>
          <w:tcPr>
            <w:tcW w:w="6030" w:type="dxa"/>
          </w:tcPr>
          <w:p w14:paraId="7F560C38" w14:textId="77777777" w:rsidR="00F50E35" w:rsidRPr="004C4657" w:rsidRDefault="00F50E35" w:rsidP="00A44A94">
            <w:pPr>
              <w:rPr>
                <w:rFonts w:cs="Arial"/>
              </w:rPr>
            </w:pPr>
            <w:r w:rsidRPr="004C4657">
              <w:rPr>
                <w:rFonts w:cs="Arial"/>
              </w:rPr>
              <w:t>Laboratories</w:t>
            </w:r>
          </w:p>
          <w:p w14:paraId="231FAA72" w14:textId="44D7F6C8" w:rsidR="00F50E35" w:rsidRPr="004C4657" w:rsidRDefault="00F50E35" w:rsidP="00A44A94">
            <w:pPr>
              <w:rPr>
                <w:rFonts w:cs="Arial"/>
                <w:b/>
              </w:rPr>
            </w:pPr>
            <w:r w:rsidRPr="004C4657">
              <w:rPr>
                <w:rFonts w:cs="Arial"/>
                <w:sz w:val="20"/>
              </w:rPr>
              <w:t>(e.g., Research</w:t>
            </w:r>
            <w:r w:rsidR="00301DE5" w:rsidRPr="004C4657">
              <w:rPr>
                <w:rFonts w:cs="Arial"/>
                <w:sz w:val="20"/>
              </w:rPr>
              <w:t xml:space="preserve"> &amp;</w:t>
            </w:r>
            <w:r w:rsidRPr="004C4657">
              <w:rPr>
                <w:rFonts w:cs="Arial"/>
                <w:sz w:val="20"/>
              </w:rPr>
              <w:t>Teaching Labs, Field Operations, etc.)</w:t>
            </w:r>
          </w:p>
        </w:tc>
      </w:tr>
      <w:tr w:rsidR="00F50E35" w:rsidRPr="004C4657" w14:paraId="3AE5E893" w14:textId="77777777" w:rsidTr="00672B18">
        <w:tc>
          <w:tcPr>
            <w:tcW w:w="3420" w:type="dxa"/>
          </w:tcPr>
          <w:p w14:paraId="2C3A110D" w14:textId="77777777" w:rsidR="00F50E35" w:rsidRPr="004C4657" w:rsidRDefault="00F50E35" w:rsidP="00A44A94">
            <w:pPr>
              <w:rPr>
                <w:rFonts w:cs="Arial"/>
                <w:b/>
              </w:rPr>
            </w:pPr>
            <w:r w:rsidRPr="004C4657">
              <w:rPr>
                <w:rFonts w:cs="Arial"/>
              </w:rPr>
              <w:t>Minimum requirements</w:t>
            </w:r>
          </w:p>
          <w:p w14:paraId="4AACF285" w14:textId="580D7775" w:rsidR="00301DE5" w:rsidRPr="004C4657" w:rsidRDefault="00F50E35" w:rsidP="00A44A94">
            <w:pPr>
              <w:pStyle w:val="ListParagraph"/>
              <w:numPr>
                <w:ilvl w:val="0"/>
                <w:numId w:val="15"/>
              </w:numPr>
              <w:ind w:firstLine="0"/>
              <w:rPr>
                <w:rFonts w:cs="Arial"/>
                <w:b/>
              </w:rPr>
            </w:pPr>
            <w:r w:rsidRPr="004C4657">
              <w:rPr>
                <w:rFonts w:cs="Arial"/>
              </w:rPr>
              <w:t>Safety Orientation</w:t>
            </w:r>
          </w:p>
        </w:tc>
        <w:tc>
          <w:tcPr>
            <w:tcW w:w="6030" w:type="dxa"/>
          </w:tcPr>
          <w:p w14:paraId="67E0A724" w14:textId="77777777" w:rsidR="00F50E35" w:rsidRPr="004C4657" w:rsidRDefault="007448C0" w:rsidP="00A44A94">
            <w:pPr>
              <w:rPr>
                <w:rFonts w:cs="Arial"/>
              </w:rPr>
            </w:pPr>
            <w:r w:rsidRPr="004C4657">
              <w:rPr>
                <w:rFonts w:cs="Arial"/>
              </w:rPr>
              <w:t>Minimum requirements</w:t>
            </w:r>
          </w:p>
          <w:p w14:paraId="3078ED37" w14:textId="77777777" w:rsidR="00F50E35" w:rsidRPr="004C4657" w:rsidRDefault="00F50E35" w:rsidP="00A44A94">
            <w:pPr>
              <w:pStyle w:val="ListParagraph"/>
              <w:numPr>
                <w:ilvl w:val="0"/>
                <w:numId w:val="15"/>
              </w:numPr>
              <w:ind w:firstLine="0"/>
              <w:rPr>
                <w:rFonts w:cs="Arial"/>
              </w:rPr>
            </w:pPr>
            <w:r w:rsidRPr="004C4657">
              <w:rPr>
                <w:rFonts w:cs="Arial"/>
              </w:rPr>
              <w:t>Laboratory Safety Orientation</w:t>
            </w:r>
          </w:p>
          <w:p w14:paraId="2A31285B" w14:textId="77777777" w:rsidR="007448C0" w:rsidRPr="004C4657" w:rsidRDefault="007448C0" w:rsidP="00A44A94">
            <w:pPr>
              <w:pStyle w:val="ListParagraph"/>
              <w:numPr>
                <w:ilvl w:val="0"/>
                <w:numId w:val="15"/>
              </w:numPr>
              <w:ind w:firstLine="0"/>
              <w:rPr>
                <w:rFonts w:cs="Arial"/>
              </w:rPr>
            </w:pPr>
            <w:r w:rsidRPr="004C4657">
              <w:rPr>
                <w:rFonts w:cs="Arial"/>
              </w:rPr>
              <w:t>Hazardous Waste Management</w:t>
            </w:r>
          </w:p>
        </w:tc>
      </w:tr>
    </w:tbl>
    <w:p w14:paraId="21182E1D" w14:textId="77777777" w:rsidR="00F25469" w:rsidRPr="004C4657" w:rsidRDefault="00F25469" w:rsidP="00A44A94">
      <w:pPr>
        <w:rPr>
          <w:rFonts w:cs="Arial"/>
        </w:rPr>
      </w:pPr>
    </w:p>
    <w:p w14:paraId="37ADD8CA" w14:textId="31BB43F6" w:rsidR="00F50E35" w:rsidRPr="004C4657" w:rsidRDefault="007448C0" w:rsidP="00A44A94">
      <w:pPr>
        <w:rPr>
          <w:rFonts w:cs="Arial"/>
          <w:szCs w:val="24"/>
        </w:rPr>
      </w:pPr>
      <w:r w:rsidRPr="004C4657">
        <w:rPr>
          <w:rFonts w:cs="Arial"/>
        </w:rPr>
        <w:lastRenderedPageBreak/>
        <w:t>Depending on the activity of the personnel, a</w:t>
      </w:r>
      <w:r w:rsidR="00F50E35" w:rsidRPr="004C4657">
        <w:rPr>
          <w:rFonts w:cs="Arial"/>
        </w:rPr>
        <w:t xml:space="preserve">dditional courses must be completed per </w:t>
      </w:r>
      <w:r w:rsidR="00F42E18" w:rsidRPr="004C4657">
        <w:rPr>
          <w:rFonts w:cs="Arial"/>
        </w:rPr>
        <w:t xml:space="preserve">training matrix and/or </w:t>
      </w:r>
      <w:r w:rsidR="00F50E35" w:rsidRPr="004C4657">
        <w:rPr>
          <w:rFonts w:cs="Arial"/>
        </w:rPr>
        <w:t xml:space="preserve">the training </w:t>
      </w:r>
      <w:r w:rsidR="00F50E35" w:rsidRPr="004C4657">
        <w:rPr>
          <w:rFonts w:cs="Arial"/>
          <w:b/>
        </w:rPr>
        <w:t>Needs Assessment</w:t>
      </w:r>
      <w:r w:rsidR="00F50E35" w:rsidRPr="004C4657">
        <w:rPr>
          <w:rFonts w:cs="Arial"/>
        </w:rPr>
        <w:t xml:space="preserve"> available at </w:t>
      </w:r>
      <w:hyperlink r:id="rId32" w:history="1">
        <w:r w:rsidR="00C8348B">
          <w:rPr>
            <w:rStyle w:val="Hyperlink"/>
          </w:rPr>
          <w:t>https://www.csusb.edu/ehs</w:t>
        </w:r>
      </w:hyperlink>
    </w:p>
    <w:p w14:paraId="78A2C8E4" w14:textId="77777777" w:rsidR="00F42E18" w:rsidRPr="004C4657" w:rsidRDefault="00F42E18" w:rsidP="00A44A94">
      <w:pPr>
        <w:rPr>
          <w:rFonts w:cs="Arial"/>
          <w:szCs w:val="24"/>
        </w:rPr>
      </w:pPr>
    </w:p>
    <w:p w14:paraId="23629773" w14:textId="5B1E0B26" w:rsidR="00F50E35" w:rsidRPr="004C4657" w:rsidRDefault="00F50E35" w:rsidP="00A44A94">
      <w:pPr>
        <w:rPr>
          <w:rFonts w:cs="Arial"/>
        </w:rPr>
      </w:pPr>
      <w:r w:rsidRPr="004C4657">
        <w:rPr>
          <w:rFonts w:cs="Arial"/>
        </w:rPr>
        <w:t>All individuals shall complete either general Safety Orientation (within 30 days of hire), or Laboratory Safety Orientation (before beginning work in a Laboratory/Technical Area). This requirement does not apply to undergraduate students taking courses offered in the course catalog of that campus, unless the work occurs within a research laboratory/technical area.</w:t>
      </w:r>
    </w:p>
    <w:p w14:paraId="1858D6FE" w14:textId="6A103C5A" w:rsidR="00152829" w:rsidRPr="004C4657" w:rsidRDefault="00152829" w:rsidP="00A44A94">
      <w:pPr>
        <w:pStyle w:val="Heading1"/>
        <w:rPr>
          <w:rFonts w:cs="Arial"/>
        </w:rPr>
      </w:pPr>
      <w:bookmarkStart w:id="280" w:name="_Toc13024348"/>
      <w:bookmarkStart w:id="281" w:name="_Toc13734846"/>
      <w:bookmarkStart w:id="282" w:name="_Toc13736550"/>
      <w:bookmarkStart w:id="283" w:name="_Toc13736610"/>
      <w:bookmarkStart w:id="284" w:name="_Toc13736851"/>
      <w:bookmarkStart w:id="285" w:name="_Toc13736908"/>
      <w:bookmarkStart w:id="286" w:name="_Toc15977835"/>
      <w:r w:rsidRPr="004C4657">
        <w:rPr>
          <w:rFonts w:cs="Arial"/>
        </w:rPr>
        <w:t>Needs Assessment</w:t>
      </w:r>
      <w:bookmarkEnd w:id="280"/>
      <w:bookmarkEnd w:id="281"/>
      <w:bookmarkEnd w:id="282"/>
      <w:bookmarkEnd w:id="283"/>
      <w:bookmarkEnd w:id="284"/>
      <w:bookmarkEnd w:id="285"/>
      <w:bookmarkEnd w:id="286"/>
    </w:p>
    <w:p w14:paraId="233C9B4D" w14:textId="2A9EA6E5" w:rsidR="00152829" w:rsidRPr="004C4657" w:rsidRDefault="00152829" w:rsidP="00A44A94">
      <w:pPr>
        <w:rPr>
          <w:rFonts w:cs="Arial"/>
        </w:rPr>
      </w:pPr>
      <w:r w:rsidRPr="004C4657">
        <w:rPr>
          <w:rFonts w:cs="Arial"/>
        </w:rPr>
        <w:t xml:space="preserve">Identification of required training shall be based on hazards (activities or tasks), and accomplished using a training needs assessment, hazard assessment, training matrix, accident / incident investigation report, job hazard analysis / job safety analysis, or any document that provides a risk assessment. The results of a training needs assessment (or equivalent) must be incorporated into a training </w:t>
      </w:r>
      <w:r w:rsidR="00F42E18" w:rsidRPr="004C4657">
        <w:rPr>
          <w:rFonts w:cs="Arial"/>
        </w:rPr>
        <w:t>matrix/</w:t>
      </w:r>
      <w:r w:rsidRPr="004C4657">
        <w:rPr>
          <w:rFonts w:cs="Arial"/>
        </w:rPr>
        <w:t xml:space="preserve">plan that is implemented by the supervisor and individual(s). Training </w:t>
      </w:r>
      <w:r w:rsidR="00F42E18" w:rsidRPr="004C4657">
        <w:rPr>
          <w:rFonts w:cs="Arial"/>
        </w:rPr>
        <w:t>matrix/</w:t>
      </w:r>
      <w:r w:rsidRPr="004C4657">
        <w:rPr>
          <w:rFonts w:cs="Arial"/>
        </w:rPr>
        <w:t xml:space="preserve">plans may be developed for a group of individuals (or by position) upon consultation with EH&amp;S. Training plans must be developed before individuals assume a new job function, or a new task. </w:t>
      </w:r>
    </w:p>
    <w:p w14:paraId="671EA852" w14:textId="0A9FBDF1" w:rsidR="0043396A" w:rsidRPr="004C4657" w:rsidRDefault="0043396A" w:rsidP="00844F42">
      <w:pPr>
        <w:pStyle w:val="Heading2"/>
        <w:rPr>
          <w:rFonts w:cs="Arial"/>
        </w:rPr>
      </w:pPr>
      <w:bookmarkStart w:id="287" w:name="_Toc13734847"/>
      <w:bookmarkStart w:id="288" w:name="_Toc13736551"/>
      <w:bookmarkStart w:id="289" w:name="_Toc13736611"/>
      <w:bookmarkStart w:id="290" w:name="_Toc13736852"/>
      <w:bookmarkStart w:id="291" w:name="_Toc13736909"/>
      <w:bookmarkStart w:id="292" w:name="_Toc15977836"/>
      <w:r w:rsidRPr="004C4657">
        <w:rPr>
          <w:rFonts w:cs="Arial"/>
        </w:rPr>
        <w:t>Training Records</w:t>
      </w:r>
      <w:bookmarkEnd w:id="287"/>
      <w:bookmarkEnd w:id="288"/>
      <w:bookmarkEnd w:id="289"/>
      <w:bookmarkEnd w:id="290"/>
      <w:bookmarkEnd w:id="291"/>
      <w:bookmarkEnd w:id="292"/>
    </w:p>
    <w:p w14:paraId="1E2C3958" w14:textId="77777777" w:rsidR="0043396A" w:rsidRPr="004C4657" w:rsidRDefault="0043396A" w:rsidP="00A44A94">
      <w:pPr>
        <w:rPr>
          <w:rFonts w:cs="Arial"/>
        </w:rPr>
      </w:pPr>
      <w:r w:rsidRPr="004C4657">
        <w:rPr>
          <w:rFonts w:cs="Arial"/>
        </w:rPr>
        <w:t>Documentation of training shall include the following elements:</w:t>
      </w:r>
    </w:p>
    <w:p w14:paraId="21A0997F" w14:textId="77777777" w:rsidR="0043396A" w:rsidRPr="004C4657" w:rsidRDefault="0043396A" w:rsidP="00A44A94">
      <w:pPr>
        <w:pStyle w:val="ListParagraph"/>
        <w:numPr>
          <w:ilvl w:val="0"/>
          <w:numId w:val="16"/>
        </w:numPr>
        <w:ind w:firstLine="0"/>
        <w:rPr>
          <w:rFonts w:cs="Arial"/>
        </w:rPr>
      </w:pPr>
      <w:r w:rsidRPr="004C4657">
        <w:rPr>
          <w:rFonts w:cs="Arial"/>
        </w:rPr>
        <w:t>Course name</w:t>
      </w:r>
    </w:p>
    <w:p w14:paraId="292D5D47" w14:textId="77777777" w:rsidR="0043396A" w:rsidRPr="004C4657" w:rsidRDefault="0043396A" w:rsidP="00A44A94">
      <w:pPr>
        <w:pStyle w:val="ListParagraph"/>
        <w:numPr>
          <w:ilvl w:val="0"/>
          <w:numId w:val="16"/>
        </w:numPr>
        <w:ind w:firstLine="0"/>
        <w:rPr>
          <w:rFonts w:cs="Arial"/>
        </w:rPr>
      </w:pPr>
      <w:r w:rsidRPr="004C4657">
        <w:rPr>
          <w:rFonts w:cs="Arial"/>
        </w:rPr>
        <w:t>Name of participant(s)</w:t>
      </w:r>
    </w:p>
    <w:p w14:paraId="4C6032DA" w14:textId="77777777" w:rsidR="0043396A" w:rsidRPr="004C4657" w:rsidRDefault="0043396A" w:rsidP="00A44A94">
      <w:pPr>
        <w:pStyle w:val="ListParagraph"/>
        <w:numPr>
          <w:ilvl w:val="0"/>
          <w:numId w:val="16"/>
        </w:numPr>
        <w:ind w:firstLine="0"/>
        <w:rPr>
          <w:rFonts w:cs="Arial"/>
        </w:rPr>
      </w:pPr>
      <w:r w:rsidRPr="004C4657">
        <w:rPr>
          <w:rFonts w:cs="Arial"/>
        </w:rPr>
        <w:t>Name of instructor(s) or method of delivery (e.g., “Online”, or “Self-Paced”)</w:t>
      </w:r>
    </w:p>
    <w:p w14:paraId="218BA8AB" w14:textId="77777777" w:rsidR="0043396A" w:rsidRPr="004C4657" w:rsidRDefault="0043396A" w:rsidP="00A44A94">
      <w:pPr>
        <w:pStyle w:val="ListParagraph"/>
        <w:numPr>
          <w:ilvl w:val="0"/>
          <w:numId w:val="16"/>
        </w:numPr>
        <w:ind w:firstLine="0"/>
        <w:rPr>
          <w:rFonts w:cs="Arial"/>
        </w:rPr>
      </w:pPr>
      <w:r w:rsidRPr="004C4657">
        <w:rPr>
          <w:rFonts w:cs="Arial"/>
        </w:rPr>
        <w:t>Date</w:t>
      </w:r>
    </w:p>
    <w:p w14:paraId="05D268F0" w14:textId="77777777" w:rsidR="0043396A" w:rsidRPr="004C4657" w:rsidRDefault="0043396A" w:rsidP="00A44A94">
      <w:pPr>
        <w:pStyle w:val="ListParagraph"/>
        <w:numPr>
          <w:ilvl w:val="0"/>
          <w:numId w:val="16"/>
        </w:numPr>
        <w:ind w:firstLine="0"/>
        <w:rPr>
          <w:rFonts w:cs="Arial"/>
        </w:rPr>
      </w:pPr>
      <w:r w:rsidRPr="004C4657">
        <w:rPr>
          <w:rFonts w:cs="Arial"/>
        </w:rPr>
        <w:t>Topics covered (or other way in which topics can be identified, such as through a course code)</w:t>
      </w:r>
    </w:p>
    <w:p w14:paraId="36BB0D8B" w14:textId="64F7F544" w:rsidR="0043396A" w:rsidRPr="004C4657" w:rsidRDefault="009A7B50" w:rsidP="00A44A94">
      <w:pPr>
        <w:rPr>
          <w:rFonts w:cs="Arial"/>
          <w:szCs w:val="24"/>
        </w:rPr>
      </w:pPr>
      <w:r w:rsidRPr="004C4657">
        <w:rPr>
          <w:rFonts w:cs="Arial"/>
          <w:szCs w:val="24"/>
        </w:rPr>
        <w:t xml:space="preserve">Documentation may be recorded using the roster template in Appendix </w:t>
      </w:r>
      <w:r w:rsidR="002923CC" w:rsidRPr="004C4657">
        <w:rPr>
          <w:rFonts w:cs="Arial"/>
          <w:szCs w:val="24"/>
        </w:rPr>
        <w:t>D</w:t>
      </w:r>
      <w:r w:rsidRPr="004C4657">
        <w:rPr>
          <w:rFonts w:cs="Arial"/>
          <w:szCs w:val="24"/>
        </w:rPr>
        <w:t xml:space="preserve"> “Training Record”, or online at </w:t>
      </w:r>
      <w:hyperlink r:id="rId33" w:history="1">
        <w:r w:rsidR="002923CC" w:rsidRPr="004C4657">
          <w:rPr>
            <w:rStyle w:val="Hyperlink"/>
            <w:rFonts w:cs="Arial"/>
          </w:rPr>
          <w:t>https://csu.sumtotal.host/Core/dash/home/Home_San_Bernardino</w:t>
        </w:r>
      </w:hyperlink>
      <w:r w:rsidR="002923CC" w:rsidRPr="004C4657">
        <w:rPr>
          <w:rFonts w:cs="Arial"/>
        </w:rPr>
        <w:t xml:space="preserve">. </w:t>
      </w:r>
      <w:r w:rsidRPr="004C4657">
        <w:rPr>
          <w:rFonts w:cs="Arial"/>
          <w:szCs w:val="24"/>
        </w:rPr>
        <w:t xml:space="preserve"> </w:t>
      </w:r>
      <w:r w:rsidR="0043396A" w:rsidRPr="004C4657">
        <w:rPr>
          <w:rFonts w:cs="Arial"/>
          <w:szCs w:val="24"/>
        </w:rPr>
        <w:t>Records shall be kept (at minimum) for five years after the training. Thereafter, data shall be maintained in an electronic database indefinitely. Record-keeping shall be decentralized; maintained by supervisors and/or departments who provide training. Records shall be identifiable, retained, and accessible. Data shall be centralized; maintained using an electronic database, such as a campus learning management system (LMS).</w:t>
      </w:r>
    </w:p>
    <w:p w14:paraId="410351C2" w14:textId="545398DA" w:rsidR="002228FD" w:rsidRPr="004C4657" w:rsidRDefault="001F11CF" w:rsidP="00C86339">
      <w:pPr>
        <w:pStyle w:val="Title"/>
      </w:pPr>
      <w:bookmarkStart w:id="293" w:name="_Toc13024349"/>
      <w:bookmarkStart w:id="294" w:name="_Toc13736552"/>
      <w:bookmarkStart w:id="295" w:name="_Toc13736853"/>
      <w:bookmarkStart w:id="296" w:name="_Toc15977837"/>
      <w:r w:rsidRPr="004C4657">
        <w:t>Recordkeeping</w:t>
      </w:r>
      <w:bookmarkEnd w:id="293"/>
      <w:bookmarkEnd w:id="294"/>
      <w:bookmarkEnd w:id="295"/>
      <w:bookmarkEnd w:id="296"/>
      <w:r w:rsidRPr="004C4657">
        <w:t xml:space="preserve"> </w:t>
      </w:r>
    </w:p>
    <w:p w14:paraId="37644529" w14:textId="17890C85" w:rsidR="000A27EA" w:rsidRPr="004C4657" w:rsidRDefault="000A27EA" w:rsidP="00A44A94">
      <w:pPr>
        <w:rPr>
          <w:rFonts w:cs="Arial"/>
        </w:rPr>
      </w:pPr>
      <w:r w:rsidRPr="004C4657">
        <w:rPr>
          <w:rFonts w:cs="Arial"/>
        </w:rPr>
        <w:t xml:space="preserve">Documents related to the IIPP are maintained in a safe and convenient location for record keeping. Documents that should be kept on file at </w:t>
      </w:r>
      <w:r w:rsidR="008B7E3A" w:rsidRPr="004C4657">
        <w:rPr>
          <w:rFonts w:cs="Arial"/>
        </w:rPr>
        <w:t>CSUSB</w:t>
      </w:r>
      <w:r w:rsidR="00A02075" w:rsidRPr="004C4657">
        <w:rPr>
          <w:rFonts w:cs="Arial"/>
        </w:rPr>
        <w:t xml:space="preserve"> include</w:t>
      </w:r>
      <w:r w:rsidRPr="004C4657">
        <w:rPr>
          <w:rFonts w:cs="Arial"/>
        </w:rPr>
        <w:t xml:space="preserve">: </w:t>
      </w:r>
    </w:p>
    <w:p w14:paraId="1CBE0CE4" w14:textId="6D3AB434" w:rsidR="000A27EA" w:rsidRPr="004C4657" w:rsidRDefault="000A27EA" w:rsidP="00A44A94">
      <w:pPr>
        <w:pStyle w:val="Heading1"/>
        <w:rPr>
          <w:rFonts w:cs="Arial"/>
        </w:rPr>
      </w:pPr>
      <w:bookmarkStart w:id="297" w:name="_Toc13024350"/>
      <w:bookmarkStart w:id="298" w:name="_Toc13734848"/>
      <w:bookmarkStart w:id="299" w:name="_Toc13736553"/>
      <w:bookmarkStart w:id="300" w:name="_Toc13736612"/>
      <w:bookmarkStart w:id="301" w:name="_Toc13736854"/>
      <w:bookmarkStart w:id="302" w:name="_Toc13736910"/>
      <w:bookmarkStart w:id="303" w:name="_Toc15977838"/>
      <w:r w:rsidRPr="004C4657">
        <w:rPr>
          <w:rFonts w:cs="Arial"/>
        </w:rPr>
        <w:t>Campus</w:t>
      </w:r>
      <w:r w:rsidR="00A02075" w:rsidRPr="004C4657">
        <w:rPr>
          <w:rFonts w:cs="Arial"/>
        </w:rPr>
        <w:t xml:space="preserve"> Records</w:t>
      </w:r>
      <w:bookmarkEnd w:id="297"/>
      <w:bookmarkEnd w:id="298"/>
      <w:bookmarkEnd w:id="299"/>
      <w:bookmarkEnd w:id="300"/>
      <w:bookmarkEnd w:id="301"/>
      <w:bookmarkEnd w:id="302"/>
      <w:bookmarkEnd w:id="303"/>
    </w:p>
    <w:p w14:paraId="420135E2" w14:textId="77777777" w:rsidR="000A27EA" w:rsidRPr="004C4657" w:rsidRDefault="00A02075" w:rsidP="00A44A94">
      <w:pPr>
        <w:pStyle w:val="ListParagraph"/>
        <w:numPr>
          <w:ilvl w:val="0"/>
          <w:numId w:val="17"/>
        </w:numPr>
        <w:ind w:firstLine="0"/>
        <w:rPr>
          <w:rFonts w:cs="Arial"/>
        </w:rPr>
      </w:pPr>
      <w:r w:rsidRPr="004C4657">
        <w:rPr>
          <w:rFonts w:cs="Arial"/>
        </w:rPr>
        <w:t xml:space="preserve">Hazard Reports (or </w:t>
      </w:r>
      <w:r w:rsidR="000A27EA" w:rsidRPr="004C4657">
        <w:rPr>
          <w:rFonts w:cs="Arial"/>
        </w:rPr>
        <w:t>Reports of Unsafe Conditions or Hazards</w:t>
      </w:r>
      <w:r w:rsidRPr="004C4657">
        <w:rPr>
          <w:rFonts w:cs="Arial"/>
        </w:rPr>
        <w:t>)</w:t>
      </w:r>
    </w:p>
    <w:p w14:paraId="437CFBA3" w14:textId="77777777" w:rsidR="000A27EA" w:rsidRPr="004C4657" w:rsidRDefault="000A27EA" w:rsidP="00A44A94">
      <w:pPr>
        <w:pStyle w:val="ListParagraph"/>
        <w:numPr>
          <w:ilvl w:val="0"/>
          <w:numId w:val="17"/>
        </w:numPr>
        <w:ind w:firstLine="0"/>
        <w:rPr>
          <w:rFonts w:cs="Arial"/>
        </w:rPr>
      </w:pPr>
      <w:r w:rsidRPr="004C4657">
        <w:rPr>
          <w:rFonts w:cs="Arial"/>
        </w:rPr>
        <w:t xml:space="preserve">Safety Committee </w:t>
      </w:r>
      <w:r w:rsidR="00A02075" w:rsidRPr="004C4657">
        <w:rPr>
          <w:rFonts w:cs="Arial"/>
        </w:rPr>
        <w:t>meeting documentation</w:t>
      </w:r>
    </w:p>
    <w:p w14:paraId="2CCE8292" w14:textId="77777777" w:rsidR="000A27EA" w:rsidRPr="004C4657" w:rsidRDefault="00A02075" w:rsidP="00A44A94">
      <w:pPr>
        <w:pStyle w:val="ListParagraph"/>
        <w:numPr>
          <w:ilvl w:val="0"/>
          <w:numId w:val="17"/>
        </w:numPr>
        <w:ind w:firstLine="0"/>
        <w:rPr>
          <w:rFonts w:cs="Arial"/>
        </w:rPr>
      </w:pPr>
      <w:r w:rsidRPr="004C4657">
        <w:rPr>
          <w:rFonts w:cs="Arial"/>
        </w:rPr>
        <w:t>Training records (database)</w:t>
      </w:r>
    </w:p>
    <w:p w14:paraId="0973D32A" w14:textId="77777777" w:rsidR="00A02075" w:rsidRPr="004C4657" w:rsidRDefault="00A02075" w:rsidP="00A44A94">
      <w:pPr>
        <w:pStyle w:val="ListParagraph"/>
        <w:numPr>
          <w:ilvl w:val="0"/>
          <w:numId w:val="17"/>
        </w:numPr>
        <w:ind w:firstLine="0"/>
        <w:rPr>
          <w:rFonts w:cs="Arial"/>
        </w:rPr>
      </w:pPr>
      <w:r w:rsidRPr="004C4657">
        <w:rPr>
          <w:rFonts w:cs="Arial"/>
        </w:rPr>
        <w:t>Incident and Investigation Reports</w:t>
      </w:r>
    </w:p>
    <w:p w14:paraId="3B78A79B" w14:textId="77777777" w:rsidR="00DF3344" w:rsidRPr="004C4657" w:rsidRDefault="00DF3344" w:rsidP="00A44A94">
      <w:pPr>
        <w:pStyle w:val="ListParagraph"/>
        <w:numPr>
          <w:ilvl w:val="0"/>
          <w:numId w:val="17"/>
        </w:numPr>
        <w:ind w:firstLine="0"/>
        <w:rPr>
          <w:rFonts w:cs="Arial"/>
        </w:rPr>
      </w:pPr>
      <w:r w:rsidRPr="004C4657">
        <w:rPr>
          <w:rFonts w:cs="Arial"/>
        </w:rPr>
        <w:t>Exposure Records</w:t>
      </w:r>
    </w:p>
    <w:p w14:paraId="1EC2CBBD" w14:textId="655627D4" w:rsidR="000A27EA" w:rsidRPr="004C4657" w:rsidRDefault="00806AF5" w:rsidP="00A44A94">
      <w:pPr>
        <w:pStyle w:val="Heading1"/>
        <w:rPr>
          <w:rFonts w:cs="Arial"/>
        </w:rPr>
      </w:pPr>
      <w:bookmarkStart w:id="304" w:name="_Toc13024351"/>
      <w:bookmarkStart w:id="305" w:name="_Toc13734849"/>
      <w:bookmarkStart w:id="306" w:name="_Toc13736554"/>
      <w:bookmarkStart w:id="307" w:name="_Toc13736613"/>
      <w:bookmarkStart w:id="308" w:name="_Toc13736855"/>
      <w:bookmarkStart w:id="309" w:name="_Toc13736911"/>
      <w:bookmarkStart w:id="310" w:name="_Toc15977839"/>
      <w:r w:rsidRPr="004C4657">
        <w:rPr>
          <w:rFonts w:cs="Arial"/>
        </w:rPr>
        <w:lastRenderedPageBreak/>
        <w:t>D</w:t>
      </w:r>
      <w:r w:rsidR="008E77C7" w:rsidRPr="004C4657">
        <w:rPr>
          <w:rFonts w:cs="Arial"/>
        </w:rPr>
        <w:t>epartment</w:t>
      </w:r>
      <w:r w:rsidR="00A02075" w:rsidRPr="004C4657">
        <w:rPr>
          <w:rFonts w:cs="Arial"/>
        </w:rPr>
        <w:t xml:space="preserve"> Records</w:t>
      </w:r>
      <w:bookmarkEnd w:id="304"/>
      <w:bookmarkEnd w:id="305"/>
      <w:bookmarkEnd w:id="306"/>
      <w:bookmarkEnd w:id="307"/>
      <w:bookmarkEnd w:id="308"/>
      <w:bookmarkEnd w:id="309"/>
      <w:bookmarkEnd w:id="310"/>
    </w:p>
    <w:p w14:paraId="320ED0C0" w14:textId="77777777" w:rsidR="00A02075" w:rsidRPr="004C4657" w:rsidRDefault="00A02075" w:rsidP="00A44A94">
      <w:pPr>
        <w:pStyle w:val="ListParagraph"/>
        <w:numPr>
          <w:ilvl w:val="0"/>
          <w:numId w:val="18"/>
        </w:numPr>
        <w:ind w:firstLine="0"/>
        <w:rPr>
          <w:rFonts w:cs="Arial"/>
        </w:rPr>
      </w:pPr>
      <w:r w:rsidRPr="004C4657">
        <w:rPr>
          <w:rFonts w:cs="Arial"/>
        </w:rPr>
        <w:t>Inspections/Audits</w:t>
      </w:r>
      <w:r w:rsidR="00096FC1" w:rsidRPr="004C4657">
        <w:rPr>
          <w:rFonts w:cs="Arial"/>
        </w:rPr>
        <w:t>, including the persons conducting the inspection, any identified unsafe conditions or work practices, and corrective actions.</w:t>
      </w:r>
    </w:p>
    <w:p w14:paraId="7D6B2D56" w14:textId="77777777" w:rsidR="000012CA" w:rsidRPr="004C4657" w:rsidRDefault="00096FC1" w:rsidP="00A44A94">
      <w:pPr>
        <w:pStyle w:val="ListParagraph"/>
        <w:numPr>
          <w:ilvl w:val="0"/>
          <w:numId w:val="18"/>
        </w:numPr>
        <w:ind w:firstLine="0"/>
        <w:rPr>
          <w:rFonts w:cs="Arial"/>
        </w:rPr>
      </w:pPr>
      <w:r w:rsidRPr="004C4657">
        <w:rPr>
          <w:rFonts w:cs="Arial"/>
        </w:rPr>
        <w:t>Safety m</w:t>
      </w:r>
      <w:r w:rsidR="000012CA" w:rsidRPr="004C4657">
        <w:rPr>
          <w:rFonts w:cs="Arial"/>
        </w:rPr>
        <w:t>eetings (agendas, minutes, handouts)</w:t>
      </w:r>
    </w:p>
    <w:p w14:paraId="13B74969" w14:textId="77777777" w:rsidR="000012CA" w:rsidRPr="004C4657" w:rsidRDefault="000012CA" w:rsidP="00A44A94">
      <w:pPr>
        <w:pStyle w:val="ListParagraph"/>
        <w:numPr>
          <w:ilvl w:val="0"/>
          <w:numId w:val="18"/>
        </w:numPr>
        <w:ind w:firstLine="0"/>
        <w:rPr>
          <w:rFonts w:cs="Arial"/>
        </w:rPr>
      </w:pPr>
      <w:r w:rsidRPr="004C4657">
        <w:rPr>
          <w:rFonts w:cs="Arial"/>
        </w:rPr>
        <w:t>Safety talks</w:t>
      </w:r>
    </w:p>
    <w:p w14:paraId="7987FCB6" w14:textId="77777777" w:rsidR="000012CA" w:rsidRPr="004C4657" w:rsidRDefault="000012CA" w:rsidP="00A44A94">
      <w:pPr>
        <w:pStyle w:val="ListParagraph"/>
        <w:numPr>
          <w:ilvl w:val="0"/>
          <w:numId w:val="18"/>
        </w:numPr>
        <w:ind w:firstLine="0"/>
        <w:rPr>
          <w:rFonts w:cs="Arial"/>
        </w:rPr>
      </w:pPr>
      <w:r w:rsidRPr="004C4657">
        <w:rPr>
          <w:rFonts w:cs="Arial"/>
        </w:rPr>
        <w:t>Authorizations &amp; Permits (e.g., Confined Space permits, Hot work permits, Biological Use Authorization, Controlled Substance Use Authorization, Radiation Use Authorization, etc.)</w:t>
      </w:r>
    </w:p>
    <w:p w14:paraId="70F6BB77" w14:textId="77777777" w:rsidR="005940F0" w:rsidRPr="004C4657" w:rsidRDefault="005940F0" w:rsidP="00A44A94">
      <w:pPr>
        <w:pStyle w:val="ListParagraph"/>
        <w:numPr>
          <w:ilvl w:val="0"/>
          <w:numId w:val="18"/>
        </w:numPr>
        <w:ind w:firstLine="0"/>
        <w:rPr>
          <w:rFonts w:cs="Arial"/>
        </w:rPr>
      </w:pPr>
      <w:r w:rsidRPr="004C4657">
        <w:rPr>
          <w:rFonts w:cs="Arial"/>
        </w:rPr>
        <w:t>Training records (rosters, tests, training materials)</w:t>
      </w:r>
    </w:p>
    <w:p w14:paraId="4482AD0E" w14:textId="77777777" w:rsidR="002228FD" w:rsidRPr="004C4657" w:rsidRDefault="000012CA" w:rsidP="00A44A94">
      <w:pPr>
        <w:pStyle w:val="ListParagraph"/>
        <w:numPr>
          <w:ilvl w:val="0"/>
          <w:numId w:val="18"/>
        </w:numPr>
        <w:ind w:firstLine="0"/>
        <w:rPr>
          <w:rFonts w:cs="Arial"/>
        </w:rPr>
      </w:pPr>
      <w:r w:rsidRPr="004C4657">
        <w:rPr>
          <w:rFonts w:cs="Arial"/>
        </w:rPr>
        <w:t>Other</w:t>
      </w:r>
    </w:p>
    <w:p w14:paraId="6435D06B" w14:textId="7D3F7D86" w:rsidR="00C45145" w:rsidRPr="004C4657" w:rsidRDefault="00C45145" w:rsidP="00C86339">
      <w:pPr>
        <w:pStyle w:val="Title"/>
      </w:pPr>
      <w:bookmarkStart w:id="311" w:name="_Toc13024352"/>
      <w:bookmarkStart w:id="312" w:name="_Toc13736555"/>
      <w:bookmarkStart w:id="313" w:name="_Toc13736856"/>
      <w:bookmarkStart w:id="314" w:name="_Toc15977840"/>
      <w:r w:rsidRPr="004C4657">
        <w:t>Safety Planning, Rules, &amp; Work Procedures</w:t>
      </w:r>
      <w:bookmarkEnd w:id="311"/>
      <w:bookmarkEnd w:id="312"/>
      <w:bookmarkEnd w:id="313"/>
      <w:bookmarkEnd w:id="314"/>
    </w:p>
    <w:p w14:paraId="7F898D02" w14:textId="2D00A9B2" w:rsidR="00C45145" w:rsidRPr="004C4657" w:rsidRDefault="00C45145" w:rsidP="00A44A94">
      <w:pPr>
        <w:pStyle w:val="Heading1"/>
        <w:rPr>
          <w:rFonts w:cs="Arial"/>
        </w:rPr>
      </w:pPr>
      <w:bookmarkStart w:id="315" w:name="_Toc13024353"/>
      <w:bookmarkStart w:id="316" w:name="_Toc13734850"/>
      <w:bookmarkStart w:id="317" w:name="_Toc13736556"/>
      <w:bookmarkStart w:id="318" w:name="_Toc13736614"/>
      <w:bookmarkStart w:id="319" w:name="_Toc13736857"/>
      <w:bookmarkStart w:id="320" w:name="_Toc13736912"/>
      <w:bookmarkStart w:id="321" w:name="_Toc15977841"/>
      <w:r w:rsidRPr="004C4657">
        <w:rPr>
          <w:rFonts w:cs="Arial"/>
        </w:rPr>
        <w:t>Ensuring compliance</w:t>
      </w:r>
      <w:bookmarkEnd w:id="315"/>
      <w:bookmarkEnd w:id="316"/>
      <w:bookmarkEnd w:id="317"/>
      <w:bookmarkEnd w:id="318"/>
      <w:bookmarkEnd w:id="319"/>
      <w:bookmarkEnd w:id="320"/>
      <w:bookmarkEnd w:id="321"/>
    </w:p>
    <w:p w14:paraId="5AF37465" w14:textId="77777777" w:rsidR="00C45145" w:rsidRPr="004C4657" w:rsidRDefault="00C45145" w:rsidP="00A44A94">
      <w:pPr>
        <w:rPr>
          <w:rFonts w:cs="Arial"/>
        </w:rPr>
      </w:pPr>
      <w:r w:rsidRPr="004C4657">
        <w:rPr>
          <w:rFonts w:cs="Arial"/>
        </w:rPr>
        <w:t xml:space="preserve">All personnel have the responsibility for complying with safe and healthful work practices, including applicable regulations, campus policy, and departmental safety procedures. Overall performance in maintenance of a safe and healthy work environment should be recognized by the supervisor and noted in performance evaluations. Employees will not be discriminated against for work-related injuries, and injuries will not be included in performance evaluations, unless the injuries were a result of an unsafe act on the part of the employee. </w:t>
      </w:r>
    </w:p>
    <w:p w14:paraId="48C52B78" w14:textId="77777777" w:rsidR="00C45145" w:rsidRPr="004C4657" w:rsidRDefault="00C45145" w:rsidP="00A44A94">
      <w:pPr>
        <w:rPr>
          <w:rFonts w:cs="Arial"/>
        </w:rPr>
      </w:pPr>
    </w:p>
    <w:p w14:paraId="4F218032" w14:textId="77777777" w:rsidR="00B35189" w:rsidRPr="004C4657" w:rsidRDefault="00C45145" w:rsidP="00A44A94">
      <w:pPr>
        <w:rPr>
          <w:rFonts w:cs="Arial"/>
          <w:sz w:val="20"/>
          <w:szCs w:val="20"/>
        </w:rPr>
      </w:pPr>
      <w:r w:rsidRPr="004C4657">
        <w:rPr>
          <w:rFonts w:cs="Arial"/>
        </w:rPr>
        <w:t>Standard progressive disciplinary measures in accordance with the applicable personnel policy or labor contract will result when employees fail to comply with applicable regulations, campus policy, and/or departmental safety procedures. Faculty members will be disciplined for unsafe practices in accordance with the Faculty Code of Conduct. Students not employed by the University will be disciplined for unsafe practices in accordance with the Student Code of Conduct. All personnel will be given instruction and an opportunity to correct unsafe behavior. Repeated failure to comply or willful and intentional noncompliance may result in disciplinary measures up to and including termination.</w:t>
      </w:r>
    </w:p>
    <w:p w14:paraId="533FE3B1" w14:textId="04F87A25" w:rsidR="00657777" w:rsidRPr="004C4657" w:rsidRDefault="00657777" w:rsidP="00C86339">
      <w:pPr>
        <w:pStyle w:val="Title"/>
      </w:pPr>
      <w:bookmarkStart w:id="322" w:name="_Toc13024354"/>
      <w:bookmarkStart w:id="323" w:name="_Toc13736557"/>
      <w:bookmarkStart w:id="324" w:name="_Toc13736858"/>
      <w:bookmarkStart w:id="325" w:name="_Toc15977842"/>
      <w:r w:rsidRPr="004C4657">
        <w:t>Heat Illness Prevention</w:t>
      </w:r>
      <w:bookmarkEnd w:id="322"/>
      <w:bookmarkEnd w:id="323"/>
      <w:bookmarkEnd w:id="324"/>
      <w:bookmarkEnd w:id="325"/>
    </w:p>
    <w:p w14:paraId="6E811B40" w14:textId="6A0EA7FD" w:rsidR="00C3162F" w:rsidRPr="004C4657" w:rsidRDefault="00657777" w:rsidP="00A44A94">
      <w:pPr>
        <w:spacing w:after="200" w:line="276" w:lineRule="auto"/>
        <w:rPr>
          <w:rFonts w:eastAsiaTheme="majorEastAsia" w:cs="Arial"/>
          <w:b/>
          <w:color w:val="17365D" w:themeColor="text2" w:themeShade="BF"/>
          <w:spacing w:val="5"/>
          <w:kern w:val="28"/>
          <w:sz w:val="40"/>
          <w:szCs w:val="52"/>
        </w:rPr>
      </w:pPr>
      <w:r w:rsidRPr="004C4657">
        <w:rPr>
          <w:rFonts w:cs="Arial"/>
        </w:rPr>
        <w:t xml:space="preserve">All employees work outdoors should follow heat illness prevention procedures listed in Appendix </w:t>
      </w:r>
      <w:r w:rsidR="002923CC" w:rsidRPr="004C4657">
        <w:rPr>
          <w:rFonts w:cs="Arial"/>
        </w:rPr>
        <w:t>F</w:t>
      </w:r>
      <w:r w:rsidRPr="004C4657">
        <w:rPr>
          <w:rFonts w:cs="Arial"/>
        </w:rPr>
        <w:t xml:space="preserve">.  </w:t>
      </w:r>
      <w:r w:rsidR="00356704" w:rsidRPr="004C4657">
        <w:rPr>
          <w:rFonts w:cs="Arial"/>
        </w:rPr>
        <w:t>I</w:t>
      </w:r>
      <w:r w:rsidR="00C3162F" w:rsidRPr="004C4657">
        <w:rPr>
          <w:rFonts w:cs="Arial"/>
        </w:rPr>
        <w:t>f the employee works at a remote location, addition emergency respon</w:t>
      </w:r>
      <w:r w:rsidR="00C8348B">
        <w:rPr>
          <w:rFonts w:cs="Arial"/>
        </w:rPr>
        <w:t xml:space="preserve">se </w:t>
      </w:r>
      <w:r w:rsidR="00C3162F" w:rsidRPr="004C4657">
        <w:rPr>
          <w:rFonts w:cs="Arial"/>
        </w:rPr>
        <w:t>information</w:t>
      </w:r>
      <w:r w:rsidRPr="004C4657">
        <w:rPr>
          <w:rFonts w:cs="Arial"/>
        </w:rPr>
        <w:t xml:space="preserve"> specific </w:t>
      </w:r>
      <w:r w:rsidR="00C3162F" w:rsidRPr="004C4657">
        <w:rPr>
          <w:rFonts w:cs="Arial"/>
        </w:rPr>
        <w:t xml:space="preserve">for the location needs to be developed by the department. </w:t>
      </w:r>
      <w:r w:rsidRPr="004C4657">
        <w:rPr>
          <w:rFonts w:cs="Arial"/>
        </w:rPr>
        <w:t xml:space="preserve"> </w:t>
      </w:r>
    </w:p>
    <w:p w14:paraId="69FF4C13" w14:textId="7F0D0194" w:rsidR="008B472A" w:rsidRPr="004C4657" w:rsidRDefault="008B472A" w:rsidP="00C86339">
      <w:pPr>
        <w:pStyle w:val="Title"/>
      </w:pPr>
      <w:bookmarkStart w:id="326" w:name="_Toc13024355"/>
      <w:bookmarkStart w:id="327" w:name="_Toc13736558"/>
      <w:bookmarkStart w:id="328" w:name="_Toc13736859"/>
      <w:bookmarkStart w:id="329" w:name="_Toc15977843"/>
      <w:r w:rsidRPr="004C4657">
        <w:t>Appendices</w:t>
      </w:r>
      <w:bookmarkEnd w:id="326"/>
      <w:bookmarkEnd w:id="327"/>
      <w:bookmarkEnd w:id="328"/>
      <w:bookmarkEnd w:id="329"/>
    </w:p>
    <w:p w14:paraId="02166F6A" w14:textId="77777777" w:rsidR="008B472A" w:rsidRPr="004C4657" w:rsidRDefault="008B472A" w:rsidP="00A44A94">
      <w:pPr>
        <w:rPr>
          <w:rFonts w:cs="Arial"/>
        </w:rPr>
      </w:pPr>
      <w:r w:rsidRPr="004C4657">
        <w:rPr>
          <w:rFonts w:cs="Arial"/>
        </w:rPr>
        <w:t>These documents are available online:</w:t>
      </w:r>
    </w:p>
    <w:p w14:paraId="058B354A" w14:textId="223EAD70" w:rsidR="00DB0150" w:rsidRPr="004C4657" w:rsidRDefault="008B472A" w:rsidP="005B4366">
      <w:pPr>
        <w:rPr>
          <w:rFonts w:cs="Arial"/>
        </w:rPr>
      </w:pPr>
      <w:r w:rsidRPr="004C4657">
        <w:rPr>
          <w:rFonts w:cs="Arial"/>
        </w:rPr>
        <w:t xml:space="preserve">Appendix A: </w:t>
      </w:r>
      <w:r w:rsidR="00DB0150" w:rsidRPr="004C4657">
        <w:rPr>
          <w:rFonts w:cs="Arial"/>
        </w:rPr>
        <w:t>Safety Committee Charters</w:t>
      </w:r>
      <w:r w:rsidRPr="004C4657">
        <w:rPr>
          <w:rFonts w:cs="Arial"/>
        </w:rPr>
        <w:tab/>
      </w:r>
    </w:p>
    <w:p w14:paraId="1CD01BB4" w14:textId="63B926D7" w:rsidR="00356704" w:rsidRPr="004C4657" w:rsidRDefault="00DB0150" w:rsidP="005B4366">
      <w:pPr>
        <w:rPr>
          <w:rFonts w:cs="Arial"/>
        </w:rPr>
      </w:pPr>
      <w:r w:rsidRPr="004C4657">
        <w:rPr>
          <w:rFonts w:cs="Arial"/>
        </w:rPr>
        <w:t xml:space="preserve">Appendix B: </w:t>
      </w:r>
      <w:r w:rsidR="00356704" w:rsidRPr="004C4657">
        <w:rPr>
          <w:rFonts w:cs="Arial"/>
        </w:rPr>
        <w:t>Incident Investigation Report</w:t>
      </w:r>
    </w:p>
    <w:p w14:paraId="31BCE84F" w14:textId="23BCD074" w:rsidR="00AE13F7" w:rsidRPr="004C4657" w:rsidRDefault="00356704" w:rsidP="005B4366">
      <w:pPr>
        <w:rPr>
          <w:rFonts w:cs="Arial"/>
        </w:rPr>
      </w:pPr>
      <w:r w:rsidRPr="004C4657">
        <w:rPr>
          <w:rFonts w:cs="Arial"/>
        </w:rPr>
        <w:t>Appendix C</w:t>
      </w:r>
      <w:r w:rsidR="00301DE5" w:rsidRPr="004C4657">
        <w:rPr>
          <w:rFonts w:cs="Arial"/>
        </w:rPr>
        <w:t xml:space="preserve">: </w:t>
      </w:r>
      <w:r w:rsidR="00AE13F7" w:rsidRPr="004C4657">
        <w:rPr>
          <w:rFonts w:cs="Arial"/>
        </w:rPr>
        <w:t xml:space="preserve">Report </w:t>
      </w:r>
      <w:r w:rsidR="00301DE5" w:rsidRPr="004C4657">
        <w:rPr>
          <w:rFonts w:cs="Arial"/>
        </w:rPr>
        <w:t>Severe Injuries and Fatalities</w:t>
      </w:r>
    </w:p>
    <w:p w14:paraId="5B276FF1" w14:textId="423BACC6" w:rsidR="00301DE5" w:rsidRPr="004C4657" w:rsidRDefault="00301DE5" w:rsidP="005B4366">
      <w:pPr>
        <w:rPr>
          <w:rFonts w:cs="Arial"/>
        </w:rPr>
      </w:pPr>
      <w:r w:rsidRPr="004C4657">
        <w:rPr>
          <w:rFonts w:cs="Arial"/>
        </w:rPr>
        <w:t>Appendix D: Non-lab PPE hazard assessment</w:t>
      </w:r>
    </w:p>
    <w:p w14:paraId="3728FE63" w14:textId="163813F0" w:rsidR="008B472A" w:rsidRPr="004C4657" w:rsidRDefault="008B472A" w:rsidP="005B4366">
      <w:pPr>
        <w:rPr>
          <w:rFonts w:cs="Arial"/>
        </w:rPr>
      </w:pPr>
      <w:r w:rsidRPr="004C4657">
        <w:rPr>
          <w:rFonts w:cs="Arial"/>
        </w:rPr>
        <w:t xml:space="preserve">Appendix </w:t>
      </w:r>
      <w:r w:rsidR="00301DE5" w:rsidRPr="004C4657">
        <w:rPr>
          <w:rFonts w:cs="Arial"/>
        </w:rPr>
        <w:t>E</w:t>
      </w:r>
      <w:r w:rsidRPr="004C4657">
        <w:rPr>
          <w:rFonts w:cs="Arial"/>
        </w:rPr>
        <w:t>:</w:t>
      </w:r>
      <w:r w:rsidR="00301DE5" w:rsidRPr="004C4657">
        <w:rPr>
          <w:rFonts w:cs="Arial"/>
        </w:rPr>
        <w:t xml:space="preserve"> </w:t>
      </w:r>
      <w:r w:rsidRPr="004C4657">
        <w:rPr>
          <w:rFonts w:cs="Arial"/>
        </w:rPr>
        <w:t>Training Record (roster)</w:t>
      </w:r>
    </w:p>
    <w:p w14:paraId="3AB3E4B9" w14:textId="00619317" w:rsidR="009C2167" w:rsidRPr="004C4657" w:rsidRDefault="00657777" w:rsidP="005B4366">
      <w:pPr>
        <w:rPr>
          <w:rFonts w:cs="Arial"/>
        </w:rPr>
      </w:pPr>
      <w:r w:rsidRPr="004C4657">
        <w:rPr>
          <w:rFonts w:cs="Arial"/>
        </w:rPr>
        <w:t xml:space="preserve">Appendix </w:t>
      </w:r>
      <w:r w:rsidR="00301DE5" w:rsidRPr="004C4657">
        <w:rPr>
          <w:rFonts w:cs="Arial"/>
        </w:rPr>
        <w:t>F</w:t>
      </w:r>
      <w:r w:rsidRPr="004C4657">
        <w:rPr>
          <w:rFonts w:cs="Arial"/>
        </w:rPr>
        <w:t>: Heat Illness Prevention Procedure Manual</w:t>
      </w:r>
    </w:p>
    <w:p w14:paraId="54D2CE1B" w14:textId="77777777" w:rsidR="009C2167" w:rsidRPr="004C4657" w:rsidRDefault="009C2167">
      <w:pPr>
        <w:spacing w:after="200" w:line="276" w:lineRule="auto"/>
        <w:rPr>
          <w:rFonts w:cs="Arial"/>
        </w:rPr>
      </w:pPr>
      <w:r w:rsidRPr="004C4657">
        <w:rPr>
          <w:rFonts w:cs="Arial"/>
        </w:rPr>
        <w:br w:type="page"/>
      </w:r>
    </w:p>
    <w:p w14:paraId="115F3B16" w14:textId="3639C444" w:rsidR="00DB0150" w:rsidRPr="004C4657" w:rsidRDefault="00F55D79" w:rsidP="00C86339">
      <w:pPr>
        <w:pStyle w:val="Title"/>
      </w:pPr>
      <w:bookmarkStart w:id="330" w:name="_Toc13024356"/>
      <w:bookmarkStart w:id="331" w:name="_Toc13736559"/>
      <w:bookmarkStart w:id="332" w:name="_Toc13736860"/>
      <w:bookmarkStart w:id="333" w:name="_Toc15977844"/>
      <w:r w:rsidRPr="004C4657">
        <w:lastRenderedPageBreak/>
        <w:t>Appendix A</w:t>
      </w:r>
      <w:r w:rsidR="00C351F2" w:rsidRPr="004C4657">
        <w:t xml:space="preserve">. </w:t>
      </w:r>
      <w:r w:rsidR="00DB0150" w:rsidRPr="004C4657">
        <w:t>Safety Committee Charters</w:t>
      </w:r>
      <w:bookmarkEnd w:id="330"/>
      <w:bookmarkEnd w:id="331"/>
      <w:bookmarkEnd w:id="332"/>
      <w:bookmarkEnd w:id="333"/>
    </w:p>
    <w:p w14:paraId="3FB5C8A9" w14:textId="07989ACB" w:rsidR="009C2167" w:rsidRPr="004C4657" w:rsidRDefault="009C2167" w:rsidP="009C2167">
      <w:pPr>
        <w:rPr>
          <w:rFonts w:cs="Arial"/>
          <w:b/>
          <w:color w:val="002060"/>
          <w:sz w:val="32"/>
          <w:szCs w:val="32"/>
        </w:rPr>
      </w:pPr>
      <w:r w:rsidRPr="004C4657">
        <w:rPr>
          <w:rFonts w:cs="Arial"/>
          <w:b/>
          <w:color w:val="002060"/>
          <w:sz w:val="32"/>
          <w:szCs w:val="32"/>
        </w:rPr>
        <w:t>Science Safety Committee (SSC) Charter</w:t>
      </w:r>
    </w:p>
    <w:p w14:paraId="04771D70" w14:textId="77777777" w:rsidR="009C2167" w:rsidRPr="004C4657" w:rsidRDefault="009C2167" w:rsidP="009C2167">
      <w:pPr>
        <w:jc w:val="center"/>
        <w:rPr>
          <w:rFonts w:cs="Arial"/>
          <w:b/>
          <w:color w:val="002060"/>
          <w:sz w:val="32"/>
          <w:szCs w:val="32"/>
        </w:rPr>
      </w:pPr>
    </w:p>
    <w:p w14:paraId="3BDFDE60" w14:textId="77777777" w:rsidR="009C2167" w:rsidRPr="004C4657" w:rsidRDefault="009C2167" w:rsidP="009C2167">
      <w:pPr>
        <w:rPr>
          <w:rFonts w:cs="Arial"/>
          <w:sz w:val="22"/>
        </w:rPr>
      </w:pPr>
      <w:r w:rsidRPr="004C4657">
        <w:rPr>
          <w:rFonts w:cs="Arial"/>
          <w:sz w:val="22"/>
        </w:rPr>
        <w:t xml:space="preserve">The Science Safety Committee (SSC), formally known as the Chemical Hygiene Committee, is responsible for evaluating and administering the chemical safety aspects of all University programs involving the research and teaching use of hazardous chemicals under the provisions outlined in the Chemical Hygiene Plan. </w:t>
      </w:r>
    </w:p>
    <w:p w14:paraId="6C6493CE" w14:textId="77777777" w:rsidR="009C2167" w:rsidRPr="004C4657" w:rsidRDefault="009C2167" w:rsidP="009C2167">
      <w:pPr>
        <w:rPr>
          <w:rFonts w:cs="Arial"/>
          <w:b/>
          <w:bCs/>
          <w:sz w:val="22"/>
          <w:u w:val="single"/>
        </w:rPr>
      </w:pPr>
    </w:p>
    <w:p w14:paraId="1662E0B2" w14:textId="68B1144C" w:rsidR="009C2167" w:rsidRPr="004C4657" w:rsidRDefault="009C2167" w:rsidP="009C2167">
      <w:pPr>
        <w:rPr>
          <w:rFonts w:cs="Arial"/>
          <w:b/>
          <w:bCs/>
          <w:sz w:val="22"/>
          <w:u w:val="single"/>
        </w:rPr>
      </w:pPr>
      <w:r w:rsidRPr="004C4657">
        <w:rPr>
          <w:rFonts w:cs="Arial"/>
          <w:b/>
          <w:bCs/>
          <w:sz w:val="22"/>
          <w:u w:val="single"/>
        </w:rPr>
        <w:t>CHARGE:</w:t>
      </w:r>
    </w:p>
    <w:p w14:paraId="6A52BBA4" w14:textId="77777777" w:rsidR="009C2167" w:rsidRPr="004C4657" w:rsidRDefault="009C2167" w:rsidP="009C2167">
      <w:pPr>
        <w:rPr>
          <w:rFonts w:cs="Arial"/>
          <w:sz w:val="22"/>
        </w:rPr>
      </w:pPr>
      <w:r w:rsidRPr="004C4657">
        <w:rPr>
          <w:rFonts w:cs="Arial"/>
          <w:sz w:val="22"/>
        </w:rPr>
        <w:t>The Science Safety Committee’s charge includes:</w:t>
      </w:r>
    </w:p>
    <w:p w14:paraId="02F57E83" w14:textId="77777777" w:rsidR="009C2167" w:rsidRPr="004C4657" w:rsidRDefault="009C2167" w:rsidP="009C2167">
      <w:pPr>
        <w:pStyle w:val="ListParagraph"/>
        <w:numPr>
          <w:ilvl w:val="0"/>
          <w:numId w:val="64"/>
        </w:numPr>
        <w:spacing w:after="160" w:line="256" w:lineRule="auto"/>
        <w:rPr>
          <w:rFonts w:cs="Arial"/>
          <w:sz w:val="22"/>
        </w:rPr>
      </w:pPr>
      <w:r w:rsidRPr="004C4657">
        <w:rPr>
          <w:rFonts w:cs="Arial"/>
          <w:sz w:val="22"/>
        </w:rPr>
        <w:t>Identify and analyze laboratory chemical safety policies and procedures as they affect the campus safety community.</w:t>
      </w:r>
    </w:p>
    <w:p w14:paraId="1F032BB4" w14:textId="77777777" w:rsidR="009C2167" w:rsidRPr="004C4657" w:rsidRDefault="009C2167" w:rsidP="009C2167">
      <w:pPr>
        <w:pStyle w:val="ListParagraph"/>
        <w:numPr>
          <w:ilvl w:val="0"/>
          <w:numId w:val="64"/>
        </w:numPr>
        <w:spacing w:after="160" w:line="256" w:lineRule="auto"/>
        <w:rPr>
          <w:rFonts w:cs="Arial"/>
          <w:sz w:val="22"/>
        </w:rPr>
      </w:pPr>
      <w:r w:rsidRPr="004C4657">
        <w:rPr>
          <w:rFonts w:cs="Arial"/>
          <w:sz w:val="22"/>
        </w:rPr>
        <w:t>Recommend corrective and preventative actions to address chemical safety incidents and safety and/or regulatory violations.</w:t>
      </w:r>
    </w:p>
    <w:p w14:paraId="57B05023" w14:textId="77777777" w:rsidR="009C2167" w:rsidRPr="004C4657" w:rsidRDefault="009C2167" w:rsidP="009C2167">
      <w:pPr>
        <w:pStyle w:val="ListParagraph"/>
        <w:numPr>
          <w:ilvl w:val="0"/>
          <w:numId w:val="64"/>
        </w:numPr>
        <w:spacing w:after="160" w:line="256" w:lineRule="auto"/>
        <w:rPr>
          <w:rFonts w:cs="Arial"/>
          <w:sz w:val="22"/>
        </w:rPr>
      </w:pPr>
      <w:r w:rsidRPr="004C4657">
        <w:rPr>
          <w:rFonts w:cs="Arial"/>
          <w:sz w:val="22"/>
        </w:rPr>
        <w:t>Review and assess Chemical Hygiene Plan for practicality and applicability to campus activities in accordance with campus safety and regulatory requirements.</w:t>
      </w:r>
    </w:p>
    <w:p w14:paraId="21FF44F4" w14:textId="77777777" w:rsidR="009C2167" w:rsidRPr="004C4657" w:rsidRDefault="009C2167" w:rsidP="009C2167">
      <w:pPr>
        <w:pStyle w:val="ListParagraph"/>
        <w:numPr>
          <w:ilvl w:val="0"/>
          <w:numId w:val="64"/>
        </w:numPr>
        <w:spacing w:after="160" w:line="256" w:lineRule="auto"/>
        <w:rPr>
          <w:rFonts w:cs="Arial"/>
          <w:sz w:val="22"/>
        </w:rPr>
      </w:pPr>
      <w:r w:rsidRPr="004C4657">
        <w:rPr>
          <w:rFonts w:cs="Arial"/>
          <w:sz w:val="22"/>
        </w:rPr>
        <w:t>Establish and implement inspection criterion and effectively set general laboratory safety rules.</w:t>
      </w:r>
    </w:p>
    <w:p w14:paraId="5905103E" w14:textId="77777777" w:rsidR="009C2167" w:rsidRPr="004C4657" w:rsidRDefault="009C2167" w:rsidP="009C2167">
      <w:pPr>
        <w:pStyle w:val="ListParagraph"/>
        <w:numPr>
          <w:ilvl w:val="0"/>
          <w:numId w:val="64"/>
        </w:numPr>
        <w:spacing w:after="160" w:line="256" w:lineRule="auto"/>
        <w:rPr>
          <w:rFonts w:cs="Arial"/>
          <w:sz w:val="22"/>
        </w:rPr>
      </w:pPr>
      <w:r w:rsidRPr="004C4657">
        <w:rPr>
          <w:rFonts w:cs="Arial"/>
          <w:sz w:val="22"/>
        </w:rPr>
        <w:t>Provide information and advocacy for the campus community who have safety concerns.</w:t>
      </w:r>
    </w:p>
    <w:p w14:paraId="324CFEEE" w14:textId="77777777" w:rsidR="009C2167" w:rsidRPr="004C4657" w:rsidRDefault="009C2167" w:rsidP="009C2167">
      <w:pPr>
        <w:rPr>
          <w:rFonts w:cs="Arial"/>
          <w:sz w:val="22"/>
        </w:rPr>
      </w:pPr>
      <w:r w:rsidRPr="004C4657">
        <w:rPr>
          <w:rFonts w:cs="Arial"/>
          <w:sz w:val="22"/>
        </w:rPr>
        <w:t>Sub-committees will be created as needed to address specific issues or functional areas. Those committee members, delegated campus personnel, and volunteers will be invited to serve according to area of expertise and interest in the subject.</w:t>
      </w:r>
    </w:p>
    <w:p w14:paraId="4EDCB339" w14:textId="77777777" w:rsidR="009C2167" w:rsidRPr="004C4657" w:rsidRDefault="009C2167" w:rsidP="009C2167">
      <w:pPr>
        <w:rPr>
          <w:rFonts w:cs="Arial"/>
          <w:sz w:val="22"/>
        </w:rPr>
      </w:pPr>
      <w:r w:rsidRPr="004C4657">
        <w:rPr>
          <w:rFonts w:cs="Arial"/>
          <w:sz w:val="22"/>
        </w:rPr>
        <w:t>The delegated chairperson of the SSC is responsible for bringing the concerns and/or reoccurring issues of the SSC to the Dean of the College and the VP Administration and Finance who will then apprise the University President, as appropriate.</w:t>
      </w:r>
    </w:p>
    <w:p w14:paraId="01806E75" w14:textId="77777777" w:rsidR="009C2167" w:rsidRPr="004C4657" w:rsidRDefault="009C2167" w:rsidP="009C2167">
      <w:pPr>
        <w:rPr>
          <w:rFonts w:cs="Arial"/>
          <w:b/>
          <w:bCs/>
          <w:sz w:val="22"/>
          <w:u w:val="single"/>
        </w:rPr>
      </w:pPr>
    </w:p>
    <w:p w14:paraId="03D4657B" w14:textId="69872AC3" w:rsidR="009C2167" w:rsidRPr="004C4657" w:rsidRDefault="009C2167" w:rsidP="009C2167">
      <w:pPr>
        <w:rPr>
          <w:rFonts w:cs="Arial"/>
          <w:b/>
          <w:bCs/>
          <w:sz w:val="22"/>
          <w:u w:val="single"/>
        </w:rPr>
      </w:pPr>
      <w:r w:rsidRPr="004C4657">
        <w:rPr>
          <w:rFonts w:cs="Arial"/>
          <w:b/>
          <w:bCs/>
          <w:sz w:val="22"/>
          <w:u w:val="single"/>
        </w:rPr>
        <w:t>MEETINGS:</w:t>
      </w:r>
    </w:p>
    <w:p w14:paraId="0645D603" w14:textId="77777777" w:rsidR="009C2167" w:rsidRPr="004C4657" w:rsidRDefault="009C2167" w:rsidP="009C2167">
      <w:pPr>
        <w:rPr>
          <w:rFonts w:cs="Arial"/>
          <w:sz w:val="22"/>
        </w:rPr>
      </w:pPr>
      <w:r w:rsidRPr="004C4657">
        <w:rPr>
          <w:rFonts w:cs="Arial"/>
          <w:sz w:val="22"/>
        </w:rPr>
        <w:t xml:space="preserve">The SSC will meet as necessary to conduct business, but no less than three times year for each consecutive fall, winter, and spring quarter. The SSC does not meet during summer. </w:t>
      </w:r>
    </w:p>
    <w:p w14:paraId="402FD8A7" w14:textId="77777777" w:rsidR="009C2167" w:rsidRPr="004C4657" w:rsidRDefault="009C2167" w:rsidP="009C2167">
      <w:pPr>
        <w:rPr>
          <w:rFonts w:cs="Arial"/>
          <w:sz w:val="22"/>
        </w:rPr>
      </w:pPr>
      <w:r w:rsidRPr="004C4657">
        <w:rPr>
          <w:rFonts w:cs="Arial"/>
          <w:sz w:val="22"/>
        </w:rPr>
        <w:t>Meeting agenda will be sent out at least a week in advance of a scheduled committee meeting. Minutes will be taken at each meeting and kept on file in the Environmental Health and Safety office. Minutes will also be made available for ease of access on the Environmental Health and Safety website under “Safety Committees” (</w:t>
      </w:r>
      <w:hyperlink r:id="rId34" w:history="1">
        <w:r w:rsidRPr="004C4657">
          <w:rPr>
            <w:rStyle w:val="Hyperlink"/>
            <w:rFonts w:cs="Arial"/>
            <w:sz w:val="22"/>
          </w:rPr>
          <w:t>https://www.csusb.edu/ehs/safety-committees</w:t>
        </w:r>
      </w:hyperlink>
      <w:r w:rsidRPr="004C4657">
        <w:rPr>
          <w:rFonts w:cs="Arial"/>
          <w:sz w:val="22"/>
        </w:rPr>
        <w:t xml:space="preserve">).  </w:t>
      </w:r>
    </w:p>
    <w:p w14:paraId="048BC9E2" w14:textId="77777777" w:rsidR="009C2167" w:rsidRPr="004C4657" w:rsidRDefault="009C2167" w:rsidP="009C2167">
      <w:pPr>
        <w:rPr>
          <w:rFonts w:cs="Arial"/>
          <w:b/>
          <w:bCs/>
          <w:sz w:val="22"/>
          <w:u w:val="single"/>
        </w:rPr>
      </w:pPr>
    </w:p>
    <w:p w14:paraId="069754EA" w14:textId="371A3C65" w:rsidR="009C2167" w:rsidRPr="004C4657" w:rsidRDefault="009C2167" w:rsidP="009C2167">
      <w:pPr>
        <w:rPr>
          <w:rFonts w:cs="Arial"/>
          <w:b/>
          <w:bCs/>
          <w:sz w:val="22"/>
          <w:u w:val="single"/>
        </w:rPr>
      </w:pPr>
      <w:r w:rsidRPr="004C4657">
        <w:rPr>
          <w:rFonts w:cs="Arial"/>
          <w:b/>
          <w:bCs/>
          <w:sz w:val="22"/>
          <w:u w:val="single"/>
        </w:rPr>
        <w:t>MEMBERSHIP:</w:t>
      </w:r>
    </w:p>
    <w:p w14:paraId="76A14B1A" w14:textId="77777777" w:rsidR="009C2167" w:rsidRPr="004C4657" w:rsidRDefault="009C2167" w:rsidP="009C2167">
      <w:pPr>
        <w:rPr>
          <w:rFonts w:cs="Arial"/>
          <w:b/>
          <w:sz w:val="22"/>
        </w:rPr>
      </w:pPr>
      <w:r w:rsidRPr="004C4657">
        <w:rPr>
          <w:rFonts w:cs="Arial"/>
          <w:sz w:val="22"/>
        </w:rPr>
        <w:t>Members of the committee will consist of a representative/delegate from each department involved in use and/or storage of chemicals and potential laboratory hazards. Members can include CSUSB faculty, staff, students, and administrators.</w:t>
      </w:r>
      <w:r w:rsidRPr="004C4657">
        <w:rPr>
          <w:rFonts w:cs="Arial"/>
          <w:b/>
          <w:sz w:val="22"/>
        </w:rPr>
        <w:t xml:space="preserve"> </w:t>
      </w:r>
    </w:p>
    <w:p w14:paraId="24CB2A32" w14:textId="77777777" w:rsidR="009C2167" w:rsidRPr="004C4657" w:rsidRDefault="009C2167" w:rsidP="009C2167">
      <w:pPr>
        <w:jc w:val="center"/>
        <w:rPr>
          <w:rFonts w:cs="Arial"/>
          <w:b/>
          <w:sz w:val="22"/>
        </w:rPr>
      </w:pPr>
    </w:p>
    <w:p w14:paraId="299A5CFE" w14:textId="77777777" w:rsidR="009C2167" w:rsidRPr="004C4657" w:rsidRDefault="009C2167" w:rsidP="009C2167">
      <w:pPr>
        <w:jc w:val="center"/>
        <w:rPr>
          <w:rFonts w:cs="Arial"/>
          <w:b/>
          <w:sz w:val="22"/>
        </w:rPr>
      </w:pPr>
    </w:p>
    <w:p w14:paraId="21EE3BBD" w14:textId="77777777" w:rsidR="009C2167" w:rsidRPr="004C4657" w:rsidRDefault="009C2167" w:rsidP="009C2167">
      <w:pPr>
        <w:jc w:val="center"/>
        <w:rPr>
          <w:rFonts w:cs="Arial"/>
          <w:b/>
          <w:sz w:val="22"/>
        </w:rPr>
      </w:pPr>
      <w:r w:rsidRPr="004C4657">
        <w:rPr>
          <w:rFonts w:cs="Arial"/>
          <w:b/>
          <w:sz w:val="22"/>
        </w:rPr>
        <w:t>2018-2019</w:t>
      </w:r>
    </w:p>
    <w:p w14:paraId="4B7695BB" w14:textId="77777777" w:rsidR="009C2167" w:rsidRPr="004C4657" w:rsidRDefault="009C2167" w:rsidP="009C2167">
      <w:pPr>
        <w:jc w:val="center"/>
        <w:rPr>
          <w:rFonts w:cs="Arial"/>
          <w:b/>
          <w:sz w:val="22"/>
        </w:rPr>
      </w:pPr>
      <w:r w:rsidRPr="004C4657">
        <w:rPr>
          <w:rFonts w:cs="Arial"/>
          <w:b/>
          <w:sz w:val="22"/>
        </w:rPr>
        <w:t>SCIENCE SAFETY COMMITTEE MEMBERSHIP</w:t>
      </w:r>
    </w:p>
    <w:p w14:paraId="1F5AF922" w14:textId="77777777" w:rsidR="009C2167" w:rsidRPr="004C4657" w:rsidRDefault="009C2167" w:rsidP="009C2167">
      <w:pPr>
        <w:jc w:val="center"/>
        <w:rPr>
          <w:rFonts w:cs="Arial"/>
          <w:b/>
          <w:sz w:val="22"/>
          <w:u w:val="single"/>
        </w:rPr>
      </w:pPr>
      <w:r w:rsidRPr="004C4657">
        <w:rPr>
          <w:rFonts w:cs="Arial"/>
          <w:b/>
          <w:sz w:val="22"/>
          <w:u w:val="single"/>
        </w:rPr>
        <w:t>Chair</w:t>
      </w:r>
    </w:p>
    <w:p w14:paraId="00144ACC" w14:textId="77777777" w:rsidR="009C2167" w:rsidRPr="004C4657" w:rsidRDefault="009C2167" w:rsidP="009C2167">
      <w:pPr>
        <w:jc w:val="center"/>
        <w:rPr>
          <w:rFonts w:cs="Arial"/>
          <w:sz w:val="22"/>
        </w:rPr>
      </w:pPr>
      <w:r w:rsidRPr="004C4657">
        <w:rPr>
          <w:rFonts w:cs="Arial"/>
          <w:sz w:val="22"/>
        </w:rPr>
        <w:t>Co-Chair: TO BE VOTED IN</w:t>
      </w:r>
    </w:p>
    <w:p w14:paraId="2586257D" w14:textId="77777777" w:rsidR="009C2167" w:rsidRPr="004C4657" w:rsidRDefault="009C2167" w:rsidP="009C2167">
      <w:pPr>
        <w:jc w:val="center"/>
        <w:rPr>
          <w:rFonts w:cs="Arial"/>
          <w:sz w:val="22"/>
        </w:rPr>
      </w:pPr>
      <w:r w:rsidRPr="004C4657">
        <w:rPr>
          <w:rFonts w:cs="Arial"/>
          <w:sz w:val="22"/>
        </w:rPr>
        <w:t>Co-Chair: Director, Environmental Health and Safety –Teresa Fricke</w:t>
      </w:r>
    </w:p>
    <w:p w14:paraId="190CE866" w14:textId="77777777" w:rsidR="009C2167" w:rsidRPr="004C4657" w:rsidRDefault="009C2167" w:rsidP="009C2167">
      <w:pPr>
        <w:jc w:val="center"/>
        <w:rPr>
          <w:rFonts w:cs="Arial"/>
          <w:b/>
          <w:sz w:val="22"/>
          <w:u w:val="single"/>
        </w:rPr>
      </w:pPr>
    </w:p>
    <w:p w14:paraId="2658FACA" w14:textId="6D1D532D" w:rsidR="009C2167" w:rsidRPr="004C4657" w:rsidRDefault="009C2167" w:rsidP="009C2167">
      <w:pPr>
        <w:jc w:val="center"/>
        <w:rPr>
          <w:rFonts w:cs="Arial"/>
          <w:b/>
          <w:sz w:val="22"/>
          <w:u w:val="single"/>
        </w:rPr>
      </w:pPr>
      <w:r w:rsidRPr="004C4657">
        <w:rPr>
          <w:rFonts w:cs="Arial"/>
          <w:b/>
          <w:sz w:val="22"/>
          <w:u w:val="single"/>
        </w:rPr>
        <w:t>Members</w:t>
      </w:r>
    </w:p>
    <w:p w14:paraId="3E99D859" w14:textId="77777777" w:rsidR="009C2167" w:rsidRPr="004C4657" w:rsidRDefault="009C2167" w:rsidP="009C2167">
      <w:pPr>
        <w:jc w:val="center"/>
        <w:rPr>
          <w:rFonts w:cs="Arial"/>
          <w:sz w:val="22"/>
        </w:rPr>
      </w:pPr>
      <w:r w:rsidRPr="004C4657">
        <w:rPr>
          <w:rFonts w:cs="Arial"/>
          <w:sz w:val="22"/>
        </w:rPr>
        <w:t>Natural Sciences Dean –Dr. Sastry Pantula</w:t>
      </w:r>
    </w:p>
    <w:p w14:paraId="2F0D9451" w14:textId="77777777" w:rsidR="009C2167" w:rsidRPr="004C4657" w:rsidRDefault="009C2167" w:rsidP="009C2167">
      <w:pPr>
        <w:jc w:val="center"/>
        <w:rPr>
          <w:rFonts w:cs="Arial"/>
          <w:sz w:val="22"/>
        </w:rPr>
      </w:pPr>
      <w:r w:rsidRPr="004C4657">
        <w:rPr>
          <w:rFonts w:cs="Arial"/>
          <w:sz w:val="22"/>
        </w:rPr>
        <w:lastRenderedPageBreak/>
        <w:t>Equipment Technician, Natural Sciences –James Pelley</w:t>
      </w:r>
    </w:p>
    <w:p w14:paraId="36FFB3EE" w14:textId="77777777" w:rsidR="009C2167" w:rsidRPr="004C4657" w:rsidRDefault="009C2167" w:rsidP="009C2167">
      <w:pPr>
        <w:jc w:val="center"/>
        <w:rPr>
          <w:rFonts w:cs="Arial"/>
          <w:sz w:val="22"/>
        </w:rPr>
      </w:pPr>
      <w:r w:rsidRPr="004C4657">
        <w:rPr>
          <w:rFonts w:cs="Arial"/>
          <w:sz w:val="22"/>
        </w:rPr>
        <w:t>Department Chair, Biology –Dr. Mike Chao</w:t>
      </w:r>
    </w:p>
    <w:p w14:paraId="0AA67666" w14:textId="77777777" w:rsidR="009C2167" w:rsidRPr="004C4657" w:rsidRDefault="009C2167" w:rsidP="009C2167">
      <w:pPr>
        <w:jc w:val="center"/>
        <w:rPr>
          <w:rFonts w:cs="Arial"/>
          <w:sz w:val="22"/>
        </w:rPr>
      </w:pPr>
      <w:r w:rsidRPr="004C4657">
        <w:rPr>
          <w:rFonts w:cs="Arial"/>
          <w:sz w:val="22"/>
        </w:rPr>
        <w:t>Instructional Support Technician, Biology –Tom Benson</w:t>
      </w:r>
    </w:p>
    <w:p w14:paraId="2F18DEBA" w14:textId="77777777" w:rsidR="009C2167" w:rsidRPr="004C4657" w:rsidRDefault="009C2167" w:rsidP="009C2167">
      <w:pPr>
        <w:jc w:val="center"/>
        <w:rPr>
          <w:rFonts w:cs="Arial"/>
          <w:sz w:val="22"/>
        </w:rPr>
      </w:pPr>
      <w:r w:rsidRPr="004C4657">
        <w:rPr>
          <w:rFonts w:cs="Arial"/>
          <w:sz w:val="22"/>
        </w:rPr>
        <w:t>Instructional Support Technician, Biology –Dave Coffey</w:t>
      </w:r>
    </w:p>
    <w:p w14:paraId="68255DD5" w14:textId="77777777" w:rsidR="009C2167" w:rsidRPr="004C4657" w:rsidRDefault="009C2167" w:rsidP="009C2167">
      <w:pPr>
        <w:jc w:val="center"/>
        <w:rPr>
          <w:rFonts w:cs="Arial"/>
          <w:sz w:val="22"/>
        </w:rPr>
      </w:pPr>
      <w:r w:rsidRPr="004C4657">
        <w:rPr>
          <w:rFonts w:cs="Arial"/>
          <w:sz w:val="22"/>
        </w:rPr>
        <w:t>Department Chair, Chemistry – Dr. Kimberly Cousins</w:t>
      </w:r>
    </w:p>
    <w:p w14:paraId="7C8DB387" w14:textId="77777777" w:rsidR="009C2167" w:rsidRPr="004C4657" w:rsidRDefault="009C2167" w:rsidP="009C2167">
      <w:pPr>
        <w:jc w:val="center"/>
        <w:rPr>
          <w:rFonts w:cs="Arial"/>
          <w:sz w:val="22"/>
        </w:rPr>
      </w:pPr>
      <w:r w:rsidRPr="004C4657">
        <w:rPr>
          <w:rFonts w:cs="Arial"/>
          <w:sz w:val="22"/>
        </w:rPr>
        <w:t>Instructional Support Technician, Chemistry –Jose Salazar</w:t>
      </w:r>
    </w:p>
    <w:p w14:paraId="632D4B9C" w14:textId="77777777" w:rsidR="009C2167" w:rsidRPr="004C4657" w:rsidRDefault="009C2167" w:rsidP="009C2167">
      <w:pPr>
        <w:jc w:val="center"/>
        <w:rPr>
          <w:rFonts w:cs="Arial"/>
          <w:sz w:val="22"/>
        </w:rPr>
      </w:pPr>
      <w:r w:rsidRPr="004C4657">
        <w:rPr>
          <w:rFonts w:cs="Arial"/>
          <w:sz w:val="22"/>
        </w:rPr>
        <w:t>Instructional Support Technician, Chemistry –Teo Cristano</w:t>
      </w:r>
    </w:p>
    <w:p w14:paraId="5BBA8C64" w14:textId="77777777" w:rsidR="009C2167" w:rsidRPr="004C4657" w:rsidRDefault="009C2167" w:rsidP="009C2167">
      <w:pPr>
        <w:jc w:val="center"/>
        <w:rPr>
          <w:rFonts w:cs="Arial"/>
          <w:sz w:val="22"/>
        </w:rPr>
      </w:pPr>
      <w:r w:rsidRPr="004C4657">
        <w:rPr>
          <w:rFonts w:cs="Arial"/>
          <w:sz w:val="22"/>
        </w:rPr>
        <w:t>Instructional Support Technician, Chemistry –Courtney Traugh</w:t>
      </w:r>
    </w:p>
    <w:p w14:paraId="1EA8C7AD" w14:textId="77777777" w:rsidR="009C2167" w:rsidRPr="004C4657" w:rsidRDefault="009C2167" w:rsidP="009C2167">
      <w:pPr>
        <w:jc w:val="center"/>
        <w:rPr>
          <w:rFonts w:cs="Arial"/>
          <w:sz w:val="22"/>
        </w:rPr>
      </w:pPr>
      <w:r w:rsidRPr="004C4657">
        <w:rPr>
          <w:rFonts w:cs="Arial"/>
          <w:sz w:val="22"/>
        </w:rPr>
        <w:t>Department Chair, Physics – Dr. Paul Dixon</w:t>
      </w:r>
    </w:p>
    <w:p w14:paraId="4C00E82D" w14:textId="77777777" w:rsidR="009C2167" w:rsidRPr="004C4657" w:rsidRDefault="009C2167" w:rsidP="009C2167">
      <w:pPr>
        <w:jc w:val="center"/>
        <w:rPr>
          <w:rFonts w:cs="Arial"/>
          <w:sz w:val="22"/>
        </w:rPr>
      </w:pPr>
      <w:r w:rsidRPr="004C4657">
        <w:rPr>
          <w:rFonts w:cs="Arial"/>
          <w:sz w:val="22"/>
        </w:rPr>
        <w:t>Faculty, Physics –Dr. Sara Callori</w:t>
      </w:r>
    </w:p>
    <w:p w14:paraId="59D7E641" w14:textId="77777777" w:rsidR="009C2167" w:rsidRPr="004C4657" w:rsidRDefault="009C2167" w:rsidP="009C2167">
      <w:pPr>
        <w:jc w:val="center"/>
        <w:rPr>
          <w:rFonts w:cs="Arial"/>
          <w:sz w:val="22"/>
        </w:rPr>
      </w:pPr>
      <w:r w:rsidRPr="004C4657">
        <w:rPr>
          <w:rFonts w:cs="Arial"/>
          <w:sz w:val="22"/>
        </w:rPr>
        <w:t>Department Chair, Health Science – Dr. Claudia Davis</w:t>
      </w:r>
    </w:p>
    <w:p w14:paraId="4AA938A2" w14:textId="77777777" w:rsidR="009C2167" w:rsidRPr="004C4657" w:rsidRDefault="009C2167" w:rsidP="009C2167">
      <w:pPr>
        <w:jc w:val="center"/>
        <w:rPr>
          <w:rFonts w:cs="Arial"/>
          <w:sz w:val="22"/>
        </w:rPr>
      </w:pPr>
      <w:r w:rsidRPr="004C4657">
        <w:rPr>
          <w:rFonts w:cs="Arial"/>
          <w:sz w:val="22"/>
        </w:rPr>
        <w:t>Department Chair, Nursing –Terese Burch</w:t>
      </w:r>
    </w:p>
    <w:p w14:paraId="58EE83B4" w14:textId="77777777" w:rsidR="009C2167" w:rsidRPr="004C4657" w:rsidRDefault="009C2167" w:rsidP="009C2167">
      <w:pPr>
        <w:jc w:val="center"/>
        <w:rPr>
          <w:rFonts w:cs="Arial"/>
          <w:sz w:val="22"/>
        </w:rPr>
      </w:pPr>
      <w:r w:rsidRPr="004C4657">
        <w:rPr>
          <w:rFonts w:cs="Arial"/>
          <w:sz w:val="22"/>
        </w:rPr>
        <w:t>Department Chair, Geological Sciences –Dr. David Maynard</w:t>
      </w:r>
    </w:p>
    <w:p w14:paraId="513F7CF6" w14:textId="77777777" w:rsidR="009C2167" w:rsidRPr="004C4657" w:rsidRDefault="009C2167" w:rsidP="009C2167">
      <w:pPr>
        <w:jc w:val="center"/>
        <w:rPr>
          <w:rFonts w:cs="Arial"/>
          <w:sz w:val="22"/>
        </w:rPr>
      </w:pPr>
      <w:r w:rsidRPr="004C4657">
        <w:rPr>
          <w:rFonts w:cs="Arial"/>
          <w:sz w:val="22"/>
        </w:rPr>
        <w:t>Faculty, Geological Sciences –Dr. Joan Fryxell</w:t>
      </w:r>
    </w:p>
    <w:p w14:paraId="0BA9CAC7" w14:textId="77777777" w:rsidR="009C2167" w:rsidRPr="004C4657" w:rsidRDefault="009C2167" w:rsidP="009C2167">
      <w:pPr>
        <w:jc w:val="center"/>
        <w:rPr>
          <w:rFonts w:cs="Arial"/>
          <w:sz w:val="22"/>
        </w:rPr>
      </w:pPr>
      <w:r w:rsidRPr="004C4657">
        <w:rPr>
          <w:rFonts w:cs="Arial"/>
          <w:sz w:val="22"/>
        </w:rPr>
        <w:t>Faculty, Geological Sciences –Dr. Erik Melchiorre</w:t>
      </w:r>
    </w:p>
    <w:p w14:paraId="0BD4ECDE" w14:textId="77777777" w:rsidR="009C2167" w:rsidRPr="004C4657" w:rsidRDefault="009C2167" w:rsidP="009C2167">
      <w:pPr>
        <w:jc w:val="center"/>
        <w:rPr>
          <w:rFonts w:cs="Arial"/>
          <w:sz w:val="22"/>
        </w:rPr>
      </w:pPr>
      <w:r w:rsidRPr="004C4657">
        <w:rPr>
          <w:rFonts w:cs="Arial"/>
          <w:sz w:val="22"/>
        </w:rPr>
        <w:t>Dean, College of Social and Behavioral Sciences –Dr. Rafik Mohamed</w:t>
      </w:r>
    </w:p>
    <w:p w14:paraId="028FB973" w14:textId="77777777" w:rsidR="009C2167" w:rsidRPr="004C4657" w:rsidRDefault="009C2167" w:rsidP="009C2167">
      <w:pPr>
        <w:jc w:val="center"/>
        <w:rPr>
          <w:rFonts w:cs="Arial"/>
          <w:sz w:val="22"/>
        </w:rPr>
      </w:pPr>
      <w:r w:rsidRPr="004C4657">
        <w:rPr>
          <w:rFonts w:cs="Arial"/>
          <w:sz w:val="22"/>
        </w:rPr>
        <w:t>Department Chair, Psychology –Dr. Robert Ricco</w:t>
      </w:r>
    </w:p>
    <w:p w14:paraId="5ECA181D" w14:textId="77777777" w:rsidR="009C2167" w:rsidRPr="004C4657" w:rsidRDefault="009C2167" w:rsidP="009C2167">
      <w:pPr>
        <w:jc w:val="center"/>
        <w:rPr>
          <w:rFonts w:cs="Arial"/>
          <w:sz w:val="22"/>
        </w:rPr>
      </w:pPr>
      <w:r w:rsidRPr="004C4657">
        <w:rPr>
          <w:rFonts w:cs="Arial"/>
          <w:sz w:val="22"/>
        </w:rPr>
        <w:t>Faculty, Psychology –Dr. Cynthia Crawford</w:t>
      </w:r>
    </w:p>
    <w:p w14:paraId="0A0BF83E" w14:textId="77777777" w:rsidR="009C2167" w:rsidRPr="004C4657" w:rsidRDefault="009C2167" w:rsidP="009C2167">
      <w:pPr>
        <w:jc w:val="center"/>
        <w:rPr>
          <w:rFonts w:cs="Arial"/>
          <w:sz w:val="22"/>
        </w:rPr>
      </w:pPr>
      <w:r w:rsidRPr="004C4657">
        <w:rPr>
          <w:rFonts w:cs="Arial"/>
          <w:sz w:val="22"/>
        </w:rPr>
        <w:t>Administrative Analyst Specialist, Office of Academic Research –Michael Gillespie</w:t>
      </w:r>
    </w:p>
    <w:p w14:paraId="083F15A1" w14:textId="77777777" w:rsidR="009C2167" w:rsidRPr="004C4657" w:rsidRDefault="009C2167" w:rsidP="009C2167">
      <w:pPr>
        <w:jc w:val="center"/>
        <w:rPr>
          <w:rFonts w:cs="Arial"/>
          <w:sz w:val="22"/>
        </w:rPr>
      </w:pPr>
      <w:r w:rsidRPr="004C4657">
        <w:rPr>
          <w:rFonts w:cs="Arial"/>
          <w:sz w:val="22"/>
        </w:rPr>
        <w:t>Administrative Analyst Specialist, Environmental Health and Safety –Kathy Pierson</w:t>
      </w:r>
    </w:p>
    <w:p w14:paraId="772D7051" w14:textId="77777777" w:rsidR="009C2167" w:rsidRPr="004C4657" w:rsidRDefault="009C2167" w:rsidP="009C2167">
      <w:pPr>
        <w:jc w:val="center"/>
        <w:rPr>
          <w:rFonts w:cs="Arial"/>
          <w:sz w:val="22"/>
        </w:rPr>
      </w:pPr>
      <w:r w:rsidRPr="004C4657">
        <w:rPr>
          <w:rFonts w:cs="Arial"/>
          <w:sz w:val="22"/>
        </w:rPr>
        <w:t>Administrative Analyst Specialist, Environmental Health and Safety –Benjamin Virzi</w:t>
      </w:r>
    </w:p>
    <w:p w14:paraId="253AC16C" w14:textId="7C0A1E85" w:rsidR="009C2167" w:rsidRPr="004C4657" w:rsidRDefault="009C2167" w:rsidP="009C2167">
      <w:pPr>
        <w:jc w:val="center"/>
        <w:rPr>
          <w:rFonts w:cs="Arial"/>
          <w:sz w:val="22"/>
        </w:rPr>
      </w:pPr>
      <w:r w:rsidRPr="004C4657">
        <w:rPr>
          <w:rFonts w:cs="Arial"/>
          <w:sz w:val="22"/>
        </w:rPr>
        <w:t>Administrative Analyst Specialist, Environmental Health and Safety –Rominna Valentine Ico</w:t>
      </w:r>
    </w:p>
    <w:p w14:paraId="2B41D5B8" w14:textId="17B0C1FF" w:rsidR="00402D27" w:rsidRPr="004C4657" w:rsidRDefault="00402D27" w:rsidP="009C2167">
      <w:pPr>
        <w:jc w:val="center"/>
        <w:rPr>
          <w:rFonts w:cs="Arial"/>
          <w:sz w:val="22"/>
        </w:rPr>
      </w:pPr>
    </w:p>
    <w:p w14:paraId="6C45DB7C" w14:textId="77777777" w:rsidR="00402D27" w:rsidRPr="004C4657" w:rsidRDefault="00402D27">
      <w:pPr>
        <w:spacing w:after="200" w:line="276" w:lineRule="auto"/>
        <w:rPr>
          <w:rFonts w:cs="Arial"/>
          <w:b/>
          <w:color w:val="002060"/>
          <w:sz w:val="32"/>
          <w:szCs w:val="32"/>
        </w:rPr>
      </w:pPr>
      <w:r w:rsidRPr="004C4657">
        <w:rPr>
          <w:rFonts w:cs="Arial"/>
          <w:b/>
          <w:color w:val="002060"/>
          <w:sz w:val="32"/>
          <w:szCs w:val="32"/>
        </w:rPr>
        <w:br w:type="page"/>
      </w:r>
    </w:p>
    <w:p w14:paraId="4CC62C0B" w14:textId="1F1B101D" w:rsidR="00402D27" w:rsidRPr="004C4657" w:rsidRDefault="00402D27" w:rsidP="00402D27">
      <w:pPr>
        <w:jc w:val="center"/>
        <w:rPr>
          <w:rFonts w:cs="Arial"/>
          <w:b/>
          <w:color w:val="002060"/>
          <w:sz w:val="32"/>
          <w:szCs w:val="32"/>
        </w:rPr>
      </w:pPr>
      <w:r w:rsidRPr="004C4657">
        <w:rPr>
          <w:rFonts w:cs="Arial"/>
          <w:b/>
          <w:color w:val="002060"/>
          <w:sz w:val="32"/>
          <w:szCs w:val="32"/>
        </w:rPr>
        <w:lastRenderedPageBreak/>
        <w:t>Palm Desert Safety Committee (PDC SC) Charter</w:t>
      </w:r>
    </w:p>
    <w:p w14:paraId="5C096AB2" w14:textId="77777777" w:rsidR="00402D27" w:rsidRPr="004C4657" w:rsidRDefault="00402D27" w:rsidP="00402D27">
      <w:pPr>
        <w:rPr>
          <w:rFonts w:cs="Arial"/>
          <w:sz w:val="22"/>
        </w:rPr>
      </w:pPr>
    </w:p>
    <w:p w14:paraId="69947D8E" w14:textId="3D2553B7" w:rsidR="00402D27" w:rsidRPr="004C4657" w:rsidRDefault="00402D27" w:rsidP="00402D27">
      <w:pPr>
        <w:rPr>
          <w:rFonts w:cs="Arial"/>
          <w:sz w:val="22"/>
        </w:rPr>
      </w:pPr>
      <w:r w:rsidRPr="004C4657">
        <w:rPr>
          <w:rFonts w:cs="Arial"/>
          <w:sz w:val="22"/>
        </w:rPr>
        <w:t xml:space="preserve">The Palm Desert Safety Committee (PDC SC), is responsible with promoting a safe working environment with respect to chemical and physical hazards in all research and teaching laboratories, as well as educational workshops that support liberal arts program for the CSUSB sister campus at Palm Desert.  </w:t>
      </w:r>
    </w:p>
    <w:p w14:paraId="257E7216" w14:textId="77777777" w:rsidR="00402D27" w:rsidRPr="004C4657" w:rsidRDefault="00402D27" w:rsidP="00402D27">
      <w:pPr>
        <w:rPr>
          <w:rFonts w:cs="Arial"/>
          <w:b/>
          <w:bCs/>
          <w:color w:val="002060"/>
          <w:sz w:val="22"/>
          <w:u w:val="single"/>
        </w:rPr>
      </w:pPr>
    </w:p>
    <w:p w14:paraId="00A1AF72" w14:textId="704F18FC" w:rsidR="00402D27" w:rsidRPr="004C4657" w:rsidRDefault="00402D27" w:rsidP="00402D27">
      <w:pPr>
        <w:rPr>
          <w:rFonts w:cs="Arial"/>
          <w:b/>
          <w:bCs/>
          <w:color w:val="002060"/>
          <w:sz w:val="22"/>
          <w:u w:val="single"/>
        </w:rPr>
      </w:pPr>
      <w:r w:rsidRPr="004C4657">
        <w:rPr>
          <w:rFonts w:cs="Arial"/>
          <w:b/>
          <w:bCs/>
          <w:color w:val="002060"/>
          <w:sz w:val="22"/>
          <w:u w:val="single"/>
        </w:rPr>
        <w:t>CHARGE:</w:t>
      </w:r>
    </w:p>
    <w:p w14:paraId="55D44962" w14:textId="77777777" w:rsidR="00402D27" w:rsidRPr="004C4657" w:rsidRDefault="00402D27" w:rsidP="00402D27">
      <w:pPr>
        <w:rPr>
          <w:rFonts w:cs="Arial"/>
          <w:sz w:val="22"/>
        </w:rPr>
      </w:pPr>
      <w:r w:rsidRPr="004C4657">
        <w:rPr>
          <w:rFonts w:cs="Arial"/>
          <w:sz w:val="22"/>
        </w:rPr>
        <w:t>The Palm Desert Safety Committee’s (PDC SC) charge includes:</w:t>
      </w:r>
    </w:p>
    <w:p w14:paraId="4C100B72" w14:textId="77777777" w:rsidR="00402D27" w:rsidRPr="004C4657" w:rsidRDefault="00402D27" w:rsidP="00402D27">
      <w:pPr>
        <w:pStyle w:val="ListParagraph"/>
        <w:numPr>
          <w:ilvl w:val="0"/>
          <w:numId w:val="66"/>
        </w:numPr>
        <w:spacing w:after="160" w:line="256" w:lineRule="auto"/>
        <w:rPr>
          <w:rFonts w:cs="Arial"/>
          <w:sz w:val="22"/>
        </w:rPr>
      </w:pPr>
      <w:r w:rsidRPr="004C4657">
        <w:rPr>
          <w:rFonts w:cs="Arial"/>
          <w:sz w:val="22"/>
        </w:rPr>
        <w:t>Identify and analyze campus safety by safeguarding personnel, the general public, and the environment through a series of policies and procedures, training programs for the safe use of potential hazards.</w:t>
      </w:r>
    </w:p>
    <w:p w14:paraId="1E93E75D" w14:textId="77777777" w:rsidR="00402D27" w:rsidRPr="004C4657" w:rsidRDefault="00402D27" w:rsidP="00402D27">
      <w:pPr>
        <w:pStyle w:val="ListParagraph"/>
        <w:numPr>
          <w:ilvl w:val="0"/>
          <w:numId w:val="66"/>
        </w:numPr>
        <w:spacing w:after="160" w:line="256" w:lineRule="auto"/>
        <w:rPr>
          <w:rFonts w:cs="Arial"/>
          <w:sz w:val="22"/>
        </w:rPr>
      </w:pPr>
      <w:r w:rsidRPr="004C4657">
        <w:rPr>
          <w:rFonts w:cs="Arial"/>
          <w:sz w:val="22"/>
        </w:rPr>
        <w:t>Recommend corrective and preventative actions to address departmental campus safety concerns and incidents, modifications, campus violations, and regulatory requirements.</w:t>
      </w:r>
    </w:p>
    <w:p w14:paraId="2B1F912F" w14:textId="77777777" w:rsidR="00402D27" w:rsidRPr="004C4657" w:rsidRDefault="00402D27" w:rsidP="00402D27">
      <w:pPr>
        <w:pStyle w:val="ListParagraph"/>
        <w:numPr>
          <w:ilvl w:val="0"/>
          <w:numId w:val="66"/>
        </w:numPr>
        <w:spacing w:after="160" w:line="256" w:lineRule="auto"/>
        <w:rPr>
          <w:rFonts w:cs="Arial"/>
          <w:sz w:val="22"/>
        </w:rPr>
      </w:pPr>
      <w:r w:rsidRPr="004C4657">
        <w:rPr>
          <w:rFonts w:cs="Arial"/>
          <w:sz w:val="22"/>
        </w:rPr>
        <w:t>Study, review, advise, and recommend policies and procedures relating to the safety of the campus community as it pertains the campus policies and regulatory requirements.</w:t>
      </w:r>
    </w:p>
    <w:p w14:paraId="75118CF7" w14:textId="77777777" w:rsidR="00402D27" w:rsidRPr="004C4657" w:rsidRDefault="00402D27" w:rsidP="00402D27">
      <w:pPr>
        <w:pStyle w:val="ListParagraph"/>
        <w:numPr>
          <w:ilvl w:val="0"/>
          <w:numId w:val="66"/>
        </w:numPr>
        <w:spacing w:after="160" w:line="256" w:lineRule="auto"/>
        <w:rPr>
          <w:rFonts w:cs="Arial"/>
          <w:sz w:val="22"/>
        </w:rPr>
      </w:pPr>
      <w:r w:rsidRPr="004C4657">
        <w:rPr>
          <w:rFonts w:cs="Arial"/>
          <w:sz w:val="22"/>
        </w:rPr>
        <w:t>Provide information and advocacy for the campus community who have safety concerns.</w:t>
      </w:r>
    </w:p>
    <w:p w14:paraId="3D59D837" w14:textId="77777777" w:rsidR="00402D27" w:rsidRPr="004C4657" w:rsidRDefault="00402D27" w:rsidP="00402D27">
      <w:pPr>
        <w:rPr>
          <w:rFonts w:cs="Arial"/>
          <w:sz w:val="22"/>
        </w:rPr>
      </w:pPr>
      <w:r w:rsidRPr="004C4657">
        <w:rPr>
          <w:rFonts w:cs="Arial"/>
          <w:sz w:val="22"/>
        </w:rPr>
        <w:t>Sub-committees will be created as needed to address specific issues or functional areas. Those committee members, delegated campus personnel, and volunteers will be invited to serve according to area of expertise and interest in the subject.</w:t>
      </w:r>
    </w:p>
    <w:p w14:paraId="3AC892D1" w14:textId="77777777" w:rsidR="00402D27" w:rsidRPr="004C4657" w:rsidRDefault="00402D27" w:rsidP="00402D27">
      <w:pPr>
        <w:rPr>
          <w:rFonts w:cs="Arial"/>
          <w:sz w:val="22"/>
        </w:rPr>
      </w:pPr>
      <w:r w:rsidRPr="004C4657">
        <w:rPr>
          <w:rFonts w:cs="Arial"/>
          <w:sz w:val="22"/>
        </w:rPr>
        <w:t>The delegated chairperson of the PDC SC is responsible for bringing the concerns and/or reoccurring issues of the PDC SC to the Dean of the College and the VP Administration and Finance who will then apprise the University President, as appropriate.</w:t>
      </w:r>
    </w:p>
    <w:p w14:paraId="2A4ADA79" w14:textId="77777777" w:rsidR="00402D27" w:rsidRPr="004C4657" w:rsidRDefault="00402D27" w:rsidP="00402D27">
      <w:pPr>
        <w:rPr>
          <w:rFonts w:cs="Arial"/>
          <w:b/>
          <w:bCs/>
          <w:color w:val="002060"/>
          <w:sz w:val="22"/>
          <w:u w:val="single"/>
        </w:rPr>
      </w:pPr>
    </w:p>
    <w:p w14:paraId="3BB537CA" w14:textId="7EEB7740" w:rsidR="00402D27" w:rsidRPr="004C4657" w:rsidRDefault="00402D27" w:rsidP="00402D27">
      <w:pPr>
        <w:rPr>
          <w:rFonts w:cs="Arial"/>
          <w:b/>
          <w:bCs/>
          <w:color w:val="002060"/>
          <w:sz w:val="22"/>
          <w:u w:val="single"/>
        </w:rPr>
      </w:pPr>
      <w:r w:rsidRPr="004C4657">
        <w:rPr>
          <w:rFonts w:cs="Arial"/>
          <w:b/>
          <w:bCs/>
          <w:color w:val="002060"/>
          <w:sz w:val="22"/>
          <w:u w:val="single"/>
        </w:rPr>
        <w:t>MEETINGS:</w:t>
      </w:r>
    </w:p>
    <w:p w14:paraId="322A0E62" w14:textId="77777777" w:rsidR="00402D27" w:rsidRPr="004C4657" w:rsidRDefault="00402D27" w:rsidP="00402D27">
      <w:pPr>
        <w:rPr>
          <w:rFonts w:cs="Arial"/>
          <w:sz w:val="22"/>
        </w:rPr>
      </w:pPr>
      <w:r w:rsidRPr="004C4657">
        <w:rPr>
          <w:rFonts w:cs="Arial"/>
          <w:sz w:val="22"/>
        </w:rPr>
        <w:t xml:space="preserve">The PDC SC will meet as necessary to conduct business, but no less than three times year for each consecutive fall, winter, and spring quarter. The PDC SC does not meet during summer. </w:t>
      </w:r>
    </w:p>
    <w:p w14:paraId="1276A2D1" w14:textId="77777777" w:rsidR="00402D27" w:rsidRPr="004C4657" w:rsidRDefault="00402D27" w:rsidP="00402D27">
      <w:pPr>
        <w:rPr>
          <w:rFonts w:cs="Arial"/>
          <w:sz w:val="22"/>
        </w:rPr>
      </w:pPr>
      <w:r w:rsidRPr="004C4657">
        <w:rPr>
          <w:rFonts w:cs="Arial"/>
          <w:sz w:val="22"/>
        </w:rPr>
        <w:t>Meeting agenda will be sent out at least a week in advance of a scheduled committee meeting. Minutes will be taken at each meeting and kept on file in the Environmental Health and Safety office. Minutes will also be made available for ease of access on the Environmental Health and Safety website under “Safety Committees” (</w:t>
      </w:r>
      <w:hyperlink r:id="rId35" w:history="1">
        <w:r w:rsidRPr="004C4657">
          <w:rPr>
            <w:rStyle w:val="Hyperlink"/>
            <w:rFonts w:cs="Arial"/>
            <w:sz w:val="22"/>
          </w:rPr>
          <w:t>https://www.csusb.edu/ehs/safety-committees</w:t>
        </w:r>
      </w:hyperlink>
      <w:r w:rsidRPr="004C4657">
        <w:rPr>
          <w:rFonts w:cs="Arial"/>
          <w:sz w:val="22"/>
        </w:rPr>
        <w:t xml:space="preserve">).  </w:t>
      </w:r>
    </w:p>
    <w:p w14:paraId="27F36FFF" w14:textId="77777777" w:rsidR="00402D27" w:rsidRPr="004C4657" w:rsidRDefault="00402D27" w:rsidP="00402D27">
      <w:pPr>
        <w:rPr>
          <w:rFonts w:cs="Arial"/>
          <w:b/>
          <w:bCs/>
          <w:color w:val="002060"/>
          <w:sz w:val="22"/>
          <w:u w:val="single"/>
        </w:rPr>
      </w:pPr>
    </w:p>
    <w:p w14:paraId="6C50DDE7" w14:textId="14AC1021" w:rsidR="00402D27" w:rsidRPr="004C4657" w:rsidRDefault="00402D27" w:rsidP="00402D27">
      <w:pPr>
        <w:rPr>
          <w:rFonts w:cs="Arial"/>
          <w:b/>
          <w:bCs/>
          <w:color w:val="002060"/>
          <w:sz w:val="22"/>
          <w:u w:val="single"/>
        </w:rPr>
      </w:pPr>
      <w:r w:rsidRPr="004C4657">
        <w:rPr>
          <w:rFonts w:cs="Arial"/>
          <w:b/>
          <w:bCs/>
          <w:color w:val="002060"/>
          <w:sz w:val="22"/>
          <w:u w:val="single"/>
        </w:rPr>
        <w:t>MEMBERSHIP:</w:t>
      </w:r>
    </w:p>
    <w:p w14:paraId="755DC6AC" w14:textId="77777777" w:rsidR="00402D27" w:rsidRPr="004C4657" w:rsidRDefault="00402D27" w:rsidP="00402D27">
      <w:pPr>
        <w:rPr>
          <w:rFonts w:cs="Arial"/>
          <w:b/>
          <w:sz w:val="22"/>
        </w:rPr>
      </w:pPr>
      <w:r w:rsidRPr="004C4657">
        <w:rPr>
          <w:rFonts w:cs="Arial"/>
          <w:sz w:val="22"/>
        </w:rPr>
        <w:t>Members of the committee will consist of a representative/delegate from each department involved in potential campus hazards. Members can include CSUSB faculty, staff, students, and administrators.</w:t>
      </w:r>
      <w:r w:rsidRPr="004C4657">
        <w:rPr>
          <w:rFonts w:cs="Arial"/>
          <w:b/>
          <w:sz w:val="22"/>
        </w:rPr>
        <w:t xml:space="preserve"> </w:t>
      </w:r>
    </w:p>
    <w:p w14:paraId="299BBA15" w14:textId="77777777" w:rsidR="00402D27" w:rsidRPr="004C4657" w:rsidRDefault="00402D27" w:rsidP="00402D27">
      <w:pPr>
        <w:rPr>
          <w:rFonts w:cs="Arial"/>
          <w:sz w:val="22"/>
        </w:rPr>
      </w:pPr>
      <w:r w:rsidRPr="004C4657">
        <w:rPr>
          <w:rFonts w:cs="Arial"/>
          <w:sz w:val="22"/>
        </w:rPr>
        <w:br w:type="page"/>
      </w:r>
    </w:p>
    <w:p w14:paraId="563E8C5F" w14:textId="77777777" w:rsidR="00402D27" w:rsidRPr="004C4657" w:rsidRDefault="00402D27" w:rsidP="00402D27">
      <w:pPr>
        <w:rPr>
          <w:rFonts w:cs="Arial"/>
          <w:sz w:val="22"/>
        </w:rPr>
      </w:pPr>
    </w:p>
    <w:p w14:paraId="389C030F" w14:textId="77777777" w:rsidR="00402D27" w:rsidRPr="004C4657" w:rsidRDefault="00402D27" w:rsidP="00402D27">
      <w:pPr>
        <w:jc w:val="center"/>
        <w:rPr>
          <w:rFonts w:cs="Arial"/>
          <w:b/>
          <w:sz w:val="22"/>
        </w:rPr>
      </w:pPr>
      <w:r w:rsidRPr="004C4657">
        <w:rPr>
          <w:rFonts w:cs="Arial"/>
          <w:b/>
          <w:sz w:val="22"/>
        </w:rPr>
        <w:t>2018-2019</w:t>
      </w:r>
    </w:p>
    <w:p w14:paraId="542E3B87" w14:textId="77777777" w:rsidR="00402D27" w:rsidRPr="004C4657" w:rsidRDefault="00402D27" w:rsidP="00402D27">
      <w:pPr>
        <w:jc w:val="center"/>
        <w:rPr>
          <w:rFonts w:cs="Arial"/>
          <w:b/>
          <w:sz w:val="22"/>
        </w:rPr>
      </w:pPr>
      <w:r w:rsidRPr="004C4657">
        <w:rPr>
          <w:rFonts w:cs="Arial"/>
          <w:b/>
          <w:sz w:val="22"/>
        </w:rPr>
        <w:t>PALM DESERT SAFETY COMMITTEE MEMBERSHIP</w:t>
      </w:r>
    </w:p>
    <w:p w14:paraId="0CAE8529" w14:textId="77777777" w:rsidR="00402D27" w:rsidRPr="004C4657" w:rsidRDefault="00402D27" w:rsidP="00402D27">
      <w:pPr>
        <w:jc w:val="center"/>
        <w:rPr>
          <w:rFonts w:cs="Arial"/>
          <w:b/>
          <w:sz w:val="22"/>
          <w:u w:val="single"/>
        </w:rPr>
      </w:pPr>
      <w:r w:rsidRPr="004C4657">
        <w:rPr>
          <w:rFonts w:cs="Arial"/>
          <w:b/>
          <w:sz w:val="22"/>
          <w:u w:val="single"/>
        </w:rPr>
        <w:t>Chair</w:t>
      </w:r>
    </w:p>
    <w:p w14:paraId="1E372494" w14:textId="77777777" w:rsidR="00402D27" w:rsidRPr="004C4657" w:rsidRDefault="00402D27" w:rsidP="00402D27">
      <w:pPr>
        <w:jc w:val="center"/>
        <w:rPr>
          <w:rFonts w:cs="Arial"/>
          <w:sz w:val="22"/>
        </w:rPr>
      </w:pPr>
      <w:r w:rsidRPr="004C4657">
        <w:rPr>
          <w:rFonts w:cs="Arial"/>
          <w:sz w:val="22"/>
        </w:rPr>
        <w:t>Chair: Director, Environmental Health and Safety –Teresa Fricke</w:t>
      </w:r>
    </w:p>
    <w:p w14:paraId="4482FB76" w14:textId="77777777" w:rsidR="00402D27" w:rsidRPr="004C4657" w:rsidRDefault="00402D27" w:rsidP="00402D27">
      <w:pPr>
        <w:jc w:val="center"/>
        <w:rPr>
          <w:rFonts w:cs="Arial"/>
          <w:b/>
          <w:sz w:val="22"/>
          <w:u w:val="single"/>
        </w:rPr>
      </w:pPr>
      <w:r w:rsidRPr="004C4657">
        <w:rPr>
          <w:rFonts w:cs="Arial"/>
          <w:b/>
          <w:sz w:val="22"/>
          <w:u w:val="single"/>
        </w:rPr>
        <w:t>Members</w:t>
      </w:r>
    </w:p>
    <w:p w14:paraId="6FF5B275" w14:textId="77777777" w:rsidR="00402D27" w:rsidRPr="004C4657" w:rsidRDefault="00402D27" w:rsidP="00402D27">
      <w:pPr>
        <w:jc w:val="center"/>
        <w:rPr>
          <w:rFonts w:cs="Arial"/>
          <w:sz w:val="22"/>
        </w:rPr>
      </w:pPr>
      <w:r w:rsidRPr="004C4657">
        <w:rPr>
          <w:rFonts w:cs="Arial"/>
          <w:sz w:val="22"/>
        </w:rPr>
        <w:t>Dean, Palm Desert Campus –Dr. Jake Zhu</w:t>
      </w:r>
    </w:p>
    <w:p w14:paraId="3FCC357B" w14:textId="77777777" w:rsidR="00402D27" w:rsidRPr="004C4657" w:rsidRDefault="00402D27" w:rsidP="00402D27">
      <w:pPr>
        <w:jc w:val="center"/>
        <w:rPr>
          <w:rFonts w:cs="Arial"/>
          <w:sz w:val="22"/>
        </w:rPr>
      </w:pPr>
      <w:r w:rsidRPr="004C4657">
        <w:rPr>
          <w:rFonts w:cs="Arial"/>
          <w:sz w:val="22"/>
        </w:rPr>
        <w:t>Director of Campus Operations, Palm Desert Campus –Jack Macfarlane</w:t>
      </w:r>
    </w:p>
    <w:p w14:paraId="182C76A5" w14:textId="77777777" w:rsidR="00402D27" w:rsidRPr="004C4657" w:rsidRDefault="00402D27" w:rsidP="00402D27">
      <w:pPr>
        <w:jc w:val="center"/>
        <w:rPr>
          <w:rFonts w:cs="Arial"/>
          <w:sz w:val="22"/>
        </w:rPr>
      </w:pPr>
      <w:r w:rsidRPr="004C4657">
        <w:rPr>
          <w:rFonts w:cs="Arial"/>
          <w:sz w:val="22"/>
        </w:rPr>
        <w:t>Equipment Systems Specialist, Palm Desert Campus –Cary Tyler</w:t>
      </w:r>
    </w:p>
    <w:p w14:paraId="7CD04BF0" w14:textId="77777777" w:rsidR="00402D27" w:rsidRPr="004C4657" w:rsidRDefault="00402D27" w:rsidP="00402D27">
      <w:pPr>
        <w:jc w:val="center"/>
        <w:rPr>
          <w:rFonts w:cs="Arial"/>
          <w:sz w:val="22"/>
        </w:rPr>
      </w:pPr>
      <w:r w:rsidRPr="004C4657">
        <w:rPr>
          <w:rFonts w:cs="Arial"/>
          <w:sz w:val="22"/>
        </w:rPr>
        <w:t>Community Service Specialist, Palm Desert Campus –Katrina McDowell</w:t>
      </w:r>
    </w:p>
    <w:p w14:paraId="5DFE38A3" w14:textId="77777777" w:rsidR="00402D27" w:rsidRPr="004C4657" w:rsidRDefault="00402D27" w:rsidP="00402D27">
      <w:pPr>
        <w:jc w:val="center"/>
        <w:rPr>
          <w:rFonts w:cs="Arial"/>
          <w:sz w:val="22"/>
        </w:rPr>
      </w:pPr>
      <w:r w:rsidRPr="004C4657">
        <w:rPr>
          <w:rFonts w:cs="Arial"/>
          <w:sz w:val="22"/>
        </w:rPr>
        <w:t>Facilities Project Supervisor, Palm Desert Campus –Francisco Castro</w:t>
      </w:r>
    </w:p>
    <w:p w14:paraId="7CCFA831" w14:textId="77777777" w:rsidR="00402D27" w:rsidRPr="004C4657" w:rsidRDefault="00402D27" w:rsidP="00402D27">
      <w:pPr>
        <w:jc w:val="center"/>
        <w:rPr>
          <w:rFonts w:cs="Arial"/>
          <w:sz w:val="22"/>
        </w:rPr>
      </w:pPr>
      <w:r w:rsidRPr="004C4657">
        <w:rPr>
          <w:rFonts w:cs="Arial"/>
          <w:sz w:val="22"/>
        </w:rPr>
        <w:t>Administrative Analyst Specialist, Environmental Health and Safety –Kathy Pierson</w:t>
      </w:r>
    </w:p>
    <w:p w14:paraId="45745DFB" w14:textId="77777777" w:rsidR="00402D27" w:rsidRPr="004C4657" w:rsidRDefault="00402D27" w:rsidP="00402D27">
      <w:pPr>
        <w:jc w:val="center"/>
        <w:rPr>
          <w:rFonts w:cs="Arial"/>
          <w:sz w:val="22"/>
        </w:rPr>
      </w:pPr>
      <w:r w:rsidRPr="004C4657">
        <w:rPr>
          <w:rFonts w:cs="Arial"/>
          <w:sz w:val="22"/>
        </w:rPr>
        <w:t>Administrative Analyst Specialist, Environmental Health and Safety –Benjamin Virzi</w:t>
      </w:r>
    </w:p>
    <w:p w14:paraId="1C463B88" w14:textId="77777777" w:rsidR="00402D27" w:rsidRPr="004C4657" w:rsidRDefault="00402D27" w:rsidP="00402D27">
      <w:pPr>
        <w:rPr>
          <w:rFonts w:cs="Arial"/>
          <w:sz w:val="22"/>
        </w:rPr>
      </w:pPr>
      <w:r w:rsidRPr="004C4657">
        <w:rPr>
          <w:rFonts w:cs="Arial"/>
          <w:sz w:val="22"/>
        </w:rPr>
        <w:t>Administrative Analyst Specialist, Environmental Health and Safety –Rominna Valentine Ico</w:t>
      </w:r>
    </w:p>
    <w:p w14:paraId="4D667F9C" w14:textId="77777777" w:rsidR="00402D27" w:rsidRPr="004C4657" w:rsidRDefault="00402D27" w:rsidP="00402D27">
      <w:pPr>
        <w:rPr>
          <w:rFonts w:cs="Arial"/>
        </w:rPr>
      </w:pPr>
    </w:p>
    <w:p w14:paraId="730F186B" w14:textId="77777777" w:rsidR="00402D27" w:rsidRPr="004C4657" w:rsidRDefault="00402D27" w:rsidP="00402D27">
      <w:pPr>
        <w:rPr>
          <w:rFonts w:cs="Arial"/>
          <w:b/>
          <w:sz w:val="22"/>
        </w:rPr>
      </w:pPr>
    </w:p>
    <w:p w14:paraId="612B321A" w14:textId="77777777" w:rsidR="009C2167" w:rsidRPr="004C4657" w:rsidRDefault="009C2167" w:rsidP="009C2167">
      <w:pPr>
        <w:rPr>
          <w:rFonts w:cs="Arial"/>
        </w:rPr>
      </w:pPr>
    </w:p>
    <w:p w14:paraId="6BCEB296" w14:textId="77777777" w:rsidR="00947382" w:rsidRPr="004C4657" w:rsidRDefault="00947382">
      <w:pPr>
        <w:spacing w:after="200" w:line="276" w:lineRule="auto"/>
        <w:rPr>
          <w:rFonts w:eastAsiaTheme="majorEastAsia" w:cs="Arial"/>
          <w:b/>
          <w:color w:val="17365D" w:themeColor="text2" w:themeShade="BF"/>
          <w:spacing w:val="5"/>
          <w:kern w:val="28"/>
          <w:sz w:val="36"/>
          <w:szCs w:val="52"/>
        </w:rPr>
      </w:pPr>
      <w:bookmarkStart w:id="334" w:name="_Toc13024357"/>
      <w:bookmarkStart w:id="335" w:name="_Toc13736560"/>
      <w:bookmarkStart w:id="336" w:name="_Toc13736861"/>
      <w:r w:rsidRPr="004C4657">
        <w:rPr>
          <w:rFonts w:cs="Arial"/>
        </w:rPr>
        <w:br w:type="page"/>
      </w:r>
    </w:p>
    <w:p w14:paraId="7EA60DBE" w14:textId="48FB4D3B" w:rsidR="00F55D79" w:rsidRPr="004C4657" w:rsidRDefault="00DB0150" w:rsidP="00C86339">
      <w:pPr>
        <w:pStyle w:val="Title"/>
      </w:pPr>
      <w:bookmarkStart w:id="337" w:name="_Toc15977845"/>
      <w:r w:rsidRPr="004C4657">
        <w:lastRenderedPageBreak/>
        <w:t xml:space="preserve">Appendix B: </w:t>
      </w:r>
      <w:r w:rsidR="00F55D79" w:rsidRPr="004C4657">
        <w:t>Report Severe Injuries and Fatalities</w:t>
      </w:r>
      <w:bookmarkEnd w:id="334"/>
      <w:bookmarkEnd w:id="335"/>
      <w:bookmarkEnd w:id="336"/>
      <w:bookmarkEnd w:id="337"/>
    </w:p>
    <w:p w14:paraId="2E63C835" w14:textId="3C705BE3" w:rsidR="00402D27" w:rsidRPr="004C4657" w:rsidRDefault="00402D27" w:rsidP="00402D27">
      <w:pPr>
        <w:pStyle w:val="ListParagraph"/>
        <w:tabs>
          <w:tab w:val="left" w:pos="360"/>
        </w:tabs>
        <w:spacing w:before="240" w:after="240"/>
        <w:ind w:left="0"/>
        <w:rPr>
          <w:rFonts w:cs="Arial"/>
          <w:b/>
          <w:bCs/>
          <w:sz w:val="20"/>
          <w:szCs w:val="20"/>
        </w:rPr>
      </w:pPr>
      <w:r w:rsidRPr="004C4657">
        <w:rPr>
          <w:rFonts w:cs="Arial"/>
          <w:b/>
          <w:bCs/>
          <w:sz w:val="20"/>
          <w:szCs w:val="20"/>
        </w:rPr>
        <w:t>Name: _____________________Title_____________________ Department: ________________________</w:t>
      </w:r>
    </w:p>
    <w:p w14:paraId="450457D2" w14:textId="1724D19F" w:rsidR="00402D27" w:rsidRPr="004C4657" w:rsidRDefault="00402D27" w:rsidP="00402D27">
      <w:pPr>
        <w:spacing w:before="120" w:after="240"/>
        <w:contextualSpacing/>
        <w:rPr>
          <w:rFonts w:cs="Arial"/>
          <w:b/>
          <w:bCs/>
          <w:sz w:val="20"/>
          <w:szCs w:val="20"/>
        </w:rPr>
      </w:pPr>
      <w:r w:rsidRPr="004C4657">
        <w:rPr>
          <w:rFonts w:cs="Arial"/>
          <w:b/>
          <w:bCs/>
          <w:sz w:val="20"/>
          <w:szCs w:val="20"/>
        </w:rPr>
        <w:t>Tel: ____________________________ Email: __________________________________________________</w:t>
      </w:r>
    </w:p>
    <w:p w14:paraId="7CC9A5C2" w14:textId="77777777" w:rsidR="00402D27" w:rsidRPr="004C4657" w:rsidRDefault="00402D27" w:rsidP="00402D27">
      <w:pPr>
        <w:spacing w:before="120" w:after="240"/>
        <w:contextualSpacing/>
        <w:rPr>
          <w:rFonts w:cs="Arial"/>
          <w:b/>
          <w:bCs/>
          <w:sz w:val="20"/>
          <w:szCs w:val="20"/>
        </w:rPr>
      </w:pPr>
    </w:p>
    <w:p w14:paraId="52A9F778" w14:textId="683DA5AC" w:rsidR="00402D27" w:rsidRPr="004C4657" w:rsidRDefault="00402D27" w:rsidP="00402D27">
      <w:pPr>
        <w:spacing w:before="120" w:after="240"/>
        <w:contextualSpacing/>
        <w:rPr>
          <w:rFonts w:cs="Arial"/>
          <w:b/>
          <w:bCs/>
          <w:sz w:val="20"/>
          <w:szCs w:val="20"/>
        </w:rPr>
      </w:pPr>
      <w:r w:rsidRPr="004C4657">
        <w:rPr>
          <w:rFonts w:cs="Arial"/>
          <w:b/>
          <w:bCs/>
          <w:sz w:val="20"/>
          <w:szCs w:val="20"/>
        </w:rPr>
        <w:t>Date: ___________________________ Time: ___________________________________________________</w:t>
      </w:r>
    </w:p>
    <w:p w14:paraId="01D047EC" w14:textId="77777777" w:rsidR="00402D27" w:rsidRPr="004C4657" w:rsidRDefault="00402D27" w:rsidP="00402D27">
      <w:pPr>
        <w:spacing w:before="120"/>
        <w:contextualSpacing/>
        <w:rPr>
          <w:rFonts w:cs="Arial"/>
          <w:sz w:val="20"/>
          <w:szCs w:val="20"/>
        </w:rPr>
      </w:pPr>
    </w:p>
    <w:p w14:paraId="436A360C" w14:textId="7BB73DB7" w:rsidR="005940F0" w:rsidRPr="004C4657" w:rsidRDefault="005940F0" w:rsidP="00402D27">
      <w:pPr>
        <w:spacing w:before="120"/>
        <w:contextualSpacing/>
        <w:rPr>
          <w:rFonts w:cs="Arial"/>
          <w:sz w:val="20"/>
          <w:szCs w:val="20"/>
        </w:rPr>
      </w:pPr>
      <w:r w:rsidRPr="004C4657">
        <w:rPr>
          <w:rFonts w:cs="Arial"/>
          <w:sz w:val="20"/>
          <w:szCs w:val="20"/>
        </w:rPr>
        <w:t>Any work</w:t>
      </w:r>
      <w:r w:rsidR="000560DB" w:rsidRPr="004C4657">
        <w:rPr>
          <w:rFonts w:cs="Arial"/>
          <w:sz w:val="20"/>
          <w:szCs w:val="20"/>
        </w:rPr>
        <w:t>-</w:t>
      </w:r>
      <w:r w:rsidRPr="004C4657">
        <w:rPr>
          <w:rFonts w:cs="Arial"/>
          <w:sz w:val="20"/>
          <w:szCs w:val="20"/>
        </w:rPr>
        <w:t xml:space="preserve">related fatality, injury or illness that requires inpatient hospitalization for a period in excess of 24 hours for other than medical observation or in which an employee suffers a loss of any member of the body or suffers any serious degree of permanent disfigurement shall be report to Cal/OSHA within 8 hours. </w:t>
      </w:r>
    </w:p>
    <w:p w14:paraId="5CA8464C" w14:textId="64BB03DB" w:rsidR="005940F0" w:rsidRPr="004C4657" w:rsidRDefault="005940F0" w:rsidP="00402D27">
      <w:pPr>
        <w:numPr>
          <w:ilvl w:val="0"/>
          <w:numId w:val="3"/>
        </w:numPr>
        <w:tabs>
          <w:tab w:val="left" w:pos="360"/>
        </w:tabs>
        <w:spacing w:before="120"/>
        <w:ind w:left="0" w:firstLine="0"/>
        <w:contextualSpacing/>
        <w:rPr>
          <w:rFonts w:cs="Arial"/>
          <w:bCs/>
          <w:sz w:val="20"/>
          <w:szCs w:val="20"/>
        </w:rPr>
      </w:pPr>
      <w:r w:rsidRPr="004C4657">
        <w:rPr>
          <w:rFonts w:cs="Arial"/>
          <w:bCs/>
          <w:sz w:val="20"/>
          <w:szCs w:val="20"/>
        </w:rPr>
        <w:t>Record following information for the work</w:t>
      </w:r>
      <w:r w:rsidR="000560DB" w:rsidRPr="004C4657">
        <w:rPr>
          <w:rFonts w:cs="Arial"/>
          <w:bCs/>
          <w:sz w:val="20"/>
          <w:szCs w:val="20"/>
        </w:rPr>
        <w:t>-</w:t>
      </w:r>
      <w:r w:rsidRPr="004C4657">
        <w:rPr>
          <w:rFonts w:cs="Arial"/>
          <w:bCs/>
          <w:sz w:val="20"/>
          <w:szCs w:val="20"/>
        </w:rPr>
        <w:t>related fatality or serious injury and illness</w:t>
      </w:r>
    </w:p>
    <w:tbl>
      <w:tblPr>
        <w:tblStyle w:val="TableGrid"/>
        <w:tblW w:w="493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613"/>
        <w:gridCol w:w="313"/>
        <w:gridCol w:w="2272"/>
        <w:gridCol w:w="322"/>
        <w:gridCol w:w="3400"/>
      </w:tblGrid>
      <w:tr w:rsidR="005940F0" w:rsidRPr="004C4657" w14:paraId="11202E47" w14:textId="77777777" w:rsidTr="00294DD2">
        <w:trPr>
          <w:trHeight w:val="432"/>
        </w:trPr>
        <w:tc>
          <w:tcPr>
            <w:tcW w:w="1458" w:type="pct"/>
            <w:shd w:val="clear" w:color="auto" w:fill="D9D9D9" w:themeFill="background1" w:themeFillShade="D9"/>
            <w:vAlign w:val="center"/>
          </w:tcPr>
          <w:p w14:paraId="3E9DA694" w14:textId="77777777" w:rsidR="005940F0" w:rsidRPr="004C4657" w:rsidRDefault="005940F0" w:rsidP="00402D27">
            <w:pPr>
              <w:spacing w:before="120"/>
              <w:contextualSpacing/>
              <w:rPr>
                <w:rFonts w:cs="Arial"/>
                <w:sz w:val="20"/>
                <w:szCs w:val="20"/>
              </w:rPr>
            </w:pPr>
            <w:r w:rsidRPr="004C4657">
              <w:rPr>
                <w:rFonts w:cs="Arial"/>
                <w:sz w:val="20"/>
                <w:szCs w:val="20"/>
              </w:rPr>
              <w:t>Employer Name:</w:t>
            </w:r>
          </w:p>
        </w:tc>
        <w:tc>
          <w:tcPr>
            <w:tcW w:w="3542" w:type="pct"/>
            <w:gridSpan w:val="5"/>
            <w:tcBorders>
              <w:bottom w:val="single" w:sz="4" w:space="0" w:color="auto"/>
            </w:tcBorders>
            <w:shd w:val="clear" w:color="auto" w:fill="D9D9D9" w:themeFill="background1" w:themeFillShade="D9"/>
            <w:vAlign w:val="center"/>
          </w:tcPr>
          <w:p w14:paraId="410C54DB" w14:textId="609C0121" w:rsidR="005940F0" w:rsidRPr="004C4657" w:rsidRDefault="00DB0150" w:rsidP="00402D27">
            <w:pPr>
              <w:spacing w:before="120"/>
              <w:contextualSpacing/>
              <w:rPr>
                <w:rFonts w:cs="Arial"/>
                <w:sz w:val="20"/>
                <w:szCs w:val="20"/>
              </w:rPr>
            </w:pPr>
            <w:r w:rsidRPr="004C4657">
              <w:rPr>
                <w:rFonts w:cs="Arial"/>
                <w:sz w:val="20"/>
                <w:szCs w:val="20"/>
              </w:rPr>
              <w:t>California State University San Bernardino</w:t>
            </w:r>
          </w:p>
        </w:tc>
      </w:tr>
      <w:tr w:rsidR="005940F0" w:rsidRPr="004C4657" w14:paraId="786F258C" w14:textId="77777777" w:rsidTr="00294DD2">
        <w:trPr>
          <w:trHeight w:val="432"/>
        </w:trPr>
        <w:tc>
          <w:tcPr>
            <w:tcW w:w="1458" w:type="pct"/>
            <w:vAlign w:val="center"/>
          </w:tcPr>
          <w:p w14:paraId="1A9C0FAB" w14:textId="77777777" w:rsidR="005940F0" w:rsidRPr="004C4657" w:rsidRDefault="005940F0" w:rsidP="00402D27">
            <w:pPr>
              <w:spacing w:before="120"/>
              <w:contextualSpacing/>
              <w:rPr>
                <w:rFonts w:cs="Arial"/>
                <w:sz w:val="20"/>
                <w:szCs w:val="20"/>
              </w:rPr>
            </w:pPr>
            <w:r w:rsidRPr="004C4657">
              <w:rPr>
                <w:rFonts w:cs="Arial"/>
                <w:sz w:val="20"/>
                <w:szCs w:val="20"/>
              </w:rPr>
              <w:t>Employer Phone:</w:t>
            </w:r>
          </w:p>
        </w:tc>
        <w:tc>
          <w:tcPr>
            <w:tcW w:w="3542" w:type="pct"/>
            <w:gridSpan w:val="5"/>
            <w:tcBorders>
              <w:top w:val="single" w:sz="4" w:space="0" w:color="auto"/>
              <w:bottom w:val="single" w:sz="4" w:space="0" w:color="auto"/>
            </w:tcBorders>
            <w:vAlign w:val="center"/>
          </w:tcPr>
          <w:p w14:paraId="7011DD99" w14:textId="5BE4491F" w:rsidR="005940F0" w:rsidRPr="004C4657" w:rsidRDefault="00DB0150" w:rsidP="00402D27">
            <w:pPr>
              <w:spacing w:before="120"/>
              <w:contextualSpacing/>
              <w:rPr>
                <w:rFonts w:cs="Arial"/>
                <w:sz w:val="20"/>
                <w:szCs w:val="20"/>
              </w:rPr>
            </w:pPr>
            <w:r w:rsidRPr="004C4657">
              <w:rPr>
                <w:rFonts w:cs="Arial"/>
                <w:sz w:val="20"/>
                <w:szCs w:val="20"/>
              </w:rPr>
              <w:t>909-537-3122</w:t>
            </w:r>
          </w:p>
        </w:tc>
      </w:tr>
      <w:tr w:rsidR="005940F0" w:rsidRPr="004C4657" w14:paraId="1E8A90A7" w14:textId="77777777" w:rsidTr="00294DD2">
        <w:trPr>
          <w:trHeight w:val="432"/>
        </w:trPr>
        <w:tc>
          <w:tcPr>
            <w:tcW w:w="1458" w:type="pct"/>
            <w:shd w:val="clear" w:color="auto" w:fill="D9D9D9" w:themeFill="background1" w:themeFillShade="D9"/>
            <w:vAlign w:val="center"/>
          </w:tcPr>
          <w:p w14:paraId="5B006C83" w14:textId="77777777" w:rsidR="005940F0" w:rsidRPr="004C4657" w:rsidRDefault="005940F0" w:rsidP="00402D27">
            <w:pPr>
              <w:spacing w:before="120"/>
              <w:contextualSpacing/>
              <w:rPr>
                <w:rFonts w:cs="Arial"/>
                <w:sz w:val="20"/>
                <w:szCs w:val="20"/>
              </w:rPr>
            </w:pPr>
            <w:r w:rsidRPr="004C4657">
              <w:rPr>
                <w:rFonts w:cs="Arial"/>
                <w:sz w:val="20"/>
                <w:szCs w:val="20"/>
              </w:rPr>
              <w:t>Employer Address:</w:t>
            </w:r>
          </w:p>
        </w:tc>
        <w:tc>
          <w:tcPr>
            <w:tcW w:w="3542" w:type="pct"/>
            <w:gridSpan w:val="5"/>
            <w:tcBorders>
              <w:top w:val="single" w:sz="4" w:space="0" w:color="auto"/>
              <w:bottom w:val="single" w:sz="4" w:space="0" w:color="auto"/>
            </w:tcBorders>
            <w:shd w:val="clear" w:color="auto" w:fill="D9D9D9" w:themeFill="background1" w:themeFillShade="D9"/>
            <w:vAlign w:val="center"/>
          </w:tcPr>
          <w:p w14:paraId="3A4FB2C9" w14:textId="30D56634" w:rsidR="005940F0" w:rsidRPr="004C4657" w:rsidRDefault="00DB0150" w:rsidP="00402D27">
            <w:pPr>
              <w:spacing w:before="120"/>
              <w:contextualSpacing/>
              <w:rPr>
                <w:rFonts w:cs="Arial"/>
                <w:sz w:val="20"/>
                <w:szCs w:val="20"/>
              </w:rPr>
            </w:pPr>
            <w:r w:rsidRPr="004C4657">
              <w:rPr>
                <w:rFonts w:cs="Arial"/>
                <w:sz w:val="20"/>
                <w:szCs w:val="20"/>
              </w:rPr>
              <w:t xml:space="preserve">1500 University Parkway, San Bernardino, CA 92407 </w:t>
            </w:r>
          </w:p>
        </w:tc>
      </w:tr>
      <w:tr w:rsidR="005940F0" w:rsidRPr="004C4657" w14:paraId="280228A0" w14:textId="77777777" w:rsidTr="00294DD2">
        <w:trPr>
          <w:trHeight w:val="432"/>
        </w:trPr>
        <w:tc>
          <w:tcPr>
            <w:tcW w:w="3260" w:type="pct"/>
            <w:gridSpan w:val="5"/>
            <w:vAlign w:val="center"/>
          </w:tcPr>
          <w:p w14:paraId="44DC2305" w14:textId="01E5BAF8" w:rsidR="005940F0" w:rsidRPr="004C4657" w:rsidRDefault="005940F0" w:rsidP="004A425F">
            <w:pPr>
              <w:spacing w:before="120"/>
              <w:contextualSpacing/>
              <w:rPr>
                <w:rFonts w:cs="Arial"/>
                <w:sz w:val="20"/>
                <w:szCs w:val="20"/>
              </w:rPr>
            </w:pPr>
            <w:r w:rsidRPr="004C4657">
              <w:rPr>
                <w:rFonts w:cs="Arial"/>
                <w:sz w:val="20"/>
                <w:szCs w:val="20"/>
              </w:rPr>
              <w:t xml:space="preserve">Name and title of </w:t>
            </w:r>
            <w:r w:rsidR="004A425F">
              <w:rPr>
                <w:rFonts w:cs="Arial"/>
                <w:sz w:val="20"/>
                <w:szCs w:val="20"/>
              </w:rPr>
              <w:t xml:space="preserve">the </w:t>
            </w:r>
            <w:r w:rsidRPr="004C4657">
              <w:rPr>
                <w:rFonts w:cs="Arial"/>
                <w:sz w:val="20"/>
                <w:szCs w:val="20"/>
              </w:rPr>
              <w:t>person reporting the incident:</w:t>
            </w:r>
          </w:p>
        </w:tc>
        <w:tc>
          <w:tcPr>
            <w:tcW w:w="1740" w:type="pct"/>
            <w:tcBorders>
              <w:top w:val="single" w:sz="4" w:space="0" w:color="auto"/>
              <w:bottom w:val="single" w:sz="4" w:space="0" w:color="auto"/>
            </w:tcBorders>
            <w:vAlign w:val="center"/>
          </w:tcPr>
          <w:p w14:paraId="4C38542D" w14:textId="77777777" w:rsidR="005940F0" w:rsidRPr="004C4657" w:rsidRDefault="005940F0" w:rsidP="00402D27">
            <w:pPr>
              <w:spacing w:before="120"/>
              <w:contextualSpacing/>
              <w:rPr>
                <w:rFonts w:cs="Arial"/>
                <w:sz w:val="20"/>
                <w:szCs w:val="20"/>
              </w:rPr>
            </w:pPr>
          </w:p>
        </w:tc>
      </w:tr>
      <w:tr w:rsidR="005940F0" w:rsidRPr="004C4657" w14:paraId="63494A45" w14:textId="77777777" w:rsidTr="00294DD2">
        <w:trPr>
          <w:trHeight w:val="432"/>
        </w:trPr>
        <w:tc>
          <w:tcPr>
            <w:tcW w:w="3260" w:type="pct"/>
            <w:gridSpan w:val="5"/>
            <w:shd w:val="clear" w:color="auto" w:fill="D9D9D9" w:themeFill="background1" w:themeFillShade="D9"/>
            <w:vAlign w:val="center"/>
          </w:tcPr>
          <w:p w14:paraId="75DD59A3" w14:textId="785BAB57" w:rsidR="005940F0" w:rsidRPr="004C4657" w:rsidRDefault="005940F0" w:rsidP="004A425F">
            <w:pPr>
              <w:spacing w:before="120"/>
              <w:contextualSpacing/>
              <w:rPr>
                <w:rFonts w:cs="Arial"/>
                <w:sz w:val="20"/>
                <w:szCs w:val="20"/>
              </w:rPr>
            </w:pPr>
            <w:r w:rsidRPr="004C4657">
              <w:rPr>
                <w:rFonts w:cs="Arial"/>
                <w:sz w:val="20"/>
                <w:szCs w:val="20"/>
              </w:rPr>
              <w:t xml:space="preserve">Phone number of </w:t>
            </w:r>
            <w:r w:rsidR="004A425F">
              <w:rPr>
                <w:rFonts w:cs="Arial"/>
                <w:sz w:val="20"/>
                <w:szCs w:val="20"/>
              </w:rPr>
              <w:t xml:space="preserve">the </w:t>
            </w:r>
            <w:r w:rsidRPr="004C4657">
              <w:rPr>
                <w:rFonts w:cs="Arial"/>
                <w:sz w:val="20"/>
                <w:szCs w:val="20"/>
              </w:rPr>
              <w:t xml:space="preserve">person reporting the incident: </w:t>
            </w:r>
          </w:p>
        </w:tc>
        <w:tc>
          <w:tcPr>
            <w:tcW w:w="1740" w:type="pct"/>
            <w:tcBorders>
              <w:top w:val="single" w:sz="4" w:space="0" w:color="auto"/>
              <w:bottom w:val="single" w:sz="4" w:space="0" w:color="auto"/>
            </w:tcBorders>
            <w:shd w:val="clear" w:color="auto" w:fill="D9D9D9" w:themeFill="background1" w:themeFillShade="D9"/>
            <w:vAlign w:val="center"/>
          </w:tcPr>
          <w:p w14:paraId="47C4C869" w14:textId="77777777" w:rsidR="005940F0" w:rsidRPr="004C4657" w:rsidRDefault="005940F0" w:rsidP="00402D27">
            <w:pPr>
              <w:spacing w:before="120"/>
              <w:contextualSpacing/>
              <w:rPr>
                <w:rFonts w:cs="Arial"/>
                <w:sz w:val="20"/>
                <w:szCs w:val="20"/>
              </w:rPr>
            </w:pPr>
          </w:p>
        </w:tc>
      </w:tr>
      <w:tr w:rsidR="005940F0" w:rsidRPr="004C4657" w14:paraId="029FB2C8" w14:textId="77777777" w:rsidTr="00294DD2">
        <w:trPr>
          <w:trHeight w:val="432"/>
        </w:trPr>
        <w:tc>
          <w:tcPr>
            <w:tcW w:w="3095" w:type="pct"/>
            <w:gridSpan w:val="4"/>
            <w:vAlign w:val="center"/>
          </w:tcPr>
          <w:p w14:paraId="0DB32903" w14:textId="77777777" w:rsidR="005940F0" w:rsidRPr="004C4657" w:rsidRDefault="005940F0" w:rsidP="00402D27">
            <w:pPr>
              <w:spacing w:before="120"/>
              <w:contextualSpacing/>
              <w:rPr>
                <w:rFonts w:cs="Arial"/>
                <w:sz w:val="20"/>
                <w:szCs w:val="20"/>
              </w:rPr>
            </w:pPr>
            <w:r w:rsidRPr="004C4657">
              <w:rPr>
                <w:rFonts w:cs="Arial"/>
                <w:sz w:val="20"/>
                <w:szCs w:val="20"/>
              </w:rPr>
              <w:t>Name of employer representative to contact at site of incident:</w:t>
            </w:r>
          </w:p>
        </w:tc>
        <w:tc>
          <w:tcPr>
            <w:tcW w:w="1905" w:type="pct"/>
            <w:gridSpan w:val="2"/>
            <w:tcBorders>
              <w:top w:val="single" w:sz="4" w:space="0" w:color="auto"/>
              <w:bottom w:val="single" w:sz="4" w:space="0" w:color="auto"/>
            </w:tcBorders>
            <w:vAlign w:val="center"/>
          </w:tcPr>
          <w:p w14:paraId="2D3919CE" w14:textId="7F5187CF" w:rsidR="005940F0" w:rsidRPr="004C4657" w:rsidRDefault="00DB0150" w:rsidP="00402D27">
            <w:pPr>
              <w:spacing w:before="120"/>
              <w:contextualSpacing/>
              <w:rPr>
                <w:rFonts w:cs="Arial"/>
                <w:sz w:val="20"/>
                <w:szCs w:val="20"/>
              </w:rPr>
            </w:pPr>
            <w:r w:rsidRPr="004C4657">
              <w:rPr>
                <w:rFonts w:cs="Arial"/>
                <w:sz w:val="20"/>
                <w:szCs w:val="20"/>
              </w:rPr>
              <w:t>Teresa Fricke, EHS Director</w:t>
            </w:r>
          </w:p>
        </w:tc>
      </w:tr>
      <w:tr w:rsidR="005940F0" w:rsidRPr="004C4657" w14:paraId="3D8E0630" w14:textId="77777777" w:rsidTr="00294DD2">
        <w:trPr>
          <w:trHeight w:val="432"/>
        </w:trPr>
        <w:tc>
          <w:tcPr>
            <w:tcW w:w="1772" w:type="pct"/>
            <w:gridSpan w:val="2"/>
            <w:shd w:val="clear" w:color="auto" w:fill="D9D9D9" w:themeFill="background1" w:themeFillShade="D9"/>
            <w:vAlign w:val="center"/>
          </w:tcPr>
          <w:p w14:paraId="439A45F3" w14:textId="77777777" w:rsidR="005940F0" w:rsidRPr="004C4657" w:rsidRDefault="005940F0" w:rsidP="00402D27">
            <w:pPr>
              <w:spacing w:before="120"/>
              <w:contextualSpacing/>
              <w:rPr>
                <w:rFonts w:cs="Arial"/>
                <w:sz w:val="20"/>
                <w:szCs w:val="20"/>
              </w:rPr>
            </w:pPr>
            <w:r w:rsidRPr="004C4657">
              <w:rPr>
                <w:rFonts w:cs="Arial"/>
                <w:sz w:val="20"/>
                <w:szCs w:val="20"/>
              </w:rPr>
              <w:t>Date and time of incident:</w:t>
            </w:r>
          </w:p>
        </w:tc>
        <w:tc>
          <w:tcPr>
            <w:tcW w:w="3228" w:type="pct"/>
            <w:gridSpan w:val="4"/>
            <w:tcBorders>
              <w:top w:val="single" w:sz="4" w:space="0" w:color="auto"/>
              <w:bottom w:val="single" w:sz="4" w:space="0" w:color="auto"/>
            </w:tcBorders>
            <w:shd w:val="clear" w:color="auto" w:fill="D9D9D9" w:themeFill="background1" w:themeFillShade="D9"/>
            <w:vAlign w:val="center"/>
          </w:tcPr>
          <w:p w14:paraId="107A43F7" w14:textId="77777777" w:rsidR="005940F0" w:rsidRPr="004C4657" w:rsidRDefault="005940F0" w:rsidP="00402D27">
            <w:pPr>
              <w:spacing w:before="120"/>
              <w:contextualSpacing/>
              <w:rPr>
                <w:rFonts w:cs="Arial"/>
                <w:sz w:val="20"/>
                <w:szCs w:val="20"/>
              </w:rPr>
            </w:pPr>
          </w:p>
        </w:tc>
      </w:tr>
      <w:tr w:rsidR="005940F0" w:rsidRPr="004C4657" w14:paraId="55D664F0" w14:textId="77777777" w:rsidTr="00294DD2">
        <w:trPr>
          <w:trHeight w:val="432"/>
        </w:trPr>
        <w:tc>
          <w:tcPr>
            <w:tcW w:w="1932" w:type="pct"/>
            <w:gridSpan w:val="3"/>
            <w:vAlign w:val="center"/>
          </w:tcPr>
          <w:p w14:paraId="0C9046C4" w14:textId="77777777" w:rsidR="005940F0" w:rsidRPr="004C4657" w:rsidRDefault="005940F0" w:rsidP="00402D27">
            <w:pPr>
              <w:spacing w:before="120"/>
              <w:contextualSpacing/>
              <w:rPr>
                <w:rFonts w:cs="Arial"/>
                <w:sz w:val="20"/>
                <w:szCs w:val="20"/>
              </w:rPr>
            </w:pPr>
            <w:r w:rsidRPr="004C4657">
              <w:rPr>
                <w:rFonts w:cs="Arial"/>
                <w:sz w:val="20"/>
                <w:szCs w:val="20"/>
              </w:rPr>
              <w:t>Location or site of incident:</w:t>
            </w:r>
          </w:p>
        </w:tc>
        <w:tc>
          <w:tcPr>
            <w:tcW w:w="3068" w:type="pct"/>
            <w:gridSpan w:val="3"/>
            <w:tcBorders>
              <w:top w:val="single" w:sz="4" w:space="0" w:color="auto"/>
              <w:bottom w:val="single" w:sz="4" w:space="0" w:color="auto"/>
            </w:tcBorders>
            <w:vAlign w:val="center"/>
          </w:tcPr>
          <w:p w14:paraId="15F79330" w14:textId="77777777" w:rsidR="005940F0" w:rsidRPr="004C4657" w:rsidRDefault="005940F0" w:rsidP="00402D27">
            <w:pPr>
              <w:spacing w:before="120"/>
              <w:contextualSpacing/>
              <w:rPr>
                <w:rFonts w:cs="Arial"/>
                <w:sz w:val="20"/>
                <w:szCs w:val="20"/>
              </w:rPr>
            </w:pPr>
          </w:p>
        </w:tc>
      </w:tr>
      <w:tr w:rsidR="005940F0" w:rsidRPr="004C4657" w14:paraId="461A2AE5" w14:textId="77777777" w:rsidTr="00294DD2">
        <w:trPr>
          <w:trHeight w:val="432"/>
        </w:trPr>
        <w:tc>
          <w:tcPr>
            <w:tcW w:w="3095" w:type="pct"/>
            <w:gridSpan w:val="4"/>
            <w:shd w:val="clear" w:color="auto" w:fill="D9D9D9" w:themeFill="background1" w:themeFillShade="D9"/>
            <w:vAlign w:val="center"/>
          </w:tcPr>
          <w:p w14:paraId="1CEB367D" w14:textId="77777777" w:rsidR="005940F0" w:rsidRPr="004C4657" w:rsidRDefault="005940F0" w:rsidP="00402D27">
            <w:pPr>
              <w:spacing w:before="120"/>
              <w:contextualSpacing/>
              <w:rPr>
                <w:rFonts w:cs="Arial"/>
                <w:sz w:val="20"/>
                <w:szCs w:val="20"/>
              </w:rPr>
            </w:pPr>
            <w:r w:rsidRPr="004C4657">
              <w:rPr>
                <w:rFonts w:cs="Arial"/>
                <w:sz w:val="20"/>
                <w:szCs w:val="20"/>
              </w:rPr>
              <w:t>Name and Department of injured employee:</w:t>
            </w:r>
          </w:p>
        </w:tc>
        <w:tc>
          <w:tcPr>
            <w:tcW w:w="1905" w:type="pct"/>
            <w:gridSpan w:val="2"/>
            <w:tcBorders>
              <w:top w:val="single" w:sz="4" w:space="0" w:color="auto"/>
              <w:bottom w:val="single" w:sz="4" w:space="0" w:color="auto"/>
            </w:tcBorders>
            <w:shd w:val="clear" w:color="auto" w:fill="D9D9D9" w:themeFill="background1" w:themeFillShade="D9"/>
            <w:vAlign w:val="center"/>
          </w:tcPr>
          <w:p w14:paraId="06961116" w14:textId="77777777" w:rsidR="005940F0" w:rsidRPr="004C4657" w:rsidRDefault="005940F0" w:rsidP="00402D27">
            <w:pPr>
              <w:spacing w:before="120"/>
              <w:contextualSpacing/>
              <w:rPr>
                <w:rFonts w:cs="Arial"/>
                <w:sz w:val="20"/>
                <w:szCs w:val="20"/>
              </w:rPr>
            </w:pPr>
          </w:p>
        </w:tc>
      </w:tr>
      <w:tr w:rsidR="005940F0" w:rsidRPr="004C4657" w14:paraId="291345B0" w14:textId="77777777" w:rsidTr="00294DD2">
        <w:trPr>
          <w:trHeight w:val="432"/>
        </w:trPr>
        <w:tc>
          <w:tcPr>
            <w:tcW w:w="1932" w:type="pct"/>
            <w:gridSpan w:val="3"/>
            <w:vAlign w:val="center"/>
          </w:tcPr>
          <w:p w14:paraId="74EC6BFB" w14:textId="77777777" w:rsidR="005940F0" w:rsidRPr="004C4657" w:rsidRDefault="005940F0" w:rsidP="00402D27">
            <w:pPr>
              <w:spacing w:before="120"/>
              <w:contextualSpacing/>
              <w:rPr>
                <w:rFonts w:cs="Arial"/>
                <w:sz w:val="20"/>
                <w:szCs w:val="20"/>
              </w:rPr>
            </w:pPr>
            <w:r w:rsidRPr="004C4657">
              <w:rPr>
                <w:rFonts w:cs="Arial"/>
                <w:sz w:val="20"/>
                <w:szCs w:val="20"/>
              </w:rPr>
              <w:t>Address of injured employee:</w:t>
            </w:r>
          </w:p>
        </w:tc>
        <w:tc>
          <w:tcPr>
            <w:tcW w:w="3068" w:type="pct"/>
            <w:gridSpan w:val="3"/>
            <w:tcBorders>
              <w:top w:val="single" w:sz="4" w:space="0" w:color="auto"/>
              <w:bottom w:val="single" w:sz="4" w:space="0" w:color="auto"/>
            </w:tcBorders>
            <w:vAlign w:val="center"/>
          </w:tcPr>
          <w:p w14:paraId="2CF75F64" w14:textId="77777777" w:rsidR="005940F0" w:rsidRPr="004C4657" w:rsidRDefault="005940F0" w:rsidP="00402D27">
            <w:pPr>
              <w:spacing w:before="120"/>
              <w:contextualSpacing/>
              <w:rPr>
                <w:rFonts w:cs="Arial"/>
                <w:sz w:val="20"/>
                <w:szCs w:val="20"/>
              </w:rPr>
            </w:pPr>
          </w:p>
        </w:tc>
      </w:tr>
      <w:tr w:rsidR="005940F0" w:rsidRPr="004C4657" w14:paraId="6A271CB8" w14:textId="77777777" w:rsidTr="00294DD2">
        <w:trPr>
          <w:trHeight w:val="432"/>
        </w:trPr>
        <w:tc>
          <w:tcPr>
            <w:tcW w:w="1932" w:type="pct"/>
            <w:gridSpan w:val="3"/>
            <w:shd w:val="clear" w:color="auto" w:fill="D9D9D9" w:themeFill="background1" w:themeFillShade="D9"/>
            <w:vAlign w:val="center"/>
          </w:tcPr>
          <w:p w14:paraId="636539EA" w14:textId="77777777" w:rsidR="005940F0" w:rsidRPr="004C4657" w:rsidRDefault="005940F0" w:rsidP="00402D27">
            <w:pPr>
              <w:spacing w:before="120"/>
              <w:contextualSpacing/>
              <w:rPr>
                <w:rFonts w:cs="Arial"/>
                <w:sz w:val="20"/>
                <w:szCs w:val="20"/>
              </w:rPr>
            </w:pPr>
            <w:r w:rsidRPr="004C4657">
              <w:rPr>
                <w:rFonts w:cs="Arial"/>
                <w:sz w:val="20"/>
                <w:szCs w:val="20"/>
              </w:rPr>
              <w:t>Phone of injured employee:</w:t>
            </w:r>
          </w:p>
        </w:tc>
        <w:tc>
          <w:tcPr>
            <w:tcW w:w="3068" w:type="pct"/>
            <w:gridSpan w:val="3"/>
            <w:tcBorders>
              <w:top w:val="single" w:sz="4" w:space="0" w:color="auto"/>
              <w:bottom w:val="single" w:sz="4" w:space="0" w:color="auto"/>
            </w:tcBorders>
            <w:shd w:val="clear" w:color="auto" w:fill="D9D9D9" w:themeFill="background1" w:themeFillShade="D9"/>
            <w:vAlign w:val="center"/>
          </w:tcPr>
          <w:p w14:paraId="3D6BC310" w14:textId="77777777" w:rsidR="005940F0" w:rsidRPr="004C4657" w:rsidRDefault="005940F0" w:rsidP="00402D27">
            <w:pPr>
              <w:spacing w:before="120"/>
              <w:contextualSpacing/>
              <w:rPr>
                <w:rFonts w:cs="Arial"/>
                <w:sz w:val="20"/>
                <w:szCs w:val="20"/>
              </w:rPr>
            </w:pPr>
          </w:p>
        </w:tc>
      </w:tr>
      <w:tr w:rsidR="005940F0" w:rsidRPr="004C4657" w14:paraId="7D6D856F" w14:textId="77777777" w:rsidTr="00294DD2">
        <w:trPr>
          <w:trHeight w:val="432"/>
        </w:trPr>
        <w:tc>
          <w:tcPr>
            <w:tcW w:w="3095" w:type="pct"/>
            <w:gridSpan w:val="4"/>
            <w:vAlign w:val="center"/>
          </w:tcPr>
          <w:p w14:paraId="7985ABDC" w14:textId="77777777" w:rsidR="005940F0" w:rsidRPr="004C4657" w:rsidRDefault="005940F0" w:rsidP="00402D27">
            <w:pPr>
              <w:spacing w:before="120"/>
              <w:contextualSpacing/>
              <w:rPr>
                <w:rFonts w:cs="Arial"/>
                <w:sz w:val="20"/>
                <w:szCs w:val="20"/>
              </w:rPr>
            </w:pPr>
            <w:r w:rsidRPr="004C4657">
              <w:rPr>
                <w:rFonts w:cs="Arial"/>
                <w:sz w:val="20"/>
                <w:szCs w:val="20"/>
              </w:rPr>
              <w:t>Nature of injury (example: death, amputation of left arm, puncture wound to right thigh)</w:t>
            </w:r>
          </w:p>
        </w:tc>
        <w:tc>
          <w:tcPr>
            <w:tcW w:w="1905" w:type="pct"/>
            <w:gridSpan w:val="2"/>
            <w:tcBorders>
              <w:top w:val="single" w:sz="4" w:space="0" w:color="auto"/>
              <w:bottom w:val="single" w:sz="4" w:space="0" w:color="auto"/>
            </w:tcBorders>
            <w:vAlign w:val="center"/>
          </w:tcPr>
          <w:p w14:paraId="181F2224" w14:textId="77777777" w:rsidR="005940F0" w:rsidRPr="004C4657" w:rsidRDefault="005940F0" w:rsidP="00402D27">
            <w:pPr>
              <w:spacing w:before="120"/>
              <w:contextualSpacing/>
              <w:rPr>
                <w:rFonts w:cs="Arial"/>
                <w:sz w:val="20"/>
                <w:szCs w:val="20"/>
              </w:rPr>
            </w:pPr>
          </w:p>
        </w:tc>
      </w:tr>
      <w:tr w:rsidR="005940F0" w:rsidRPr="004C4657" w14:paraId="1CFE1B4A" w14:textId="77777777" w:rsidTr="00294DD2">
        <w:trPr>
          <w:trHeight w:val="432"/>
        </w:trPr>
        <w:tc>
          <w:tcPr>
            <w:tcW w:w="3095" w:type="pct"/>
            <w:gridSpan w:val="4"/>
            <w:shd w:val="clear" w:color="auto" w:fill="D9D9D9" w:themeFill="background1" w:themeFillShade="D9"/>
            <w:vAlign w:val="center"/>
          </w:tcPr>
          <w:p w14:paraId="6DA4E2AA" w14:textId="77777777" w:rsidR="005940F0" w:rsidRPr="004C4657" w:rsidRDefault="005940F0" w:rsidP="00402D27">
            <w:pPr>
              <w:spacing w:before="120"/>
              <w:contextualSpacing/>
              <w:rPr>
                <w:rFonts w:cs="Arial"/>
                <w:sz w:val="20"/>
                <w:szCs w:val="20"/>
              </w:rPr>
            </w:pPr>
            <w:r w:rsidRPr="004C4657">
              <w:rPr>
                <w:rFonts w:cs="Arial"/>
                <w:sz w:val="20"/>
                <w:szCs w:val="20"/>
              </w:rPr>
              <w:t xml:space="preserve">Description of incident and whether the incident scene or instrumentality has been altered </w:t>
            </w:r>
          </w:p>
        </w:tc>
        <w:tc>
          <w:tcPr>
            <w:tcW w:w="1905" w:type="pct"/>
            <w:gridSpan w:val="2"/>
            <w:tcBorders>
              <w:top w:val="single" w:sz="4" w:space="0" w:color="auto"/>
              <w:bottom w:val="single" w:sz="4" w:space="0" w:color="auto"/>
            </w:tcBorders>
            <w:shd w:val="clear" w:color="auto" w:fill="D9D9D9" w:themeFill="background1" w:themeFillShade="D9"/>
            <w:vAlign w:val="center"/>
          </w:tcPr>
          <w:p w14:paraId="699890F6" w14:textId="77777777" w:rsidR="005940F0" w:rsidRPr="004C4657" w:rsidRDefault="005940F0" w:rsidP="00402D27">
            <w:pPr>
              <w:spacing w:before="120"/>
              <w:contextualSpacing/>
              <w:rPr>
                <w:rFonts w:cs="Arial"/>
                <w:sz w:val="20"/>
                <w:szCs w:val="20"/>
              </w:rPr>
            </w:pPr>
          </w:p>
        </w:tc>
      </w:tr>
      <w:tr w:rsidR="005940F0" w:rsidRPr="004C4657" w14:paraId="3D57BDFA" w14:textId="77777777" w:rsidTr="00294DD2">
        <w:trPr>
          <w:trHeight w:val="432"/>
        </w:trPr>
        <w:tc>
          <w:tcPr>
            <w:tcW w:w="3095" w:type="pct"/>
            <w:gridSpan w:val="4"/>
            <w:vAlign w:val="center"/>
          </w:tcPr>
          <w:p w14:paraId="5B69AB44" w14:textId="77777777" w:rsidR="005940F0" w:rsidRPr="004C4657" w:rsidRDefault="005940F0" w:rsidP="00402D27">
            <w:pPr>
              <w:spacing w:before="120"/>
              <w:contextualSpacing/>
              <w:rPr>
                <w:rFonts w:cs="Arial"/>
                <w:sz w:val="20"/>
                <w:szCs w:val="20"/>
              </w:rPr>
            </w:pPr>
            <w:r w:rsidRPr="004C4657">
              <w:rPr>
                <w:rFonts w:cs="Arial"/>
                <w:sz w:val="20"/>
                <w:szCs w:val="20"/>
              </w:rPr>
              <w:t>List and identity of any law enforcement agencies present at the site of the incident:</w:t>
            </w:r>
          </w:p>
        </w:tc>
        <w:tc>
          <w:tcPr>
            <w:tcW w:w="1905" w:type="pct"/>
            <w:gridSpan w:val="2"/>
            <w:tcBorders>
              <w:top w:val="single" w:sz="4" w:space="0" w:color="auto"/>
              <w:bottom w:val="single" w:sz="4" w:space="0" w:color="auto"/>
            </w:tcBorders>
            <w:vAlign w:val="center"/>
          </w:tcPr>
          <w:p w14:paraId="7FDC312E" w14:textId="77777777" w:rsidR="005940F0" w:rsidRPr="004C4657" w:rsidRDefault="005940F0" w:rsidP="00402D27">
            <w:pPr>
              <w:spacing w:before="120"/>
              <w:contextualSpacing/>
              <w:rPr>
                <w:rFonts w:cs="Arial"/>
                <w:sz w:val="20"/>
                <w:szCs w:val="20"/>
              </w:rPr>
            </w:pPr>
          </w:p>
        </w:tc>
      </w:tr>
    </w:tbl>
    <w:p w14:paraId="6A1FFADB" w14:textId="77777777" w:rsidR="005940F0" w:rsidRPr="00672B18" w:rsidRDefault="005940F0" w:rsidP="00402D27">
      <w:pPr>
        <w:pStyle w:val="ListParagraph"/>
        <w:tabs>
          <w:tab w:val="left" w:pos="360"/>
        </w:tabs>
        <w:spacing w:before="120" w:after="120"/>
        <w:ind w:left="360"/>
        <w:rPr>
          <w:rFonts w:cs="Arial"/>
          <w:sz w:val="20"/>
          <w:szCs w:val="20"/>
        </w:rPr>
      </w:pPr>
    </w:p>
    <w:p w14:paraId="396546B4" w14:textId="5C76AC82" w:rsidR="00402D27" w:rsidRPr="00672B18" w:rsidRDefault="005940F0" w:rsidP="00402D27">
      <w:pPr>
        <w:pStyle w:val="ListParagraph"/>
        <w:numPr>
          <w:ilvl w:val="0"/>
          <w:numId w:val="3"/>
        </w:numPr>
        <w:spacing w:before="120" w:after="120"/>
        <w:ind w:left="0" w:firstLine="0"/>
        <w:rPr>
          <w:rFonts w:cs="Arial"/>
          <w:sz w:val="20"/>
          <w:szCs w:val="20"/>
        </w:rPr>
      </w:pPr>
      <w:r w:rsidRPr="00672B18">
        <w:rPr>
          <w:rFonts w:cs="Arial"/>
          <w:b/>
          <w:sz w:val="20"/>
          <w:szCs w:val="20"/>
        </w:rPr>
        <w:t xml:space="preserve">CALL </w:t>
      </w:r>
      <w:r w:rsidR="000875C4" w:rsidRPr="00672B18">
        <w:rPr>
          <w:rFonts w:cs="Arial"/>
          <w:b/>
          <w:sz w:val="20"/>
          <w:szCs w:val="20"/>
        </w:rPr>
        <w:t>E</w:t>
      </w:r>
      <w:r w:rsidR="00672B18" w:rsidRPr="00672B18">
        <w:rPr>
          <w:rFonts w:cs="Arial"/>
          <w:b/>
          <w:sz w:val="20"/>
          <w:szCs w:val="20"/>
        </w:rPr>
        <w:t xml:space="preserve">nvironmental </w:t>
      </w:r>
      <w:r w:rsidR="000875C4" w:rsidRPr="00672B18">
        <w:rPr>
          <w:rFonts w:cs="Arial"/>
          <w:b/>
          <w:sz w:val="20"/>
          <w:szCs w:val="20"/>
        </w:rPr>
        <w:t>H</w:t>
      </w:r>
      <w:r w:rsidR="00672B18" w:rsidRPr="00672B18">
        <w:rPr>
          <w:rFonts w:cs="Arial"/>
          <w:b/>
          <w:sz w:val="20"/>
          <w:szCs w:val="20"/>
        </w:rPr>
        <w:t xml:space="preserve">ealth &amp; </w:t>
      </w:r>
      <w:r w:rsidR="000875C4" w:rsidRPr="00672B18">
        <w:rPr>
          <w:rFonts w:cs="Arial"/>
          <w:b/>
          <w:sz w:val="20"/>
          <w:szCs w:val="20"/>
        </w:rPr>
        <w:t>S</w:t>
      </w:r>
      <w:r w:rsidR="00672B18" w:rsidRPr="00672B18">
        <w:rPr>
          <w:rFonts w:cs="Arial"/>
          <w:b/>
          <w:sz w:val="20"/>
          <w:szCs w:val="20"/>
        </w:rPr>
        <w:t xml:space="preserve">afety </w:t>
      </w:r>
      <w:r w:rsidR="000875C4" w:rsidRPr="00672B18">
        <w:rPr>
          <w:rFonts w:cs="Arial"/>
          <w:b/>
          <w:sz w:val="20"/>
          <w:szCs w:val="20"/>
        </w:rPr>
        <w:t>(Tel: 909-537-</w:t>
      </w:r>
      <w:r w:rsidR="004A425F" w:rsidRPr="00672B18">
        <w:rPr>
          <w:rFonts w:cs="Arial"/>
          <w:b/>
          <w:sz w:val="20"/>
          <w:szCs w:val="20"/>
        </w:rPr>
        <w:t>5179</w:t>
      </w:r>
      <w:r w:rsidR="000875C4" w:rsidRPr="00672B18">
        <w:rPr>
          <w:rFonts w:cs="Arial"/>
          <w:b/>
          <w:sz w:val="20"/>
          <w:szCs w:val="20"/>
        </w:rPr>
        <w:t>)</w:t>
      </w:r>
      <w:r w:rsidR="00A54616" w:rsidRPr="00672B18">
        <w:rPr>
          <w:rFonts w:cs="Arial"/>
          <w:b/>
          <w:sz w:val="20"/>
          <w:szCs w:val="20"/>
        </w:rPr>
        <w:t xml:space="preserve"> and/or Email allehs</w:t>
      </w:r>
      <w:r w:rsidR="00497932" w:rsidRPr="00672B18">
        <w:rPr>
          <w:rFonts w:cs="Arial"/>
          <w:b/>
          <w:sz w:val="20"/>
          <w:szCs w:val="20"/>
        </w:rPr>
        <w:t>@csusb</w:t>
      </w:r>
      <w:r w:rsidR="00A54616" w:rsidRPr="00672B18">
        <w:rPr>
          <w:rFonts w:cs="Arial"/>
          <w:b/>
          <w:sz w:val="20"/>
          <w:szCs w:val="20"/>
        </w:rPr>
        <w:t>.edu</w:t>
      </w:r>
      <w:r w:rsidR="00402D27" w:rsidRPr="00672B18">
        <w:rPr>
          <w:rFonts w:cs="Arial"/>
          <w:b/>
          <w:sz w:val="20"/>
          <w:szCs w:val="20"/>
        </w:rPr>
        <w:t xml:space="preserve"> &amp;</w:t>
      </w:r>
      <w:r w:rsidR="00497932" w:rsidRPr="00672B18">
        <w:rPr>
          <w:rFonts w:cs="Arial"/>
          <w:b/>
          <w:sz w:val="20"/>
          <w:szCs w:val="20"/>
        </w:rPr>
        <w:t xml:space="preserve"> riskmanagement@csusb.edu</w:t>
      </w:r>
      <w:r w:rsidRPr="00672B18">
        <w:rPr>
          <w:rFonts w:cs="Arial"/>
          <w:b/>
          <w:sz w:val="20"/>
          <w:szCs w:val="20"/>
        </w:rPr>
        <w:t xml:space="preserve"> </w:t>
      </w:r>
      <w:r w:rsidR="00497932" w:rsidRPr="00672B18">
        <w:rPr>
          <w:rFonts w:cs="Arial"/>
          <w:b/>
          <w:sz w:val="20"/>
          <w:szCs w:val="20"/>
        </w:rPr>
        <w:t>IMMEDIATELY</w:t>
      </w:r>
      <w:r w:rsidRPr="00672B18">
        <w:rPr>
          <w:rFonts w:cs="Arial"/>
          <w:b/>
          <w:sz w:val="20"/>
          <w:szCs w:val="20"/>
        </w:rPr>
        <w:t xml:space="preserve"> OF KNOWING ABOUT THE INJURY OR ILLNESS</w:t>
      </w:r>
      <w:r w:rsidRPr="00672B18">
        <w:rPr>
          <w:rFonts w:cs="Arial"/>
          <w:sz w:val="20"/>
          <w:szCs w:val="20"/>
        </w:rPr>
        <w:t xml:space="preserve"> to report the fatality or serious injuries or illness information listed above.  </w:t>
      </w:r>
    </w:p>
    <w:p w14:paraId="6B9670D9" w14:textId="75D415F1" w:rsidR="00DB0150" w:rsidRPr="004C4657" w:rsidRDefault="00F55D79" w:rsidP="00C86339">
      <w:pPr>
        <w:pStyle w:val="Title"/>
      </w:pPr>
      <w:r w:rsidRPr="004C4657">
        <w:rPr>
          <w:highlight w:val="yellow"/>
        </w:rPr>
        <w:br w:type="page"/>
      </w:r>
      <w:bookmarkStart w:id="338" w:name="_Toc13024358"/>
      <w:bookmarkStart w:id="339" w:name="_Toc13736561"/>
      <w:bookmarkStart w:id="340" w:name="_Toc13736862"/>
      <w:bookmarkStart w:id="341" w:name="_Toc15977846"/>
      <w:r w:rsidR="00C351F2" w:rsidRPr="004C4657">
        <w:lastRenderedPageBreak/>
        <w:t xml:space="preserve">Appendix </w:t>
      </w:r>
      <w:r w:rsidR="00DB0150" w:rsidRPr="004C4657">
        <w:t>C</w:t>
      </w:r>
      <w:r w:rsidR="00C351F2" w:rsidRPr="004C4657">
        <w:t>:</w:t>
      </w:r>
      <w:r w:rsidR="00DB0150" w:rsidRPr="004C4657">
        <w:t xml:space="preserve"> Incident Investigation Report Form</w:t>
      </w:r>
      <w:bookmarkEnd w:id="338"/>
      <w:bookmarkEnd w:id="339"/>
      <w:bookmarkEnd w:id="340"/>
      <w:bookmarkEnd w:id="341"/>
    </w:p>
    <w:tbl>
      <w:tblPr>
        <w:tblStyle w:val="TableGrid"/>
        <w:tblW w:w="11070" w:type="dxa"/>
        <w:tblInd w:w="-725" w:type="dxa"/>
        <w:tblLayout w:type="fixed"/>
        <w:tblLook w:val="0020" w:firstRow="1" w:lastRow="0" w:firstColumn="0" w:lastColumn="0" w:noHBand="0" w:noVBand="0"/>
      </w:tblPr>
      <w:tblGrid>
        <w:gridCol w:w="450"/>
        <w:gridCol w:w="1101"/>
        <w:gridCol w:w="2319"/>
        <w:gridCol w:w="270"/>
        <w:gridCol w:w="540"/>
        <w:gridCol w:w="720"/>
        <w:gridCol w:w="34"/>
        <w:gridCol w:w="281"/>
        <w:gridCol w:w="495"/>
        <w:gridCol w:w="1168"/>
        <w:gridCol w:w="1119"/>
        <w:gridCol w:w="143"/>
        <w:gridCol w:w="2430"/>
      </w:tblGrid>
      <w:tr w:rsidR="006C1534" w:rsidRPr="004C4657" w14:paraId="042D218E" w14:textId="77777777" w:rsidTr="00672B18">
        <w:trPr>
          <w:trHeight w:val="278"/>
        </w:trPr>
        <w:tc>
          <w:tcPr>
            <w:tcW w:w="11070" w:type="dxa"/>
            <w:gridSpan w:val="13"/>
          </w:tcPr>
          <w:p w14:paraId="40688117" w14:textId="34F03249" w:rsidR="006C1534" w:rsidRPr="004C4657" w:rsidRDefault="005167FC" w:rsidP="00A44A94">
            <w:pPr>
              <w:tabs>
                <w:tab w:val="left" w:pos="1350"/>
              </w:tabs>
              <w:jc w:val="center"/>
              <w:rPr>
                <w:rFonts w:cs="Arial"/>
                <w:b/>
                <w:szCs w:val="24"/>
              </w:rPr>
            </w:pPr>
            <w:r w:rsidRPr="004C4657">
              <w:rPr>
                <w:rFonts w:cs="Arial"/>
                <w:b/>
                <w:szCs w:val="24"/>
              </w:rPr>
              <w:t>CSUSB</w:t>
            </w:r>
            <w:r w:rsidR="006C1534" w:rsidRPr="004C4657">
              <w:rPr>
                <w:rFonts w:cs="Arial"/>
                <w:b/>
                <w:szCs w:val="24"/>
              </w:rPr>
              <w:t xml:space="preserve"> </w:t>
            </w:r>
            <w:r w:rsidR="000560DB" w:rsidRPr="004C4657">
              <w:rPr>
                <w:rFonts w:cs="Arial"/>
                <w:b/>
                <w:szCs w:val="24"/>
              </w:rPr>
              <w:t>In</w:t>
            </w:r>
            <w:r w:rsidR="006C1534" w:rsidRPr="004C4657">
              <w:rPr>
                <w:rFonts w:cs="Arial"/>
                <w:b/>
                <w:szCs w:val="24"/>
              </w:rPr>
              <w:t>cident Investigation Report</w:t>
            </w:r>
          </w:p>
        </w:tc>
      </w:tr>
      <w:tr w:rsidR="00672B18" w:rsidRPr="004C4657" w14:paraId="3EA927D6" w14:textId="77777777" w:rsidTr="00672B18">
        <w:trPr>
          <w:trHeight w:val="330"/>
        </w:trPr>
        <w:tc>
          <w:tcPr>
            <w:tcW w:w="450" w:type="dxa"/>
            <w:vMerge w:val="restart"/>
            <w:textDirection w:val="btLr"/>
          </w:tcPr>
          <w:p w14:paraId="526D0207" w14:textId="77777777" w:rsidR="00672B18" w:rsidRPr="004C4657" w:rsidRDefault="00672B18" w:rsidP="00A44A94">
            <w:pPr>
              <w:ind w:left="113" w:right="113"/>
              <w:rPr>
                <w:rFonts w:cs="Arial"/>
                <w:b/>
                <w:sz w:val="14"/>
                <w:szCs w:val="14"/>
              </w:rPr>
            </w:pPr>
            <w:r w:rsidRPr="004C4657">
              <w:rPr>
                <w:rFonts w:cs="Arial"/>
                <w:b/>
                <w:sz w:val="14"/>
                <w:szCs w:val="14"/>
              </w:rPr>
              <w:t>EMPLOYEE DATA</w:t>
            </w:r>
          </w:p>
        </w:tc>
        <w:tc>
          <w:tcPr>
            <w:tcW w:w="3690" w:type="dxa"/>
            <w:gridSpan w:val="3"/>
          </w:tcPr>
          <w:p w14:paraId="3AF39E49" w14:textId="77777777" w:rsidR="00672B18" w:rsidRPr="004C4657" w:rsidRDefault="00672B18" w:rsidP="00A44A94">
            <w:pPr>
              <w:spacing w:before="60"/>
              <w:rPr>
                <w:rFonts w:cs="Arial"/>
                <w:sz w:val="16"/>
                <w:szCs w:val="16"/>
              </w:rPr>
            </w:pPr>
            <w:r w:rsidRPr="004C4657">
              <w:rPr>
                <w:rFonts w:cs="Arial"/>
                <w:sz w:val="16"/>
                <w:szCs w:val="16"/>
              </w:rPr>
              <w:t xml:space="preserve">Employee Name: </w:t>
            </w:r>
            <w:r w:rsidRPr="004C4657">
              <w:rPr>
                <w:rFonts w:cs="Arial"/>
                <w:sz w:val="16"/>
                <w:szCs w:val="16"/>
              </w:rPr>
              <w:fldChar w:fldCharType="begin">
                <w:ffData>
                  <w:name w:val="Text2"/>
                  <w:enabled/>
                  <w:calcOnExit w:val="0"/>
                  <w:textInput/>
                </w:ffData>
              </w:fldChar>
            </w:r>
            <w:bookmarkStart w:id="342" w:name="Text2"/>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42"/>
          </w:p>
        </w:tc>
        <w:tc>
          <w:tcPr>
            <w:tcW w:w="3238" w:type="dxa"/>
            <w:gridSpan w:val="6"/>
          </w:tcPr>
          <w:p w14:paraId="2F0C24E5" w14:textId="77777777" w:rsidR="00672B18" w:rsidRPr="004C4657" w:rsidRDefault="00672B18" w:rsidP="00A44A94">
            <w:pPr>
              <w:rPr>
                <w:rFonts w:cs="Arial"/>
                <w:sz w:val="16"/>
                <w:szCs w:val="16"/>
              </w:rPr>
            </w:pPr>
            <w:r w:rsidRPr="004C4657">
              <w:rPr>
                <w:rFonts w:cs="Arial"/>
                <w:sz w:val="16"/>
                <w:szCs w:val="16"/>
              </w:rPr>
              <w:t xml:space="preserve">Sex:     </w:t>
            </w:r>
            <w:r w:rsidRPr="004C4657">
              <w:rPr>
                <w:rFonts w:cs="Arial"/>
                <w:sz w:val="16"/>
                <w:szCs w:val="16"/>
              </w:rPr>
              <w:fldChar w:fldCharType="begin">
                <w:ffData>
                  <w:name w:val="Check14"/>
                  <w:enabled/>
                  <w:calcOnExit w:val="0"/>
                  <w:checkBox>
                    <w:sizeAuto/>
                    <w:default w:val="0"/>
                  </w:checkBox>
                </w:ffData>
              </w:fldChar>
            </w:r>
            <w:bookmarkStart w:id="343" w:name="Check14"/>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bookmarkEnd w:id="343"/>
            <w:r w:rsidRPr="004C4657">
              <w:rPr>
                <w:rFonts w:cs="Arial"/>
                <w:sz w:val="16"/>
                <w:szCs w:val="16"/>
              </w:rPr>
              <w:t xml:space="preserve"> Female     </w:t>
            </w:r>
            <w:r w:rsidRPr="004C4657">
              <w:rPr>
                <w:rFonts w:cs="Arial"/>
                <w:sz w:val="16"/>
                <w:szCs w:val="16"/>
              </w:rPr>
              <w:fldChar w:fldCharType="begin">
                <w:ffData>
                  <w:name w:val="Check2"/>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Male</w:t>
            </w:r>
          </w:p>
        </w:tc>
        <w:tc>
          <w:tcPr>
            <w:tcW w:w="3692" w:type="dxa"/>
            <w:gridSpan w:val="3"/>
          </w:tcPr>
          <w:p w14:paraId="7FF03EE1" w14:textId="530937B5" w:rsidR="00672B18" w:rsidRPr="004C4657" w:rsidRDefault="00672B18" w:rsidP="004A425F">
            <w:pPr>
              <w:spacing w:before="60"/>
              <w:rPr>
                <w:rFonts w:cs="Arial"/>
                <w:sz w:val="16"/>
                <w:szCs w:val="16"/>
              </w:rPr>
            </w:pPr>
            <w:r w:rsidRPr="004C4657">
              <w:rPr>
                <w:rFonts w:cs="Arial"/>
                <w:sz w:val="16"/>
                <w:szCs w:val="16"/>
              </w:rPr>
              <w:t xml:space="preserve">Employee’s </w:t>
            </w:r>
            <w:r>
              <w:rPr>
                <w:rFonts w:cs="Arial"/>
                <w:sz w:val="16"/>
                <w:szCs w:val="16"/>
              </w:rPr>
              <w:t>Coyote</w:t>
            </w:r>
            <w:r w:rsidRPr="004C4657">
              <w:rPr>
                <w:rFonts w:cs="Arial"/>
                <w:sz w:val="16"/>
                <w:szCs w:val="16"/>
              </w:rPr>
              <w:t xml:space="preserve"> ID #: </w:t>
            </w:r>
            <w:r w:rsidRPr="004C4657">
              <w:rPr>
                <w:rFonts w:cs="Arial"/>
                <w:sz w:val="16"/>
                <w:szCs w:val="16"/>
              </w:rPr>
              <w:fldChar w:fldCharType="begin">
                <w:ffData>
                  <w:name w:val="Text3"/>
                  <w:enabled/>
                  <w:calcOnExit w:val="0"/>
                  <w:textInput/>
                </w:ffData>
              </w:fldChar>
            </w:r>
            <w:bookmarkStart w:id="344" w:name="Text3"/>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44"/>
          </w:p>
        </w:tc>
      </w:tr>
      <w:tr w:rsidR="00672B18" w:rsidRPr="004C4657" w14:paraId="630B037F" w14:textId="77777777" w:rsidTr="00672B18">
        <w:trPr>
          <w:trHeight w:val="314"/>
        </w:trPr>
        <w:tc>
          <w:tcPr>
            <w:tcW w:w="450" w:type="dxa"/>
            <w:vMerge/>
          </w:tcPr>
          <w:p w14:paraId="7A6A1E5F" w14:textId="77777777" w:rsidR="00672B18" w:rsidRPr="004C4657" w:rsidRDefault="00672B18" w:rsidP="00A44A94">
            <w:pPr>
              <w:rPr>
                <w:rFonts w:cs="Arial"/>
                <w:sz w:val="22"/>
                <w:szCs w:val="20"/>
              </w:rPr>
            </w:pPr>
          </w:p>
        </w:tc>
        <w:tc>
          <w:tcPr>
            <w:tcW w:w="4230" w:type="dxa"/>
            <w:gridSpan w:val="4"/>
          </w:tcPr>
          <w:p w14:paraId="541C165A" w14:textId="77777777" w:rsidR="00672B18" w:rsidRPr="004C4657" w:rsidRDefault="00672B18" w:rsidP="00A44A94">
            <w:pPr>
              <w:spacing w:before="60"/>
              <w:rPr>
                <w:rFonts w:cs="Arial"/>
                <w:sz w:val="16"/>
                <w:szCs w:val="16"/>
              </w:rPr>
            </w:pPr>
            <w:r w:rsidRPr="004C4657">
              <w:rPr>
                <w:rFonts w:cs="Arial"/>
                <w:sz w:val="16"/>
                <w:szCs w:val="16"/>
              </w:rPr>
              <w:t xml:space="preserve">Department/Location: </w:t>
            </w:r>
            <w:r w:rsidRPr="004C4657">
              <w:rPr>
                <w:rFonts w:cs="Arial"/>
                <w:sz w:val="16"/>
                <w:szCs w:val="16"/>
              </w:rPr>
              <w:fldChar w:fldCharType="begin">
                <w:ffData>
                  <w:name w:val="Text4"/>
                  <w:enabled/>
                  <w:calcOnExit w:val="0"/>
                  <w:textInput/>
                </w:ffData>
              </w:fldChar>
            </w:r>
            <w:bookmarkStart w:id="345" w:name="Text4"/>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45"/>
          </w:p>
        </w:tc>
        <w:tc>
          <w:tcPr>
            <w:tcW w:w="3817" w:type="dxa"/>
            <w:gridSpan w:val="6"/>
          </w:tcPr>
          <w:p w14:paraId="54924DA4" w14:textId="77777777" w:rsidR="00672B18" w:rsidRPr="004C4657" w:rsidRDefault="00672B18" w:rsidP="00A44A94">
            <w:pPr>
              <w:spacing w:before="60"/>
              <w:rPr>
                <w:rFonts w:cs="Arial"/>
                <w:sz w:val="16"/>
                <w:szCs w:val="16"/>
              </w:rPr>
            </w:pPr>
            <w:r w:rsidRPr="004C4657">
              <w:rPr>
                <w:rFonts w:cs="Arial"/>
                <w:sz w:val="16"/>
                <w:szCs w:val="16"/>
              </w:rPr>
              <w:t xml:space="preserve">Employee’s Work Phone:  </w:t>
            </w:r>
            <w:r w:rsidRPr="004C4657">
              <w:rPr>
                <w:rFonts w:cs="Arial"/>
                <w:sz w:val="16"/>
                <w:szCs w:val="16"/>
              </w:rPr>
              <w:fldChar w:fldCharType="begin">
                <w:ffData>
                  <w:name w:val="Text5"/>
                  <w:enabled/>
                  <w:calcOnExit w:val="0"/>
                  <w:textInput/>
                </w:ffData>
              </w:fldChar>
            </w:r>
            <w:bookmarkStart w:id="346" w:name="Text5"/>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46"/>
          </w:p>
        </w:tc>
        <w:tc>
          <w:tcPr>
            <w:tcW w:w="2573" w:type="dxa"/>
            <w:gridSpan w:val="2"/>
          </w:tcPr>
          <w:p w14:paraId="0BB96958" w14:textId="77777777" w:rsidR="00672B18" w:rsidRPr="004C4657" w:rsidRDefault="00672B18" w:rsidP="00A44A94">
            <w:pPr>
              <w:rPr>
                <w:rFonts w:cs="Arial"/>
                <w:sz w:val="16"/>
                <w:szCs w:val="16"/>
              </w:rPr>
            </w:pPr>
            <w:r w:rsidRPr="004C4657">
              <w:rPr>
                <w:rFonts w:cs="Arial"/>
                <w:sz w:val="16"/>
                <w:szCs w:val="16"/>
              </w:rPr>
              <w:t xml:space="preserve">Date of Hire: </w:t>
            </w:r>
            <w:r w:rsidRPr="004C4657">
              <w:rPr>
                <w:rFonts w:cs="Arial"/>
                <w:sz w:val="16"/>
                <w:szCs w:val="16"/>
              </w:rPr>
              <w:fldChar w:fldCharType="begin">
                <w:ffData>
                  <w:name w:val="Text6"/>
                  <w:enabled/>
                  <w:calcOnExit w:val="0"/>
                  <w:textInput/>
                </w:ffData>
              </w:fldChar>
            </w:r>
            <w:bookmarkStart w:id="347" w:name="Text6"/>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47"/>
          </w:p>
        </w:tc>
      </w:tr>
      <w:tr w:rsidR="00672B18" w:rsidRPr="004C4657" w14:paraId="2E848B6A" w14:textId="77777777" w:rsidTr="00672B18">
        <w:trPr>
          <w:trHeight w:val="287"/>
        </w:trPr>
        <w:tc>
          <w:tcPr>
            <w:tcW w:w="450" w:type="dxa"/>
            <w:vMerge/>
          </w:tcPr>
          <w:p w14:paraId="3892179F" w14:textId="77777777" w:rsidR="00672B18" w:rsidRPr="004C4657" w:rsidRDefault="00672B18" w:rsidP="00A44A94">
            <w:pPr>
              <w:rPr>
                <w:rFonts w:cs="Arial"/>
                <w:sz w:val="22"/>
                <w:szCs w:val="20"/>
              </w:rPr>
            </w:pPr>
          </w:p>
        </w:tc>
        <w:tc>
          <w:tcPr>
            <w:tcW w:w="4230" w:type="dxa"/>
            <w:gridSpan w:val="4"/>
          </w:tcPr>
          <w:p w14:paraId="57A10B99" w14:textId="77777777" w:rsidR="00672B18" w:rsidRPr="004C4657" w:rsidRDefault="00672B18" w:rsidP="00A44A94">
            <w:pPr>
              <w:spacing w:before="60"/>
              <w:rPr>
                <w:rFonts w:cs="Arial"/>
                <w:sz w:val="16"/>
                <w:szCs w:val="16"/>
              </w:rPr>
            </w:pPr>
            <w:r w:rsidRPr="004C4657">
              <w:rPr>
                <w:rFonts w:cs="Arial"/>
                <w:sz w:val="16"/>
                <w:szCs w:val="16"/>
              </w:rPr>
              <w:t xml:space="preserve">Payroll Title: </w:t>
            </w:r>
            <w:r w:rsidRPr="004C4657">
              <w:rPr>
                <w:rFonts w:cs="Arial"/>
                <w:sz w:val="16"/>
                <w:szCs w:val="16"/>
              </w:rPr>
              <w:fldChar w:fldCharType="begin">
                <w:ffData>
                  <w:name w:val="Text7"/>
                  <w:enabled/>
                  <w:calcOnExit w:val="0"/>
                  <w:textInput/>
                </w:ffData>
              </w:fldChar>
            </w:r>
            <w:bookmarkStart w:id="348" w:name="Text7"/>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48"/>
          </w:p>
        </w:tc>
        <w:tc>
          <w:tcPr>
            <w:tcW w:w="6390" w:type="dxa"/>
            <w:gridSpan w:val="8"/>
          </w:tcPr>
          <w:p w14:paraId="5846C871" w14:textId="77777777" w:rsidR="00672B18" w:rsidRPr="004C4657" w:rsidRDefault="00672B18" w:rsidP="00A44A94">
            <w:pPr>
              <w:rPr>
                <w:rFonts w:cs="Arial"/>
                <w:sz w:val="16"/>
                <w:szCs w:val="16"/>
              </w:rPr>
            </w:pPr>
            <w:r w:rsidRPr="004C4657">
              <w:rPr>
                <w:rFonts w:cs="Arial"/>
                <w:sz w:val="16"/>
                <w:szCs w:val="16"/>
              </w:rPr>
              <w:t>Employee (</w:t>
            </w:r>
            <w:r w:rsidRPr="004C4657">
              <w:rPr>
                <w:rFonts w:cs="Arial"/>
                <w:sz w:val="16"/>
                <w:szCs w:val="16"/>
              </w:rPr>
              <w:fldChar w:fldCharType="begin">
                <w:ffData>
                  <w:name w:val="Check10"/>
                  <w:enabled/>
                  <w:calcOnExit w:val="0"/>
                  <w:checkBox>
                    <w:sizeAuto/>
                    <w:default w:val="0"/>
                  </w:checkBox>
                </w:ffData>
              </w:fldChar>
            </w:r>
            <w:bookmarkStart w:id="349" w:name="Check10"/>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bookmarkEnd w:id="349"/>
            <w:r w:rsidRPr="004C4657">
              <w:rPr>
                <w:rFonts w:cs="Arial"/>
                <w:sz w:val="16"/>
                <w:szCs w:val="16"/>
              </w:rPr>
              <w:t>) Volunteer (</w:t>
            </w:r>
            <w:r w:rsidRPr="004C4657">
              <w:rPr>
                <w:rFonts w:cs="Arial"/>
                <w:sz w:val="16"/>
                <w:szCs w:val="16"/>
              </w:rPr>
              <w:fldChar w:fldCharType="begin">
                <w:ffData>
                  <w:name w:val="Check11"/>
                  <w:enabled/>
                  <w:calcOnExit w:val="0"/>
                  <w:checkBox>
                    <w:sizeAuto/>
                    <w:default w:val="0"/>
                  </w:checkBox>
                </w:ffData>
              </w:fldChar>
            </w:r>
            <w:bookmarkStart w:id="350" w:name="Check11"/>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bookmarkEnd w:id="350"/>
            <w:r w:rsidRPr="004C4657">
              <w:rPr>
                <w:rFonts w:cs="Arial"/>
                <w:sz w:val="16"/>
                <w:szCs w:val="16"/>
              </w:rPr>
              <w:t>) Student-Employee (</w:t>
            </w:r>
            <w:r w:rsidRPr="004C4657">
              <w:rPr>
                <w:rFonts w:cs="Arial"/>
                <w:sz w:val="16"/>
                <w:szCs w:val="16"/>
              </w:rPr>
              <w:fldChar w:fldCharType="begin">
                <w:ffData>
                  <w:name w:val="Check12"/>
                  <w:enabled/>
                  <w:calcOnExit w:val="0"/>
                  <w:checkBox>
                    <w:sizeAuto/>
                    <w:default w:val="0"/>
                  </w:checkBox>
                </w:ffData>
              </w:fldChar>
            </w:r>
            <w:bookmarkStart w:id="351" w:name="Check12"/>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bookmarkEnd w:id="351"/>
            <w:r w:rsidRPr="004C4657">
              <w:rPr>
                <w:rFonts w:cs="Arial"/>
                <w:sz w:val="16"/>
                <w:szCs w:val="16"/>
              </w:rPr>
              <w:t>) Non-Employee (</w:t>
            </w:r>
            <w:r w:rsidRPr="004C4657">
              <w:rPr>
                <w:rFonts w:cs="Arial"/>
                <w:sz w:val="16"/>
                <w:szCs w:val="16"/>
              </w:rPr>
              <w:fldChar w:fldCharType="begin">
                <w:ffData>
                  <w:name w:val="Check13"/>
                  <w:enabled/>
                  <w:calcOnExit w:val="0"/>
                  <w:checkBox>
                    <w:sizeAuto/>
                    <w:default w:val="0"/>
                  </w:checkBox>
                </w:ffData>
              </w:fldChar>
            </w:r>
            <w:bookmarkStart w:id="352" w:name="Check13"/>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bookmarkEnd w:id="352"/>
            <w:r w:rsidRPr="004C4657">
              <w:rPr>
                <w:rFonts w:cs="Arial"/>
                <w:sz w:val="16"/>
                <w:szCs w:val="16"/>
              </w:rPr>
              <w:t>)</w:t>
            </w:r>
          </w:p>
        </w:tc>
      </w:tr>
      <w:tr w:rsidR="00672B18" w:rsidRPr="004C4657" w14:paraId="7CCA0576" w14:textId="77777777" w:rsidTr="00672B18">
        <w:trPr>
          <w:trHeight w:val="332"/>
        </w:trPr>
        <w:tc>
          <w:tcPr>
            <w:tcW w:w="450" w:type="dxa"/>
            <w:vMerge/>
          </w:tcPr>
          <w:p w14:paraId="2DE53EB8" w14:textId="77777777" w:rsidR="00672B18" w:rsidRPr="004C4657" w:rsidRDefault="00672B18" w:rsidP="00A44A94">
            <w:pPr>
              <w:rPr>
                <w:rFonts w:cs="Arial"/>
                <w:sz w:val="22"/>
                <w:szCs w:val="20"/>
              </w:rPr>
            </w:pPr>
          </w:p>
        </w:tc>
        <w:tc>
          <w:tcPr>
            <w:tcW w:w="4984" w:type="dxa"/>
            <w:gridSpan w:val="6"/>
          </w:tcPr>
          <w:p w14:paraId="4EA3F12F" w14:textId="77777777" w:rsidR="00672B18" w:rsidRPr="004C4657" w:rsidRDefault="00672B18" w:rsidP="00A44A94">
            <w:pPr>
              <w:spacing w:before="60"/>
              <w:rPr>
                <w:rFonts w:cs="Arial"/>
                <w:sz w:val="16"/>
                <w:szCs w:val="16"/>
              </w:rPr>
            </w:pPr>
            <w:r w:rsidRPr="004C4657">
              <w:rPr>
                <w:rFonts w:cs="Arial"/>
                <w:sz w:val="16"/>
                <w:szCs w:val="16"/>
              </w:rPr>
              <w:t xml:space="preserve">Supervisor’s Name: </w:t>
            </w:r>
            <w:bookmarkStart w:id="353" w:name="Text8"/>
            <w:r w:rsidRPr="004C4657">
              <w:rPr>
                <w:rFonts w:cs="Arial"/>
                <w:sz w:val="16"/>
                <w:szCs w:val="16"/>
              </w:rPr>
              <w:fldChar w:fldCharType="begin">
                <w:ffData>
                  <w:name w:val="Text8"/>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53"/>
          </w:p>
        </w:tc>
        <w:tc>
          <w:tcPr>
            <w:tcW w:w="5636" w:type="dxa"/>
            <w:gridSpan w:val="6"/>
          </w:tcPr>
          <w:p w14:paraId="026877D6" w14:textId="77777777" w:rsidR="00672B18" w:rsidRPr="004C4657" w:rsidRDefault="00672B18" w:rsidP="00A44A94">
            <w:pPr>
              <w:spacing w:before="60"/>
              <w:rPr>
                <w:rFonts w:cs="Arial"/>
                <w:sz w:val="16"/>
                <w:szCs w:val="16"/>
              </w:rPr>
            </w:pPr>
            <w:r w:rsidRPr="004C4657">
              <w:rPr>
                <w:rFonts w:cs="Arial"/>
                <w:sz w:val="16"/>
                <w:szCs w:val="16"/>
              </w:rPr>
              <w:t xml:space="preserve">Supervisor’s Work Phone:  </w:t>
            </w:r>
            <w:bookmarkStart w:id="354" w:name="Text9"/>
            <w:r w:rsidRPr="004C4657">
              <w:rPr>
                <w:rFonts w:cs="Arial"/>
                <w:sz w:val="16"/>
                <w:szCs w:val="16"/>
              </w:rPr>
              <w:fldChar w:fldCharType="begin">
                <w:ffData>
                  <w:name w:val="Text9"/>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54"/>
          </w:p>
        </w:tc>
      </w:tr>
      <w:tr w:rsidR="006C1534" w:rsidRPr="004C4657" w14:paraId="5BA11C44" w14:textId="77777777" w:rsidTr="00672B18">
        <w:trPr>
          <w:trHeight w:val="125"/>
        </w:trPr>
        <w:tc>
          <w:tcPr>
            <w:tcW w:w="11070" w:type="dxa"/>
            <w:gridSpan w:val="13"/>
          </w:tcPr>
          <w:p w14:paraId="6D406CF6" w14:textId="77777777" w:rsidR="006C1534" w:rsidRPr="004C4657" w:rsidRDefault="006C1534" w:rsidP="00A44A94">
            <w:pPr>
              <w:rPr>
                <w:rFonts w:cs="Arial"/>
                <w:b/>
                <w:sz w:val="16"/>
                <w:szCs w:val="16"/>
              </w:rPr>
            </w:pPr>
          </w:p>
        </w:tc>
      </w:tr>
      <w:tr w:rsidR="006C1534" w:rsidRPr="004C4657" w14:paraId="5D4E8661" w14:textId="77777777" w:rsidTr="00672B18">
        <w:trPr>
          <w:trHeight w:val="240"/>
        </w:trPr>
        <w:tc>
          <w:tcPr>
            <w:tcW w:w="450" w:type="dxa"/>
            <w:vMerge w:val="restart"/>
            <w:textDirection w:val="btLr"/>
          </w:tcPr>
          <w:p w14:paraId="4EC64321" w14:textId="77777777" w:rsidR="006C1534" w:rsidRPr="004C4657" w:rsidRDefault="006C1534" w:rsidP="00A44A94">
            <w:pPr>
              <w:ind w:left="113" w:right="113"/>
              <w:jc w:val="center"/>
              <w:rPr>
                <w:rFonts w:cs="Arial"/>
                <w:b/>
                <w:sz w:val="14"/>
                <w:szCs w:val="14"/>
              </w:rPr>
            </w:pPr>
            <w:r w:rsidRPr="004C4657">
              <w:rPr>
                <w:rFonts w:cs="Arial"/>
                <w:b/>
                <w:sz w:val="14"/>
                <w:szCs w:val="14"/>
              </w:rPr>
              <w:t>INCIDENT INFORMATION</w:t>
            </w:r>
          </w:p>
        </w:tc>
        <w:tc>
          <w:tcPr>
            <w:tcW w:w="4950" w:type="dxa"/>
            <w:gridSpan w:val="5"/>
          </w:tcPr>
          <w:p w14:paraId="270A2E71" w14:textId="77777777" w:rsidR="006C1534" w:rsidRPr="004C4657" w:rsidRDefault="006C1534" w:rsidP="00A44A94">
            <w:pPr>
              <w:spacing w:before="60"/>
              <w:rPr>
                <w:rFonts w:cs="Arial"/>
                <w:sz w:val="16"/>
                <w:szCs w:val="16"/>
              </w:rPr>
            </w:pPr>
            <w:r w:rsidRPr="004C4657">
              <w:rPr>
                <w:rFonts w:cs="Arial"/>
                <w:sz w:val="16"/>
                <w:szCs w:val="16"/>
              </w:rPr>
              <w:t xml:space="preserve">Date of injury/illness: </w:t>
            </w:r>
            <w:bookmarkStart w:id="355" w:name="Text10"/>
            <w:r w:rsidRPr="004C4657">
              <w:rPr>
                <w:rFonts w:cs="Arial"/>
                <w:sz w:val="16"/>
                <w:szCs w:val="16"/>
              </w:rPr>
              <w:fldChar w:fldCharType="begin">
                <w:ffData>
                  <w:name w:val="Text10"/>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55"/>
          </w:p>
        </w:tc>
        <w:tc>
          <w:tcPr>
            <w:tcW w:w="5670" w:type="dxa"/>
            <w:gridSpan w:val="7"/>
          </w:tcPr>
          <w:p w14:paraId="4CA47CA4" w14:textId="77777777" w:rsidR="006C1534" w:rsidRPr="004C4657" w:rsidRDefault="006C1534" w:rsidP="00A44A94">
            <w:pPr>
              <w:spacing w:before="60"/>
              <w:rPr>
                <w:rFonts w:cs="Arial"/>
                <w:sz w:val="16"/>
                <w:szCs w:val="16"/>
              </w:rPr>
            </w:pPr>
            <w:r w:rsidRPr="004C4657">
              <w:rPr>
                <w:rFonts w:cs="Arial"/>
                <w:sz w:val="16"/>
                <w:szCs w:val="16"/>
              </w:rPr>
              <w:t>Location where injury or illness occurred:</w:t>
            </w:r>
            <w:bookmarkStart w:id="356" w:name="Text11"/>
            <w:r w:rsidRPr="004C4657">
              <w:rPr>
                <w:rFonts w:cs="Arial"/>
                <w:sz w:val="16"/>
                <w:szCs w:val="16"/>
              </w:rPr>
              <w:fldChar w:fldCharType="begin">
                <w:ffData>
                  <w:name w:val="Text11"/>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56"/>
          </w:p>
        </w:tc>
      </w:tr>
      <w:tr w:rsidR="006C1534" w:rsidRPr="004C4657" w14:paraId="45D106E4" w14:textId="77777777" w:rsidTr="00672B18">
        <w:trPr>
          <w:trHeight w:val="260"/>
        </w:trPr>
        <w:tc>
          <w:tcPr>
            <w:tcW w:w="450" w:type="dxa"/>
            <w:vMerge/>
          </w:tcPr>
          <w:p w14:paraId="2886192C" w14:textId="77777777" w:rsidR="006C1534" w:rsidRPr="004C4657" w:rsidRDefault="006C1534" w:rsidP="00A44A94">
            <w:pPr>
              <w:rPr>
                <w:rFonts w:cs="Arial"/>
                <w:sz w:val="22"/>
                <w:szCs w:val="20"/>
              </w:rPr>
            </w:pPr>
          </w:p>
        </w:tc>
        <w:tc>
          <w:tcPr>
            <w:tcW w:w="4950" w:type="dxa"/>
            <w:gridSpan w:val="5"/>
          </w:tcPr>
          <w:p w14:paraId="3B806FF9" w14:textId="77777777" w:rsidR="006C1534" w:rsidRPr="004C4657" w:rsidRDefault="006C1534" w:rsidP="00A44A94">
            <w:pPr>
              <w:rPr>
                <w:rFonts w:cs="Arial"/>
                <w:sz w:val="16"/>
                <w:szCs w:val="16"/>
              </w:rPr>
            </w:pPr>
            <w:r w:rsidRPr="004C4657">
              <w:rPr>
                <w:rFonts w:cs="Arial"/>
                <w:sz w:val="16"/>
                <w:szCs w:val="16"/>
              </w:rPr>
              <w:t xml:space="preserve">Nature of the injury/illness: </w:t>
            </w:r>
            <w:r w:rsidRPr="004C4657">
              <w:rPr>
                <w:rFonts w:cs="Arial"/>
                <w:sz w:val="16"/>
                <w:szCs w:val="16"/>
              </w:rPr>
              <w:fldChar w:fldCharType="begin">
                <w:ffData>
                  <w:name w:val="Text12"/>
                  <w:enabled/>
                  <w:calcOnExit w:val="0"/>
                  <w:textInput/>
                </w:ffData>
              </w:fldChar>
            </w:r>
            <w:bookmarkStart w:id="357" w:name="Text12"/>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57"/>
          </w:p>
        </w:tc>
        <w:tc>
          <w:tcPr>
            <w:tcW w:w="5670" w:type="dxa"/>
            <w:gridSpan w:val="7"/>
          </w:tcPr>
          <w:p w14:paraId="495465C5" w14:textId="77777777" w:rsidR="006C1534" w:rsidRPr="004C4657" w:rsidRDefault="006C1534" w:rsidP="00A44A94">
            <w:pPr>
              <w:rPr>
                <w:rFonts w:cs="Arial"/>
                <w:sz w:val="16"/>
                <w:szCs w:val="16"/>
              </w:rPr>
            </w:pPr>
            <w:r w:rsidRPr="004C4657">
              <w:rPr>
                <w:rFonts w:cs="Arial"/>
                <w:sz w:val="16"/>
                <w:szCs w:val="16"/>
              </w:rPr>
              <w:t xml:space="preserve">Body Part(s) affected: </w:t>
            </w:r>
            <w:bookmarkStart w:id="358" w:name="Text13"/>
            <w:r w:rsidRPr="004C4657">
              <w:rPr>
                <w:rFonts w:cs="Arial"/>
                <w:sz w:val="16"/>
                <w:szCs w:val="16"/>
              </w:rPr>
              <w:fldChar w:fldCharType="begin">
                <w:ffData>
                  <w:name w:val="Text13"/>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58"/>
          </w:p>
        </w:tc>
      </w:tr>
      <w:tr w:rsidR="006C1534" w:rsidRPr="004C4657" w14:paraId="74D7737B" w14:textId="77777777" w:rsidTr="00672B18">
        <w:trPr>
          <w:trHeight w:val="467"/>
        </w:trPr>
        <w:tc>
          <w:tcPr>
            <w:tcW w:w="450" w:type="dxa"/>
            <w:vMerge/>
          </w:tcPr>
          <w:p w14:paraId="7F0227E0" w14:textId="77777777" w:rsidR="006C1534" w:rsidRPr="004C4657" w:rsidRDefault="006C1534" w:rsidP="00A44A94">
            <w:pPr>
              <w:rPr>
                <w:rFonts w:cs="Arial"/>
                <w:sz w:val="22"/>
                <w:szCs w:val="20"/>
              </w:rPr>
            </w:pPr>
          </w:p>
        </w:tc>
        <w:tc>
          <w:tcPr>
            <w:tcW w:w="10620" w:type="dxa"/>
            <w:gridSpan w:val="12"/>
          </w:tcPr>
          <w:p w14:paraId="10C0AE6B" w14:textId="77777777" w:rsidR="006C1534" w:rsidRPr="004C4657" w:rsidRDefault="006C1534" w:rsidP="00A44A94">
            <w:pPr>
              <w:spacing w:before="60" w:after="60"/>
              <w:rPr>
                <w:rFonts w:cs="Arial"/>
                <w:sz w:val="16"/>
                <w:szCs w:val="16"/>
              </w:rPr>
            </w:pPr>
            <w:r w:rsidRPr="004C4657">
              <w:rPr>
                <w:rFonts w:cs="Arial"/>
                <w:sz w:val="16"/>
                <w:szCs w:val="16"/>
              </w:rPr>
              <w:t xml:space="preserve">Incident type: :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Injury     </w:t>
            </w:r>
            <w:r w:rsidRPr="004C4657">
              <w:rPr>
                <w:rFonts w:cs="Arial"/>
                <w:sz w:val="16"/>
                <w:szCs w:val="16"/>
              </w:rPr>
              <w:fldChar w:fldCharType="begin">
                <w:ffData>
                  <w:name w:val="Check2"/>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Property Damage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Injury and property damage     </w:t>
            </w:r>
            <w:r w:rsidRPr="004C4657">
              <w:rPr>
                <w:rFonts w:cs="Arial"/>
                <w:sz w:val="16"/>
                <w:szCs w:val="16"/>
              </w:rPr>
              <w:fldChar w:fldCharType="begin">
                <w:ffData>
                  <w:name w:val="Check2"/>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Near Miss: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3</w:t>
            </w:r>
            <w:r w:rsidRPr="004C4657">
              <w:rPr>
                <w:rFonts w:cs="Arial"/>
                <w:sz w:val="16"/>
                <w:szCs w:val="16"/>
                <w:vertAlign w:val="superscript"/>
              </w:rPr>
              <w:t>rd</w:t>
            </w:r>
            <w:r w:rsidRPr="004C4657">
              <w:rPr>
                <w:rFonts w:cs="Arial"/>
                <w:sz w:val="16"/>
                <w:szCs w:val="16"/>
              </w:rPr>
              <w:t xml:space="preserve"> party Claim    </w:t>
            </w:r>
          </w:p>
          <w:p w14:paraId="4AF00408" w14:textId="77777777" w:rsidR="006C1534" w:rsidRPr="004C4657" w:rsidRDefault="006C1534" w:rsidP="00A44A94">
            <w:pPr>
              <w:spacing w:before="60" w:after="60"/>
              <w:rPr>
                <w:rFonts w:cs="Arial"/>
                <w:sz w:val="16"/>
                <w:szCs w:val="16"/>
              </w:rPr>
            </w:pPr>
            <w:r w:rsidRPr="004C4657">
              <w:rPr>
                <w:rFonts w:cs="Arial"/>
                <w:sz w:val="16"/>
                <w:szCs w:val="16"/>
              </w:rPr>
              <w:t xml:space="preserve"> </w:t>
            </w:r>
            <w:r w:rsidRPr="004C4657">
              <w:rPr>
                <w:rFonts w:cs="Arial"/>
                <w:sz w:val="16"/>
                <w:szCs w:val="16"/>
              </w:rPr>
              <w:fldChar w:fldCharType="begin">
                <w:ffData>
                  <w:name w:val="Check2"/>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Hazmat Spill: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Special case ____________________</w:t>
            </w:r>
          </w:p>
        </w:tc>
      </w:tr>
      <w:tr w:rsidR="006C1534" w:rsidRPr="004C4657" w14:paraId="40D47798" w14:textId="77777777" w:rsidTr="00672B18">
        <w:trPr>
          <w:trHeight w:val="467"/>
        </w:trPr>
        <w:tc>
          <w:tcPr>
            <w:tcW w:w="450" w:type="dxa"/>
            <w:vMerge/>
          </w:tcPr>
          <w:p w14:paraId="087627F4" w14:textId="77777777" w:rsidR="006C1534" w:rsidRPr="004C4657" w:rsidRDefault="006C1534" w:rsidP="00A44A94">
            <w:pPr>
              <w:rPr>
                <w:rFonts w:cs="Arial"/>
                <w:sz w:val="22"/>
                <w:szCs w:val="20"/>
              </w:rPr>
            </w:pPr>
          </w:p>
        </w:tc>
        <w:tc>
          <w:tcPr>
            <w:tcW w:w="5265" w:type="dxa"/>
            <w:gridSpan w:val="7"/>
          </w:tcPr>
          <w:p w14:paraId="37E76F44" w14:textId="77777777" w:rsidR="006C1534" w:rsidRPr="004C4657" w:rsidRDefault="006C1534" w:rsidP="00A44A94">
            <w:pPr>
              <w:spacing w:before="60"/>
              <w:rPr>
                <w:rFonts w:cs="Arial"/>
                <w:sz w:val="16"/>
                <w:szCs w:val="16"/>
              </w:rPr>
            </w:pPr>
            <w:r w:rsidRPr="004C4657">
              <w:rPr>
                <w:rFonts w:cs="Arial"/>
                <w:sz w:val="16"/>
                <w:szCs w:val="16"/>
              </w:rPr>
              <w:t xml:space="preserve">Treatment: :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No treatment     </w:t>
            </w:r>
            <w:r w:rsidRPr="004C4657">
              <w:rPr>
                <w:rFonts w:cs="Arial"/>
                <w:sz w:val="16"/>
                <w:szCs w:val="16"/>
              </w:rPr>
              <w:fldChar w:fldCharType="begin">
                <w:ffData>
                  <w:name w:val="Check2"/>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First Aid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Medical treatment, treated at </w:t>
            </w:r>
            <w:bookmarkStart w:id="359" w:name="Text14"/>
            <w:r w:rsidRPr="004C4657">
              <w:rPr>
                <w:rFonts w:cs="Arial"/>
                <w:sz w:val="16"/>
                <w:szCs w:val="16"/>
              </w:rPr>
              <w:fldChar w:fldCharType="begin">
                <w:ffData>
                  <w:name w:val="Text14"/>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59"/>
          </w:p>
        </w:tc>
        <w:tc>
          <w:tcPr>
            <w:tcW w:w="5355" w:type="dxa"/>
            <w:gridSpan w:val="5"/>
          </w:tcPr>
          <w:p w14:paraId="44A46350" w14:textId="0D7B443E" w:rsidR="006C1534" w:rsidRPr="004C4657" w:rsidRDefault="006C1534" w:rsidP="00A44A94">
            <w:pPr>
              <w:spacing w:before="60"/>
              <w:rPr>
                <w:rFonts w:cs="Arial"/>
                <w:sz w:val="16"/>
                <w:szCs w:val="16"/>
              </w:rPr>
            </w:pPr>
            <w:r w:rsidRPr="004C4657">
              <w:rPr>
                <w:rFonts w:cs="Arial"/>
                <w:sz w:val="16"/>
                <w:szCs w:val="16"/>
              </w:rPr>
              <w:t xml:space="preserve">Restriction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w:t>
            </w:r>
            <w:proofErr w:type="gramStart"/>
            <w:r w:rsidRPr="004C4657">
              <w:rPr>
                <w:rFonts w:cs="Arial"/>
                <w:sz w:val="16"/>
                <w:szCs w:val="16"/>
              </w:rPr>
              <w:t xml:space="preserve">Yes </w:t>
            </w:r>
            <w:r w:rsidR="009B5974" w:rsidRPr="004C4657">
              <w:rPr>
                <w:rFonts w:cs="Arial"/>
                <w:sz w:val="16"/>
                <w:szCs w:val="16"/>
              </w:rPr>
              <w:t xml:space="preserve"> </w:t>
            </w:r>
            <w:r w:rsidRPr="004C4657">
              <w:rPr>
                <w:rFonts w:cs="Arial"/>
                <w:sz w:val="16"/>
                <w:szCs w:val="16"/>
              </w:rPr>
              <w:t>Estimate</w:t>
            </w:r>
            <w:proofErr w:type="gramEnd"/>
            <w:r w:rsidRPr="004C4657">
              <w:rPr>
                <w:rFonts w:cs="Arial"/>
                <w:sz w:val="16"/>
                <w:szCs w:val="16"/>
              </w:rPr>
              <w:t xml:space="preserve"> </w:t>
            </w:r>
            <w:bookmarkStart w:id="360" w:name="Text15"/>
            <w:r w:rsidRPr="004C4657">
              <w:rPr>
                <w:rFonts w:cs="Arial"/>
                <w:sz w:val="16"/>
                <w:szCs w:val="16"/>
              </w:rPr>
              <w:fldChar w:fldCharType="begin">
                <w:ffData>
                  <w:name w:val="Text15"/>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60"/>
            <w:r w:rsidRPr="004C4657">
              <w:rPr>
                <w:rFonts w:cs="Arial"/>
                <w:sz w:val="16"/>
                <w:szCs w:val="16"/>
              </w:rPr>
              <w:t xml:space="preserve"> days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No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NA </w:t>
            </w:r>
          </w:p>
          <w:p w14:paraId="7182C535" w14:textId="77777777" w:rsidR="006C1534" w:rsidRPr="004C4657" w:rsidRDefault="006C1534" w:rsidP="00A44A94">
            <w:pPr>
              <w:spacing w:before="60"/>
              <w:rPr>
                <w:rFonts w:cs="Arial"/>
                <w:sz w:val="16"/>
                <w:szCs w:val="16"/>
              </w:rPr>
            </w:pPr>
            <w:r w:rsidRPr="004C4657">
              <w:rPr>
                <w:rFonts w:cs="Arial"/>
                <w:sz w:val="16"/>
                <w:szCs w:val="16"/>
              </w:rPr>
              <w:t xml:space="preserve">Lost work day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Yes  Estimate </w:t>
            </w:r>
            <w:bookmarkStart w:id="361" w:name="Text16"/>
            <w:r w:rsidRPr="004C4657">
              <w:rPr>
                <w:rFonts w:cs="Arial"/>
                <w:sz w:val="16"/>
                <w:szCs w:val="16"/>
              </w:rPr>
              <w:fldChar w:fldCharType="begin">
                <w:ffData>
                  <w:name w:val="Text16"/>
                  <w:enabled/>
                  <w:calcOnExit w:val="0"/>
                  <w:textInput/>
                </w:ffData>
              </w:fldChar>
            </w:r>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61"/>
            <w:r w:rsidRPr="004C4657">
              <w:rPr>
                <w:rFonts w:cs="Arial"/>
                <w:sz w:val="16"/>
                <w:szCs w:val="16"/>
              </w:rPr>
              <w:t xml:space="preserve">days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No   </w:t>
            </w:r>
            <w:r w:rsidRPr="004C4657">
              <w:rPr>
                <w:rFonts w:cs="Arial"/>
                <w:sz w:val="16"/>
                <w:szCs w:val="16"/>
              </w:rPr>
              <w:fldChar w:fldCharType="begin">
                <w:ffData>
                  <w:name w:val="Check1"/>
                  <w:enabled/>
                  <w:calcOnExit w:val="0"/>
                  <w:checkBox>
                    <w:sizeAuto/>
                    <w:default w:val="0"/>
                  </w:checkBox>
                </w:ffData>
              </w:fldChar>
            </w:r>
            <w:r w:rsidRPr="004C4657">
              <w:rPr>
                <w:rFonts w:cs="Arial"/>
                <w:sz w:val="16"/>
                <w:szCs w:val="16"/>
              </w:rPr>
              <w:instrText xml:space="preserve"> FORMCHECKBOX </w:instrText>
            </w:r>
            <w:r w:rsidR="00333B46">
              <w:rPr>
                <w:rFonts w:cs="Arial"/>
                <w:sz w:val="16"/>
                <w:szCs w:val="16"/>
              </w:rPr>
            </w:r>
            <w:r w:rsidR="00333B46">
              <w:rPr>
                <w:rFonts w:cs="Arial"/>
                <w:sz w:val="16"/>
                <w:szCs w:val="16"/>
              </w:rPr>
              <w:fldChar w:fldCharType="separate"/>
            </w:r>
            <w:r w:rsidRPr="004C4657">
              <w:rPr>
                <w:rFonts w:cs="Arial"/>
                <w:sz w:val="16"/>
                <w:szCs w:val="16"/>
              </w:rPr>
              <w:fldChar w:fldCharType="end"/>
            </w:r>
            <w:r w:rsidRPr="004C4657">
              <w:rPr>
                <w:rFonts w:cs="Arial"/>
                <w:sz w:val="16"/>
                <w:szCs w:val="16"/>
              </w:rPr>
              <w:t xml:space="preserve"> NA</w:t>
            </w:r>
          </w:p>
        </w:tc>
      </w:tr>
      <w:tr w:rsidR="006C1534" w:rsidRPr="004C4657" w14:paraId="5DC270A0" w14:textId="77777777" w:rsidTr="00672B18">
        <w:trPr>
          <w:trHeight w:val="467"/>
        </w:trPr>
        <w:tc>
          <w:tcPr>
            <w:tcW w:w="450" w:type="dxa"/>
            <w:vMerge/>
          </w:tcPr>
          <w:p w14:paraId="31FCC714" w14:textId="77777777" w:rsidR="006C1534" w:rsidRPr="004C4657" w:rsidRDefault="006C1534" w:rsidP="00A44A94">
            <w:pPr>
              <w:rPr>
                <w:rFonts w:cs="Arial"/>
                <w:sz w:val="22"/>
                <w:szCs w:val="20"/>
              </w:rPr>
            </w:pPr>
          </w:p>
        </w:tc>
        <w:tc>
          <w:tcPr>
            <w:tcW w:w="10620" w:type="dxa"/>
            <w:gridSpan w:val="12"/>
          </w:tcPr>
          <w:p w14:paraId="496E2155" w14:textId="77777777" w:rsidR="006C1534" w:rsidRPr="004C4657" w:rsidRDefault="006C1534" w:rsidP="00A44A94">
            <w:pPr>
              <w:spacing w:before="60"/>
              <w:rPr>
                <w:rFonts w:cs="Arial"/>
                <w:sz w:val="16"/>
                <w:szCs w:val="16"/>
              </w:rPr>
            </w:pPr>
            <w:r w:rsidRPr="004C4657">
              <w:rPr>
                <w:rFonts w:cs="Arial"/>
                <w:sz w:val="16"/>
                <w:szCs w:val="16"/>
              </w:rPr>
              <w:t xml:space="preserve">Employee’s statement: </w:t>
            </w:r>
            <w:r w:rsidRPr="004C4657">
              <w:rPr>
                <w:rFonts w:cs="Arial"/>
                <w:sz w:val="16"/>
                <w:szCs w:val="16"/>
              </w:rPr>
              <w:fldChar w:fldCharType="begin">
                <w:ffData>
                  <w:name w:val="Text17"/>
                  <w:enabled/>
                  <w:calcOnExit w:val="0"/>
                  <w:textInput/>
                </w:ffData>
              </w:fldChar>
            </w:r>
            <w:bookmarkStart w:id="362" w:name="Text17"/>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62"/>
          </w:p>
          <w:p w14:paraId="54EE871E" w14:textId="77777777" w:rsidR="006C1534" w:rsidRPr="004C4657" w:rsidRDefault="006C1534" w:rsidP="00A44A94">
            <w:pPr>
              <w:spacing w:before="60"/>
              <w:rPr>
                <w:rFonts w:cs="Arial"/>
                <w:sz w:val="22"/>
                <w:szCs w:val="20"/>
              </w:rPr>
            </w:pPr>
          </w:p>
        </w:tc>
      </w:tr>
      <w:tr w:rsidR="006C1534" w:rsidRPr="004C4657" w14:paraId="64597A77" w14:textId="77777777" w:rsidTr="00672B18">
        <w:trPr>
          <w:trHeight w:val="512"/>
        </w:trPr>
        <w:tc>
          <w:tcPr>
            <w:tcW w:w="450" w:type="dxa"/>
            <w:vMerge/>
          </w:tcPr>
          <w:p w14:paraId="07678517" w14:textId="77777777" w:rsidR="006C1534" w:rsidRPr="004C4657" w:rsidRDefault="006C1534" w:rsidP="00A44A94">
            <w:pPr>
              <w:rPr>
                <w:rFonts w:cs="Arial"/>
                <w:sz w:val="22"/>
                <w:szCs w:val="20"/>
              </w:rPr>
            </w:pPr>
          </w:p>
        </w:tc>
        <w:tc>
          <w:tcPr>
            <w:tcW w:w="10620" w:type="dxa"/>
            <w:gridSpan w:val="12"/>
          </w:tcPr>
          <w:p w14:paraId="29698A77" w14:textId="77777777" w:rsidR="006C1534" w:rsidRPr="004C4657" w:rsidRDefault="006C1534" w:rsidP="00A44A94">
            <w:pPr>
              <w:spacing w:before="60"/>
              <w:rPr>
                <w:rFonts w:cs="Arial"/>
                <w:sz w:val="16"/>
                <w:szCs w:val="16"/>
              </w:rPr>
            </w:pPr>
            <w:r w:rsidRPr="004C4657">
              <w:rPr>
                <w:rFonts w:cs="Arial"/>
                <w:sz w:val="16"/>
                <w:szCs w:val="16"/>
              </w:rPr>
              <w:t xml:space="preserve">Witness and witness statement: </w:t>
            </w:r>
            <w:r w:rsidRPr="004C4657">
              <w:rPr>
                <w:rFonts w:cs="Arial"/>
                <w:sz w:val="16"/>
                <w:szCs w:val="16"/>
              </w:rPr>
              <w:fldChar w:fldCharType="begin">
                <w:ffData>
                  <w:name w:val="Text18"/>
                  <w:enabled/>
                  <w:calcOnExit w:val="0"/>
                  <w:textInput/>
                </w:ffData>
              </w:fldChar>
            </w:r>
            <w:bookmarkStart w:id="363" w:name="Text18"/>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63"/>
          </w:p>
          <w:p w14:paraId="50F1B92B" w14:textId="77777777" w:rsidR="006C1534" w:rsidRPr="004C4657" w:rsidRDefault="006C1534" w:rsidP="00A44A94">
            <w:pPr>
              <w:spacing w:before="60"/>
              <w:rPr>
                <w:rFonts w:cs="Arial"/>
                <w:sz w:val="16"/>
                <w:szCs w:val="16"/>
              </w:rPr>
            </w:pPr>
          </w:p>
        </w:tc>
      </w:tr>
      <w:tr w:rsidR="006C1534" w:rsidRPr="004C4657" w14:paraId="7FC26769" w14:textId="77777777" w:rsidTr="00672B18">
        <w:trPr>
          <w:trHeight w:val="377"/>
        </w:trPr>
        <w:tc>
          <w:tcPr>
            <w:tcW w:w="450" w:type="dxa"/>
            <w:vMerge/>
          </w:tcPr>
          <w:p w14:paraId="57BC0AE2" w14:textId="77777777" w:rsidR="006C1534" w:rsidRPr="004C4657" w:rsidRDefault="006C1534" w:rsidP="00A44A94">
            <w:pPr>
              <w:rPr>
                <w:rFonts w:cs="Arial"/>
                <w:sz w:val="22"/>
                <w:szCs w:val="20"/>
              </w:rPr>
            </w:pPr>
          </w:p>
        </w:tc>
        <w:tc>
          <w:tcPr>
            <w:tcW w:w="10620" w:type="dxa"/>
            <w:gridSpan w:val="12"/>
          </w:tcPr>
          <w:p w14:paraId="57925B83" w14:textId="51412775" w:rsidR="006C1534" w:rsidRPr="004C4657" w:rsidRDefault="006C1534" w:rsidP="00A44A94">
            <w:pPr>
              <w:rPr>
                <w:rFonts w:cs="Arial"/>
                <w:sz w:val="16"/>
                <w:szCs w:val="16"/>
              </w:rPr>
            </w:pPr>
            <w:r w:rsidRPr="004C4657">
              <w:rPr>
                <w:rFonts w:cs="Arial"/>
                <w:sz w:val="16"/>
                <w:szCs w:val="16"/>
              </w:rPr>
              <w:t xml:space="preserve">Supervisor’s findings: </w:t>
            </w:r>
            <w:r w:rsidRPr="004C4657">
              <w:rPr>
                <w:rFonts w:cs="Arial"/>
                <w:sz w:val="16"/>
                <w:szCs w:val="16"/>
              </w:rPr>
              <w:fldChar w:fldCharType="begin">
                <w:ffData>
                  <w:name w:val="Text19"/>
                  <w:enabled/>
                  <w:calcOnExit w:val="0"/>
                  <w:textInput/>
                </w:ffData>
              </w:fldChar>
            </w:r>
            <w:bookmarkStart w:id="364" w:name="Text19"/>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64"/>
          </w:p>
          <w:p w14:paraId="24CDA1BC" w14:textId="77777777" w:rsidR="006C1534" w:rsidRPr="004C4657" w:rsidRDefault="006C1534" w:rsidP="00A44A94">
            <w:pPr>
              <w:rPr>
                <w:rFonts w:cs="Arial"/>
                <w:sz w:val="22"/>
                <w:szCs w:val="20"/>
              </w:rPr>
            </w:pPr>
          </w:p>
        </w:tc>
      </w:tr>
      <w:tr w:rsidR="006C1534" w:rsidRPr="004C4657" w14:paraId="518F8D83" w14:textId="77777777" w:rsidTr="00672B18">
        <w:trPr>
          <w:trHeight w:val="467"/>
        </w:trPr>
        <w:tc>
          <w:tcPr>
            <w:tcW w:w="450" w:type="dxa"/>
            <w:vMerge/>
          </w:tcPr>
          <w:p w14:paraId="6006173C" w14:textId="77777777" w:rsidR="006C1534" w:rsidRPr="004C4657" w:rsidRDefault="006C1534" w:rsidP="00A44A94">
            <w:pPr>
              <w:rPr>
                <w:rFonts w:cs="Arial"/>
                <w:sz w:val="22"/>
                <w:szCs w:val="20"/>
              </w:rPr>
            </w:pPr>
          </w:p>
        </w:tc>
        <w:tc>
          <w:tcPr>
            <w:tcW w:w="10620" w:type="dxa"/>
            <w:gridSpan w:val="12"/>
          </w:tcPr>
          <w:p w14:paraId="64B64ECF" w14:textId="77777777" w:rsidR="006C1534" w:rsidRPr="004C4657" w:rsidRDefault="006C1534" w:rsidP="00A44A94">
            <w:pPr>
              <w:rPr>
                <w:rFonts w:cs="Arial"/>
                <w:sz w:val="16"/>
                <w:szCs w:val="16"/>
              </w:rPr>
            </w:pPr>
            <w:r w:rsidRPr="004C4657">
              <w:rPr>
                <w:rFonts w:cs="Arial"/>
                <w:sz w:val="16"/>
                <w:szCs w:val="16"/>
              </w:rPr>
              <w:t xml:space="preserve">Additional information: </w:t>
            </w:r>
            <w:r w:rsidRPr="004C4657">
              <w:rPr>
                <w:rFonts w:cs="Arial"/>
                <w:sz w:val="16"/>
                <w:szCs w:val="16"/>
              </w:rPr>
              <w:fldChar w:fldCharType="begin">
                <w:ffData>
                  <w:name w:val="Text20"/>
                  <w:enabled/>
                  <w:calcOnExit w:val="0"/>
                  <w:textInput/>
                </w:ffData>
              </w:fldChar>
            </w:r>
            <w:bookmarkStart w:id="365" w:name="Text20"/>
            <w:r w:rsidRPr="004C4657">
              <w:rPr>
                <w:rFonts w:cs="Arial"/>
                <w:sz w:val="16"/>
                <w:szCs w:val="16"/>
              </w:rPr>
              <w:instrText xml:space="preserve"> FORMTEXT </w:instrText>
            </w:r>
            <w:r w:rsidRPr="004C4657">
              <w:rPr>
                <w:rFonts w:cs="Arial"/>
                <w:sz w:val="16"/>
                <w:szCs w:val="16"/>
              </w:rPr>
            </w:r>
            <w:r w:rsidRPr="004C4657">
              <w:rPr>
                <w:rFonts w:cs="Arial"/>
                <w:sz w:val="16"/>
                <w:szCs w:val="16"/>
              </w:rPr>
              <w:fldChar w:fldCharType="separate"/>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noProof/>
                <w:sz w:val="16"/>
                <w:szCs w:val="16"/>
              </w:rPr>
              <w:t> </w:t>
            </w:r>
            <w:r w:rsidRPr="004C4657">
              <w:rPr>
                <w:rFonts w:cs="Arial"/>
                <w:sz w:val="16"/>
                <w:szCs w:val="16"/>
              </w:rPr>
              <w:fldChar w:fldCharType="end"/>
            </w:r>
            <w:bookmarkEnd w:id="365"/>
          </w:p>
          <w:p w14:paraId="5A4D2CBE" w14:textId="77777777" w:rsidR="006C1534" w:rsidRPr="004C4657" w:rsidRDefault="006C1534" w:rsidP="00A44A94">
            <w:pPr>
              <w:rPr>
                <w:rFonts w:cs="Arial"/>
                <w:sz w:val="16"/>
                <w:szCs w:val="16"/>
              </w:rPr>
            </w:pPr>
          </w:p>
          <w:p w14:paraId="5DBA5D06" w14:textId="77777777" w:rsidR="006C1534" w:rsidRPr="004C4657" w:rsidRDefault="006C1534" w:rsidP="00A44A94">
            <w:pPr>
              <w:rPr>
                <w:rFonts w:cs="Arial"/>
                <w:sz w:val="16"/>
                <w:szCs w:val="16"/>
              </w:rPr>
            </w:pPr>
          </w:p>
        </w:tc>
      </w:tr>
      <w:tr w:rsidR="006C1534" w:rsidRPr="004C4657" w14:paraId="1F76A8EC" w14:textId="77777777" w:rsidTr="00672B18">
        <w:trPr>
          <w:trHeight w:val="224"/>
        </w:trPr>
        <w:tc>
          <w:tcPr>
            <w:tcW w:w="1551" w:type="dxa"/>
            <w:gridSpan w:val="2"/>
          </w:tcPr>
          <w:p w14:paraId="0B34CEBB" w14:textId="77777777" w:rsidR="006C1534" w:rsidRPr="004C4657" w:rsidRDefault="006C1534" w:rsidP="00A44A94">
            <w:pPr>
              <w:jc w:val="center"/>
              <w:rPr>
                <w:rFonts w:cs="Arial"/>
                <w:b/>
                <w:bCs/>
                <w:sz w:val="16"/>
                <w:szCs w:val="16"/>
              </w:rPr>
            </w:pPr>
            <w:r w:rsidRPr="004C4657">
              <w:rPr>
                <w:rFonts w:cs="Arial"/>
                <w:b/>
                <w:bCs/>
                <w:sz w:val="16"/>
                <w:szCs w:val="16"/>
              </w:rPr>
              <w:t>DIRECT CAUSE</w:t>
            </w:r>
          </w:p>
        </w:tc>
        <w:tc>
          <w:tcPr>
            <w:tcW w:w="4659" w:type="dxa"/>
            <w:gridSpan w:val="7"/>
          </w:tcPr>
          <w:p w14:paraId="03EBA43E" w14:textId="77777777" w:rsidR="006C1534" w:rsidRPr="004C4657" w:rsidRDefault="006C1534" w:rsidP="00A44A94">
            <w:pPr>
              <w:jc w:val="center"/>
              <w:rPr>
                <w:rFonts w:cs="Arial"/>
                <w:b/>
                <w:bCs/>
                <w:sz w:val="16"/>
                <w:szCs w:val="16"/>
              </w:rPr>
            </w:pPr>
            <w:r w:rsidRPr="004C4657">
              <w:rPr>
                <w:rFonts w:cs="Arial"/>
                <w:b/>
                <w:bCs/>
                <w:sz w:val="16"/>
                <w:szCs w:val="16"/>
              </w:rPr>
              <w:t>INDIRECT CAUSES</w:t>
            </w:r>
          </w:p>
        </w:tc>
        <w:tc>
          <w:tcPr>
            <w:tcW w:w="4860" w:type="dxa"/>
            <w:gridSpan w:val="4"/>
          </w:tcPr>
          <w:p w14:paraId="02089CDE" w14:textId="77777777" w:rsidR="006C1534" w:rsidRPr="004C4657" w:rsidRDefault="006C1534" w:rsidP="00A44A94">
            <w:pPr>
              <w:jc w:val="center"/>
              <w:rPr>
                <w:rFonts w:cs="Arial"/>
                <w:b/>
                <w:bCs/>
                <w:sz w:val="16"/>
                <w:szCs w:val="16"/>
              </w:rPr>
            </w:pPr>
            <w:r w:rsidRPr="004C4657">
              <w:rPr>
                <w:rFonts w:cs="Arial"/>
                <w:b/>
                <w:bCs/>
                <w:sz w:val="16"/>
                <w:szCs w:val="16"/>
              </w:rPr>
              <w:t>BASIC CAUSE</w:t>
            </w:r>
          </w:p>
        </w:tc>
      </w:tr>
      <w:tr w:rsidR="006C1534" w:rsidRPr="004C4657" w14:paraId="1D240CB3" w14:textId="77777777" w:rsidTr="00672B18">
        <w:trPr>
          <w:trHeight w:val="5885"/>
        </w:trPr>
        <w:tc>
          <w:tcPr>
            <w:tcW w:w="1551" w:type="dxa"/>
            <w:gridSpan w:val="2"/>
          </w:tcPr>
          <w:p w14:paraId="263B2906" w14:textId="77777777" w:rsidR="006C1534" w:rsidRPr="004C4657" w:rsidRDefault="006C1534" w:rsidP="00A44A94">
            <w:pPr>
              <w:spacing w:before="60"/>
              <w:ind w:left="252"/>
              <w:rPr>
                <w:rFonts w:cs="Arial"/>
                <w:b/>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Struck by or against object (indicate)</w:t>
            </w:r>
            <w:r w:rsidRPr="004C4657">
              <w:rPr>
                <w:rFonts w:cs="Arial"/>
                <w:b/>
                <w:sz w:val="14"/>
                <w:szCs w:val="14"/>
              </w:rPr>
              <w:t xml:space="preserve"> </w:t>
            </w:r>
          </w:p>
          <w:p w14:paraId="46A19A01" w14:textId="77777777" w:rsidR="006C1534" w:rsidRPr="004C4657" w:rsidRDefault="006C1534" w:rsidP="00A44A94">
            <w:pPr>
              <w:spacing w:before="60"/>
              <w:ind w:left="252"/>
              <w:rPr>
                <w:rFonts w:cs="Arial"/>
                <w:sz w:val="14"/>
                <w:szCs w:val="14"/>
              </w:rPr>
            </w:pPr>
            <w:r w:rsidRPr="004C4657">
              <w:rPr>
                <w:rFonts w:cs="Arial"/>
                <w:sz w:val="14"/>
                <w:szCs w:val="14"/>
              </w:rPr>
              <w:t>______________</w:t>
            </w:r>
          </w:p>
          <w:p w14:paraId="409DF580" w14:textId="77777777" w:rsidR="006C1534" w:rsidRPr="004C4657" w:rsidRDefault="006C1534" w:rsidP="00A44A94">
            <w:pPr>
              <w:spacing w:before="60"/>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Caught in/under/ </w:t>
            </w:r>
          </w:p>
          <w:p w14:paraId="06E000E0" w14:textId="77777777" w:rsidR="006C1534" w:rsidRPr="004C4657" w:rsidRDefault="006C1534" w:rsidP="00A44A94">
            <w:pPr>
              <w:rPr>
                <w:rFonts w:cs="Arial"/>
                <w:sz w:val="14"/>
                <w:szCs w:val="14"/>
              </w:rPr>
            </w:pPr>
            <w:r w:rsidRPr="004C4657">
              <w:rPr>
                <w:rFonts w:cs="Arial"/>
                <w:sz w:val="14"/>
                <w:szCs w:val="14"/>
              </w:rPr>
              <w:t xml:space="preserve">     between</w:t>
            </w:r>
          </w:p>
          <w:p w14:paraId="5A8E4EE4" w14:textId="77777777" w:rsidR="006C1534" w:rsidRPr="004C4657" w:rsidRDefault="006C1534" w:rsidP="00A44A94">
            <w:pPr>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Fall / Slip / Trip</w:t>
            </w:r>
          </w:p>
          <w:p w14:paraId="20755F8A" w14:textId="77777777" w:rsidR="006C1534" w:rsidRPr="004C4657" w:rsidRDefault="006C1534" w:rsidP="00A44A94">
            <w:pPr>
              <w:ind w:left="252"/>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Material handling or lifting</w:t>
            </w:r>
          </w:p>
          <w:p w14:paraId="51DEFB63" w14:textId="77777777" w:rsidR="006C1534" w:rsidRPr="004C4657" w:rsidRDefault="006C1534" w:rsidP="00A44A94">
            <w:pPr>
              <w:ind w:left="252"/>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Repetitive motion</w:t>
            </w:r>
          </w:p>
          <w:p w14:paraId="725EDF07" w14:textId="77777777" w:rsidR="006C1534" w:rsidRPr="004C4657" w:rsidRDefault="006C1534" w:rsidP="00A44A94">
            <w:pPr>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Chemical </w:t>
            </w:r>
          </w:p>
          <w:p w14:paraId="3C9EF61F" w14:textId="77777777" w:rsidR="006C1534" w:rsidRPr="004C4657" w:rsidRDefault="006C1534" w:rsidP="00A44A94">
            <w:pPr>
              <w:rPr>
                <w:rFonts w:cs="Arial"/>
                <w:sz w:val="14"/>
                <w:szCs w:val="14"/>
              </w:rPr>
            </w:pPr>
            <w:r w:rsidRPr="004C4657">
              <w:rPr>
                <w:rFonts w:cs="Arial"/>
                <w:sz w:val="14"/>
                <w:szCs w:val="14"/>
              </w:rPr>
              <w:t xml:space="preserve">     exposure</w:t>
            </w:r>
          </w:p>
          <w:p w14:paraId="3954D05D" w14:textId="77777777" w:rsidR="006C1534" w:rsidRPr="004C4657" w:rsidRDefault="006C1534" w:rsidP="00A44A94">
            <w:pPr>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Body fluid </w:t>
            </w:r>
          </w:p>
          <w:p w14:paraId="05CA561B" w14:textId="77777777" w:rsidR="006C1534" w:rsidRPr="004C4657" w:rsidRDefault="006C1534" w:rsidP="00A44A94">
            <w:pPr>
              <w:rPr>
                <w:rFonts w:cs="Arial"/>
                <w:sz w:val="14"/>
                <w:szCs w:val="14"/>
              </w:rPr>
            </w:pPr>
            <w:r w:rsidRPr="004C4657">
              <w:rPr>
                <w:rFonts w:cs="Arial"/>
                <w:sz w:val="14"/>
                <w:szCs w:val="14"/>
              </w:rPr>
              <w:t xml:space="preserve">     exposure:</w:t>
            </w:r>
          </w:p>
          <w:p w14:paraId="3E5606E0" w14:textId="77777777" w:rsidR="006C1534" w:rsidRPr="004C4657" w:rsidRDefault="006C1534" w:rsidP="00A44A94">
            <w:pPr>
              <w:rPr>
                <w:rFonts w:cs="Arial"/>
                <w:sz w:val="14"/>
                <w:szCs w:val="14"/>
              </w:rPr>
            </w:pPr>
            <w:r w:rsidRPr="004C4657">
              <w:rPr>
                <w:rFonts w:cs="Arial"/>
                <w:sz w:val="14"/>
                <w:szCs w:val="14"/>
              </w:rPr>
              <w:t xml:space="preserve">       __Needle stick </w:t>
            </w:r>
          </w:p>
          <w:p w14:paraId="05529AA4" w14:textId="77777777" w:rsidR="006C1534" w:rsidRPr="004C4657" w:rsidRDefault="006C1534" w:rsidP="00A44A94">
            <w:pPr>
              <w:rPr>
                <w:rFonts w:cs="Arial"/>
                <w:sz w:val="14"/>
                <w:szCs w:val="14"/>
              </w:rPr>
            </w:pPr>
            <w:r w:rsidRPr="004C4657">
              <w:rPr>
                <w:rFonts w:cs="Arial"/>
                <w:sz w:val="14"/>
                <w:szCs w:val="14"/>
              </w:rPr>
              <w:t xml:space="preserve">       __Sharps </w:t>
            </w:r>
          </w:p>
          <w:p w14:paraId="4D034232" w14:textId="77777777" w:rsidR="006C1534" w:rsidRPr="004C4657" w:rsidRDefault="006C1534" w:rsidP="00A44A94">
            <w:pPr>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b/>
                <w:sz w:val="14"/>
                <w:szCs w:val="14"/>
              </w:rPr>
              <w:t xml:space="preserve"> </w:t>
            </w:r>
            <w:r w:rsidRPr="004C4657">
              <w:rPr>
                <w:rFonts w:cs="Arial"/>
                <w:sz w:val="14"/>
                <w:szCs w:val="14"/>
              </w:rPr>
              <w:t>Animal bite</w:t>
            </w:r>
          </w:p>
          <w:p w14:paraId="110F4FFC" w14:textId="77777777" w:rsidR="006C1534" w:rsidRPr="004C4657" w:rsidRDefault="006C1534" w:rsidP="00A44A94">
            <w:pPr>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 Explain</w:t>
            </w:r>
          </w:p>
          <w:p w14:paraId="137C2588" w14:textId="77777777" w:rsidR="006C1534" w:rsidRPr="004C4657" w:rsidRDefault="006C1534" w:rsidP="00A44A94">
            <w:pPr>
              <w:rPr>
                <w:rFonts w:cs="Arial"/>
                <w:sz w:val="14"/>
                <w:szCs w:val="14"/>
              </w:rPr>
            </w:pPr>
            <w:r w:rsidRPr="004C4657">
              <w:rPr>
                <w:rFonts w:cs="Arial"/>
                <w:sz w:val="14"/>
                <w:szCs w:val="14"/>
              </w:rPr>
              <w:t>________________________________________________________________________</w:t>
            </w:r>
          </w:p>
          <w:p w14:paraId="1CB8819D" w14:textId="77777777" w:rsidR="006C1534" w:rsidRPr="004C4657" w:rsidRDefault="006C1534" w:rsidP="00A44A94">
            <w:pPr>
              <w:rPr>
                <w:rFonts w:cs="Arial"/>
                <w:sz w:val="14"/>
                <w:szCs w:val="14"/>
              </w:rPr>
            </w:pPr>
          </w:p>
        </w:tc>
        <w:tc>
          <w:tcPr>
            <w:tcW w:w="2319" w:type="dxa"/>
          </w:tcPr>
          <w:p w14:paraId="6D512824" w14:textId="77777777" w:rsidR="006C1534" w:rsidRPr="004C4657" w:rsidRDefault="006C1534" w:rsidP="00A44A94">
            <w:pPr>
              <w:spacing w:before="60"/>
              <w:rPr>
                <w:rFonts w:cs="Arial"/>
                <w:b/>
                <w:sz w:val="14"/>
                <w:szCs w:val="14"/>
              </w:rPr>
            </w:pPr>
            <w:r w:rsidRPr="004C4657">
              <w:rPr>
                <w:rFonts w:cs="Arial"/>
                <w:b/>
                <w:sz w:val="14"/>
                <w:szCs w:val="14"/>
              </w:rPr>
              <w:t>Equipment</w:t>
            </w:r>
          </w:p>
          <w:p w14:paraId="5D7DF18D" w14:textId="77777777" w:rsidR="006C1534" w:rsidRPr="004C4657" w:rsidRDefault="006C1534" w:rsidP="00A44A94">
            <w:pPr>
              <w:ind w:left="25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Equipment failure</w:t>
            </w:r>
          </w:p>
          <w:p w14:paraId="43A88D75" w14:textId="77777777" w:rsidR="006C1534" w:rsidRPr="004C4657" w:rsidRDefault="006C1534" w:rsidP="00A44A94">
            <w:pPr>
              <w:ind w:left="25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Equipment unavailable</w:t>
            </w:r>
          </w:p>
          <w:p w14:paraId="3447962D" w14:textId="77777777" w:rsidR="006C1534" w:rsidRPr="004C4657" w:rsidRDefault="006C1534" w:rsidP="00A44A94">
            <w:pPr>
              <w:ind w:left="25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Improper equipment or </w:t>
            </w:r>
          </w:p>
          <w:p w14:paraId="3958F991" w14:textId="77777777" w:rsidR="006C1534" w:rsidRPr="004C4657" w:rsidRDefault="006C1534" w:rsidP="00A44A94">
            <w:pPr>
              <w:ind w:left="251"/>
              <w:rPr>
                <w:rFonts w:cs="Arial"/>
                <w:sz w:val="14"/>
                <w:szCs w:val="14"/>
              </w:rPr>
            </w:pPr>
            <w:r w:rsidRPr="004C4657">
              <w:rPr>
                <w:rFonts w:cs="Arial"/>
                <w:sz w:val="14"/>
                <w:szCs w:val="14"/>
              </w:rPr>
              <w:t xml:space="preserve">     material used for job</w:t>
            </w:r>
          </w:p>
          <w:p w14:paraId="256AF284" w14:textId="77777777" w:rsidR="006C1534" w:rsidRPr="004C4657" w:rsidRDefault="006C1534" w:rsidP="00A44A94">
            <w:pPr>
              <w:rPr>
                <w:rFonts w:cs="Arial"/>
                <w:b/>
                <w:sz w:val="14"/>
                <w:szCs w:val="14"/>
              </w:rPr>
            </w:pPr>
            <w:r w:rsidRPr="004C4657">
              <w:rPr>
                <w:rFonts w:cs="Arial"/>
                <w:b/>
                <w:sz w:val="14"/>
                <w:szCs w:val="14"/>
              </w:rPr>
              <w:t xml:space="preserve">Personal protective equipment </w:t>
            </w:r>
          </w:p>
          <w:p w14:paraId="12E66655" w14:textId="77777777" w:rsidR="006C1534" w:rsidRPr="004C4657" w:rsidRDefault="006C1534" w:rsidP="00A44A94">
            <w:pPr>
              <w:keepLines/>
              <w:ind w:left="252"/>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Not worn</w:t>
            </w:r>
          </w:p>
          <w:p w14:paraId="2BF07D15" w14:textId="77777777" w:rsidR="006C1534" w:rsidRPr="004C4657" w:rsidRDefault="006C1534" w:rsidP="00A44A94">
            <w:pPr>
              <w:ind w:left="504"/>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Not readily available</w:t>
            </w:r>
          </w:p>
          <w:p w14:paraId="43FB5CEE" w14:textId="77777777" w:rsidR="006C1534" w:rsidRPr="004C4657" w:rsidRDefault="006C1534" w:rsidP="00A44A94">
            <w:pPr>
              <w:ind w:left="504"/>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Not adequate for the task</w:t>
            </w:r>
          </w:p>
          <w:p w14:paraId="1D28E92F"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Personal protective equipment failure</w:t>
            </w:r>
          </w:p>
          <w:p w14:paraId="458677EE" w14:textId="77777777" w:rsidR="006C1534" w:rsidRPr="004C4657" w:rsidRDefault="006C1534" w:rsidP="00A44A94">
            <w:pPr>
              <w:rPr>
                <w:rFonts w:cs="Arial"/>
                <w:b/>
                <w:sz w:val="14"/>
                <w:szCs w:val="14"/>
              </w:rPr>
            </w:pPr>
            <w:r w:rsidRPr="004C4657">
              <w:rPr>
                <w:rFonts w:cs="Arial"/>
                <w:b/>
                <w:sz w:val="14"/>
                <w:szCs w:val="14"/>
              </w:rPr>
              <w:t>Training/Experience</w:t>
            </w:r>
          </w:p>
          <w:p w14:paraId="52B3C6B8"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Lack of training</w:t>
            </w:r>
          </w:p>
          <w:p w14:paraId="55DB51D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Safety training provided, not followed</w:t>
            </w:r>
          </w:p>
          <w:p w14:paraId="59DF8C81"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New task for employee or lack of experience</w:t>
            </w:r>
          </w:p>
          <w:p w14:paraId="701E242D" w14:textId="77777777" w:rsidR="006C1534" w:rsidRPr="004C4657" w:rsidRDefault="006C1534" w:rsidP="00A44A94">
            <w:pPr>
              <w:rPr>
                <w:rFonts w:cs="Arial"/>
                <w:b/>
                <w:sz w:val="14"/>
                <w:szCs w:val="14"/>
              </w:rPr>
            </w:pPr>
            <w:r w:rsidRPr="004C4657">
              <w:rPr>
                <w:rFonts w:cs="Arial"/>
                <w:b/>
                <w:sz w:val="14"/>
                <w:szCs w:val="14"/>
              </w:rPr>
              <w:t>Work Area</w:t>
            </w:r>
          </w:p>
          <w:p w14:paraId="4F5EC117" w14:textId="77777777" w:rsidR="006C1534" w:rsidRPr="004C4657" w:rsidRDefault="006C1534" w:rsidP="00A44A94">
            <w:pPr>
              <w:tabs>
                <w:tab w:val="left" w:pos="501"/>
              </w:tab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Work area set up improperly</w:t>
            </w:r>
          </w:p>
          <w:p w14:paraId="01227B2E" w14:textId="77777777" w:rsidR="006C1534" w:rsidRPr="004C4657" w:rsidRDefault="006C1534" w:rsidP="00A44A94">
            <w:pPr>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b/>
                <w:sz w:val="14"/>
                <w:szCs w:val="14"/>
              </w:rPr>
              <w:t xml:space="preserve"> </w:t>
            </w:r>
            <w:r w:rsidRPr="004C4657">
              <w:rPr>
                <w:rFonts w:cs="Arial"/>
                <w:sz w:val="14"/>
                <w:szCs w:val="14"/>
              </w:rPr>
              <w:t>Inadequate lighting or noise issues</w:t>
            </w:r>
          </w:p>
          <w:p w14:paraId="22DC55CD" w14:textId="574C094A" w:rsidR="006C1534" w:rsidRPr="004C4657" w:rsidRDefault="006C1534" w:rsidP="003D150B">
            <w:pPr>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bookmarkStart w:id="366" w:name="_Toc13734851"/>
            <w:bookmarkStart w:id="367" w:name="_Toc13736562"/>
            <w:bookmarkStart w:id="368" w:name="_Toc13736615"/>
            <w:bookmarkStart w:id="369" w:name="_Toc13736863"/>
            <w:bookmarkStart w:id="370" w:name="_Toc13736913"/>
            <w:r w:rsidRPr="004C4657">
              <w:rPr>
                <w:rFonts w:cs="Arial"/>
                <w:sz w:val="14"/>
                <w:szCs w:val="14"/>
              </w:rPr>
              <w:fldChar w:fldCharType="end"/>
            </w:r>
            <w:r w:rsidRPr="004C4657">
              <w:rPr>
                <w:rFonts w:cs="Arial"/>
                <w:sz w:val="14"/>
                <w:szCs w:val="14"/>
              </w:rPr>
              <w:t xml:space="preserve"> Housekeeping issues</w:t>
            </w:r>
            <w:bookmarkEnd w:id="366"/>
            <w:bookmarkEnd w:id="367"/>
            <w:bookmarkEnd w:id="368"/>
            <w:bookmarkEnd w:id="369"/>
            <w:bookmarkEnd w:id="370"/>
          </w:p>
          <w:p w14:paraId="79D454E4" w14:textId="77777777" w:rsidR="006C1534" w:rsidRPr="004C4657" w:rsidRDefault="006C1534" w:rsidP="003D150B">
            <w:pPr>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Environmental factors </w:t>
            </w:r>
          </w:p>
          <w:p w14:paraId="61C995BE" w14:textId="77777777" w:rsidR="006C1534" w:rsidRPr="004C4657" w:rsidRDefault="006C1534" w:rsidP="003D150B">
            <w:pPr>
              <w:ind w:left="501"/>
              <w:rPr>
                <w:rFonts w:cs="Arial"/>
                <w:sz w:val="14"/>
                <w:szCs w:val="14"/>
              </w:rPr>
            </w:pPr>
            <w:r w:rsidRPr="004C4657">
              <w:rPr>
                <w:rFonts w:cs="Arial"/>
                <w:sz w:val="14"/>
                <w:szCs w:val="14"/>
              </w:rPr>
              <w:t xml:space="preserve">     (rain, wind, temp. etc)</w:t>
            </w:r>
          </w:p>
        </w:tc>
        <w:tc>
          <w:tcPr>
            <w:tcW w:w="2340" w:type="dxa"/>
            <w:gridSpan w:val="6"/>
          </w:tcPr>
          <w:p w14:paraId="0D827344" w14:textId="77777777" w:rsidR="006C1534" w:rsidRPr="004C4657" w:rsidRDefault="006C1534" w:rsidP="00A44A94">
            <w:pPr>
              <w:keepLines/>
              <w:spacing w:before="60"/>
              <w:ind w:left="504"/>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Ventilation issues</w:t>
            </w:r>
          </w:p>
          <w:p w14:paraId="608CB7FD"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Ergonomic factors</w:t>
            </w:r>
          </w:p>
          <w:p w14:paraId="117B5F45" w14:textId="77777777" w:rsidR="006C1534" w:rsidRPr="004C4657" w:rsidRDefault="006C1534" w:rsidP="00A44A94">
            <w:pPr>
              <w:rPr>
                <w:rFonts w:cs="Arial"/>
                <w:sz w:val="14"/>
                <w:szCs w:val="14"/>
              </w:rPr>
            </w:pPr>
            <w:r w:rsidRPr="004C4657">
              <w:rPr>
                <w:rFonts w:cs="Arial"/>
                <w:b/>
                <w:sz w:val="14"/>
                <w:szCs w:val="14"/>
              </w:rPr>
              <w:t xml:space="preserve">Employee </w:t>
            </w:r>
          </w:p>
          <w:p w14:paraId="4502A54B"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Physically not able to do work</w:t>
            </w:r>
          </w:p>
          <w:p w14:paraId="118C162D"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Employee fatigue</w:t>
            </w:r>
          </w:p>
          <w:p w14:paraId="463B6D5A"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Unbalanced or poor position or motion </w:t>
            </w:r>
          </w:p>
          <w:p w14:paraId="70DEE79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Incorrect procedures used for task </w:t>
            </w:r>
          </w:p>
          <w:p w14:paraId="32677A2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 unsafe practice </w:t>
            </w:r>
          </w:p>
          <w:p w14:paraId="46C5EC08" w14:textId="77777777" w:rsidR="006C1534" w:rsidRPr="004C4657" w:rsidRDefault="006C1534" w:rsidP="00A44A94">
            <w:pPr>
              <w:rPr>
                <w:rFonts w:cs="Arial"/>
                <w:b/>
                <w:sz w:val="14"/>
                <w:szCs w:val="14"/>
              </w:rPr>
            </w:pPr>
            <w:r w:rsidRPr="004C4657">
              <w:rPr>
                <w:rFonts w:cs="Arial"/>
                <w:b/>
                <w:sz w:val="14"/>
                <w:szCs w:val="14"/>
              </w:rPr>
              <w:t>Assistance</w:t>
            </w:r>
          </w:p>
          <w:p w14:paraId="31FCBBC9"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Difficult to perform task </w:t>
            </w:r>
          </w:p>
          <w:p w14:paraId="47BCCF6F" w14:textId="77777777" w:rsidR="006C1534" w:rsidRPr="004C4657" w:rsidRDefault="006C1534" w:rsidP="00A44A94">
            <w:pPr>
              <w:keepLines/>
              <w:ind w:left="501"/>
              <w:rPr>
                <w:rFonts w:cs="Arial"/>
                <w:sz w:val="14"/>
                <w:szCs w:val="14"/>
              </w:rPr>
            </w:pPr>
            <w:r w:rsidRPr="004C4657">
              <w:rPr>
                <w:rFonts w:cs="Arial"/>
                <w:sz w:val="14"/>
                <w:szCs w:val="14"/>
              </w:rPr>
              <w:t xml:space="preserve">      without help</w:t>
            </w:r>
          </w:p>
          <w:p w14:paraId="316E9EC1"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Safety features or devices not readily available</w:t>
            </w:r>
          </w:p>
          <w:p w14:paraId="7BCD2C40"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Assistive devices not used</w:t>
            </w:r>
          </w:p>
          <w:p w14:paraId="092780CD" w14:textId="77777777" w:rsidR="006C1534" w:rsidRPr="004C4657" w:rsidRDefault="006C1534" w:rsidP="00A44A94">
            <w:pPr>
              <w:rPr>
                <w:rFonts w:cs="Arial"/>
                <w:b/>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w:t>
            </w:r>
            <w:r w:rsidRPr="004C4657">
              <w:rPr>
                <w:rFonts w:cs="Arial"/>
                <w:b/>
                <w:sz w:val="14"/>
                <w:szCs w:val="14"/>
              </w:rPr>
              <w:t>Lack of policy/procedure</w:t>
            </w:r>
          </w:p>
          <w:p w14:paraId="4B84DB2A" w14:textId="77777777" w:rsidR="006C1534" w:rsidRPr="004C4657" w:rsidRDefault="006C1534" w:rsidP="00A44A94">
            <w:pPr>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w:t>
            </w:r>
            <w:r w:rsidRPr="004C4657">
              <w:rPr>
                <w:rFonts w:cs="Arial"/>
                <w:b/>
                <w:sz w:val="14"/>
                <w:szCs w:val="14"/>
              </w:rPr>
              <w:t xml:space="preserve">Animal </w:t>
            </w:r>
            <w:r w:rsidRPr="004C4657">
              <w:rPr>
                <w:rFonts w:cs="Arial"/>
                <w:sz w:val="14"/>
                <w:szCs w:val="14"/>
              </w:rPr>
              <w:t>(explain below)</w:t>
            </w:r>
          </w:p>
          <w:p w14:paraId="42D8B7EB" w14:textId="4559F38E" w:rsidR="006C1534" w:rsidRPr="004C4657" w:rsidRDefault="006C1534" w:rsidP="00A44A94">
            <w:pPr>
              <w:rPr>
                <w:rFonts w:cs="Arial"/>
                <w:sz w:val="14"/>
                <w:szCs w:val="14"/>
              </w:rPr>
            </w:pPr>
            <w:r w:rsidRPr="004C4657">
              <w:rPr>
                <w:rFonts w:cs="Arial"/>
                <w:sz w:val="14"/>
                <w:szCs w:val="14"/>
              </w:rPr>
              <w:fldChar w:fldCharType="begin">
                <w:ffData>
                  <w:name w:val="Check9"/>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w:t>
            </w:r>
            <w:r w:rsidRPr="004C4657">
              <w:rPr>
                <w:rFonts w:cs="Arial"/>
                <w:b/>
                <w:sz w:val="14"/>
                <w:szCs w:val="14"/>
              </w:rPr>
              <w:t xml:space="preserve">Other </w:t>
            </w:r>
            <w:r w:rsidRPr="004C4657">
              <w:rPr>
                <w:rFonts w:cs="Arial"/>
                <w:sz w:val="14"/>
                <w:szCs w:val="14"/>
              </w:rPr>
              <w:t>(explain) ____________________________________________________________________________________________________________</w:t>
            </w:r>
          </w:p>
          <w:p w14:paraId="0F148E29" w14:textId="77777777" w:rsidR="006C1534" w:rsidRPr="004C4657" w:rsidRDefault="006C1534" w:rsidP="00A44A94">
            <w:pPr>
              <w:rPr>
                <w:rFonts w:cs="Arial"/>
                <w:sz w:val="14"/>
                <w:szCs w:val="14"/>
              </w:rPr>
            </w:pPr>
          </w:p>
          <w:p w14:paraId="229E81EE" w14:textId="77777777" w:rsidR="006C1534" w:rsidRPr="004C4657" w:rsidRDefault="006C1534" w:rsidP="00A44A94">
            <w:pPr>
              <w:spacing w:after="60"/>
              <w:rPr>
                <w:rFonts w:cs="Arial"/>
                <w:b/>
                <w:sz w:val="14"/>
                <w:szCs w:val="14"/>
              </w:rPr>
            </w:pPr>
          </w:p>
          <w:p w14:paraId="35EB426E" w14:textId="77777777" w:rsidR="006C1534" w:rsidRPr="004C4657" w:rsidRDefault="006C1534" w:rsidP="00A44A94">
            <w:pPr>
              <w:spacing w:after="60"/>
              <w:rPr>
                <w:rFonts w:cs="Arial"/>
                <w:b/>
                <w:sz w:val="14"/>
                <w:szCs w:val="14"/>
              </w:rPr>
            </w:pPr>
          </w:p>
          <w:p w14:paraId="129A6061" w14:textId="77777777" w:rsidR="006C1534" w:rsidRPr="004C4657" w:rsidRDefault="006C1534" w:rsidP="00A44A94">
            <w:pPr>
              <w:spacing w:after="60"/>
              <w:rPr>
                <w:rFonts w:cs="Arial"/>
                <w:b/>
                <w:sz w:val="14"/>
                <w:szCs w:val="14"/>
              </w:rPr>
            </w:pPr>
          </w:p>
          <w:p w14:paraId="47703690" w14:textId="77777777" w:rsidR="006C1534" w:rsidRPr="004C4657" w:rsidRDefault="006C1534" w:rsidP="00A44A94">
            <w:pPr>
              <w:spacing w:after="60"/>
              <w:rPr>
                <w:rFonts w:cs="Arial"/>
                <w:b/>
                <w:sz w:val="14"/>
                <w:szCs w:val="14"/>
              </w:rPr>
            </w:pPr>
          </w:p>
          <w:p w14:paraId="36EA1D89" w14:textId="77777777" w:rsidR="006C1534" w:rsidRPr="004C4657" w:rsidRDefault="006C1534" w:rsidP="00A44A94">
            <w:pPr>
              <w:spacing w:after="60"/>
              <w:rPr>
                <w:rFonts w:cs="Arial"/>
                <w:b/>
                <w:sz w:val="14"/>
                <w:szCs w:val="14"/>
              </w:rPr>
            </w:pPr>
          </w:p>
          <w:p w14:paraId="4E7BE7D6" w14:textId="77777777" w:rsidR="006C1534" w:rsidRPr="004C4657" w:rsidRDefault="006C1534" w:rsidP="00A44A94">
            <w:pPr>
              <w:spacing w:after="60"/>
              <w:rPr>
                <w:rFonts w:cs="Arial"/>
                <w:b/>
                <w:sz w:val="14"/>
                <w:szCs w:val="14"/>
              </w:rPr>
            </w:pPr>
          </w:p>
          <w:p w14:paraId="0279D922" w14:textId="77777777" w:rsidR="006C1534" w:rsidRPr="004C4657" w:rsidRDefault="006C1534" w:rsidP="00A44A94">
            <w:pPr>
              <w:spacing w:after="60"/>
              <w:rPr>
                <w:rFonts w:cs="Arial"/>
                <w:b/>
                <w:sz w:val="14"/>
                <w:szCs w:val="14"/>
              </w:rPr>
            </w:pPr>
          </w:p>
          <w:p w14:paraId="178B9F68" w14:textId="77777777" w:rsidR="006C1534" w:rsidRPr="004C4657" w:rsidRDefault="006C1534" w:rsidP="00A44A94">
            <w:pPr>
              <w:spacing w:after="60"/>
              <w:rPr>
                <w:rFonts w:cs="Arial"/>
                <w:b/>
                <w:sz w:val="14"/>
                <w:szCs w:val="14"/>
              </w:rPr>
            </w:pPr>
            <w:r w:rsidRPr="004C4657">
              <w:rPr>
                <w:rFonts w:cs="Arial"/>
                <w:b/>
                <w:sz w:val="14"/>
                <w:szCs w:val="14"/>
              </w:rPr>
              <w:t>Use additional pages as needed.</w:t>
            </w:r>
          </w:p>
        </w:tc>
        <w:tc>
          <w:tcPr>
            <w:tcW w:w="2430" w:type="dxa"/>
            <w:gridSpan w:val="3"/>
          </w:tcPr>
          <w:p w14:paraId="626F1925" w14:textId="77777777" w:rsidR="006C1534" w:rsidRPr="004C4657" w:rsidRDefault="006C1534" w:rsidP="00A44A94">
            <w:pPr>
              <w:spacing w:before="60"/>
              <w:rPr>
                <w:rFonts w:cs="Arial"/>
                <w:b/>
                <w:sz w:val="14"/>
                <w:szCs w:val="14"/>
              </w:rPr>
            </w:pPr>
            <w:r w:rsidRPr="004C4657">
              <w:rPr>
                <w:rFonts w:cs="Arial"/>
                <w:b/>
                <w:sz w:val="14"/>
                <w:szCs w:val="14"/>
              </w:rPr>
              <w:t xml:space="preserve">Management Safety Policies &amp; Decisions           </w:t>
            </w:r>
          </w:p>
          <w:p w14:paraId="5B249268" w14:textId="77777777" w:rsidR="006C1534" w:rsidRPr="004C4657" w:rsidRDefault="006C1534" w:rsidP="00A44A94">
            <w:pPr>
              <w:rPr>
                <w:rFonts w:cs="Arial"/>
                <w:i/>
                <w:sz w:val="14"/>
                <w:szCs w:val="14"/>
              </w:rPr>
            </w:pPr>
            <w:r w:rsidRPr="004C4657">
              <w:rPr>
                <w:rFonts w:cs="Arial"/>
                <w:i/>
                <w:sz w:val="14"/>
                <w:szCs w:val="14"/>
              </w:rPr>
              <w:t>Inadequate personnel practices regarding:</w:t>
            </w:r>
          </w:p>
          <w:p w14:paraId="25118430"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Training</w:t>
            </w:r>
          </w:p>
          <w:p w14:paraId="2C08E833"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Job observation</w:t>
            </w:r>
          </w:p>
          <w:p w14:paraId="6CC0C04B"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Communication</w:t>
            </w:r>
          </w:p>
          <w:p w14:paraId="399E004C"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Improper employee assignment</w:t>
            </w:r>
          </w:p>
          <w:p w14:paraId="7D7E319B"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Improper/no assignment of responsibility/ accountability</w:t>
            </w:r>
          </w:p>
          <w:p w14:paraId="6D420AE1"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19A85872" w14:textId="77777777" w:rsidR="006C1534" w:rsidRPr="004C4657" w:rsidRDefault="006C1534" w:rsidP="00A44A94">
            <w:pPr>
              <w:rPr>
                <w:rFonts w:cs="Arial"/>
                <w:i/>
                <w:sz w:val="14"/>
                <w:szCs w:val="14"/>
              </w:rPr>
            </w:pPr>
            <w:r w:rsidRPr="004C4657">
              <w:rPr>
                <w:rFonts w:cs="Arial"/>
                <w:i/>
                <w:sz w:val="14"/>
                <w:szCs w:val="14"/>
              </w:rPr>
              <w:t>Procedures do not provide for:</w:t>
            </w:r>
          </w:p>
          <w:p w14:paraId="6A55C6E2"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Adequate housekeeping</w:t>
            </w:r>
          </w:p>
          <w:p w14:paraId="77BBB22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Preventive maintenance</w:t>
            </w:r>
          </w:p>
          <w:p w14:paraId="76AE6B24"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Communication of hazards and means of control</w:t>
            </w:r>
          </w:p>
          <w:p w14:paraId="1C51305A"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Documented safe work practices or procedures</w:t>
            </w:r>
          </w:p>
          <w:p w14:paraId="71B8B24D"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Follow up and/or tracking of hazard correction</w:t>
            </w:r>
          </w:p>
          <w:p w14:paraId="559D2A5C"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Safety inspections</w:t>
            </w:r>
          </w:p>
          <w:p w14:paraId="096EE4F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7E528D87" w14:textId="77777777" w:rsidR="006C1534" w:rsidRPr="004C4657" w:rsidRDefault="006C1534" w:rsidP="00A44A94">
            <w:pPr>
              <w:rPr>
                <w:rFonts w:cs="Arial"/>
                <w:i/>
                <w:sz w:val="14"/>
                <w:szCs w:val="14"/>
              </w:rPr>
            </w:pPr>
            <w:r w:rsidRPr="004C4657">
              <w:rPr>
                <w:rFonts w:cs="Arial"/>
                <w:i/>
                <w:sz w:val="14"/>
                <w:szCs w:val="14"/>
              </w:rPr>
              <w:t>Safety is not considered in the purchase, installation or use of:</w:t>
            </w:r>
          </w:p>
          <w:p w14:paraId="400C5DEB"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Equipment, machinery tools</w:t>
            </w:r>
          </w:p>
          <w:p w14:paraId="357BCD2C"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Supplies or materials</w:t>
            </w:r>
          </w:p>
          <w:p w14:paraId="697AF1CA"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Outside services</w:t>
            </w:r>
          </w:p>
          <w:p w14:paraId="2C9AC64C"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48B62B60" w14:textId="77777777" w:rsidR="006C1534" w:rsidRPr="004C4657" w:rsidRDefault="006C1534" w:rsidP="00A44A94">
            <w:pPr>
              <w:rPr>
                <w:rFonts w:cs="Arial"/>
                <w:b/>
                <w:sz w:val="14"/>
                <w:szCs w:val="14"/>
              </w:rPr>
            </w:pPr>
            <w:r w:rsidRPr="004C4657">
              <w:rPr>
                <w:rFonts w:cs="Arial"/>
                <w:b/>
                <w:sz w:val="14"/>
                <w:szCs w:val="14"/>
              </w:rPr>
              <w:t xml:space="preserve">Personnel Factors           </w:t>
            </w:r>
          </w:p>
          <w:p w14:paraId="0FAACC95" w14:textId="77777777" w:rsidR="006C1534" w:rsidRPr="004C4657" w:rsidRDefault="006C1534" w:rsidP="00A44A94">
            <w:pPr>
              <w:rPr>
                <w:rFonts w:cs="Arial"/>
                <w:i/>
                <w:sz w:val="14"/>
                <w:szCs w:val="14"/>
              </w:rPr>
            </w:pPr>
            <w:r w:rsidRPr="004C4657">
              <w:rPr>
                <w:rFonts w:cs="Arial"/>
                <w:i/>
                <w:sz w:val="14"/>
                <w:szCs w:val="14"/>
              </w:rPr>
              <w:t>Experience factors:</w:t>
            </w:r>
          </w:p>
          <w:p w14:paraId="2677274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Unsafe practices</w:t>
            </w:r>
          </w:p>
          <w:p w14:paraId="442A9CA5"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Inadequate skills</w:t>
            </w:r>
          </w:p>
          <w:p w14:paraId="31C8353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Insufficient knowledge</w:t>
            </w:r>
          </w:p>
          <w:p w14:paraId="68AE5F90"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History of accidents</w:t>
            </w:r>
          </w:p>
          <w:p w14:paraId="0494F653" w14:textId="77777777" w:rsidR="006C1534" w:rsidRPr="004C4657" w:rsidRDefault="006C1534" w:rsidP="00A44A94">
            <w:pPr>
              <w:keepLines/>
              <w:spacing w:after="60"/>
              <w:ind w:left="504"/>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tc>
        <w:tc>
          <w:tcPr>
            <w:tcW w:w="2430" w:type="dxa"/>
          </w:tcPr>
          <w:p w14:paraId="61BA8DEA" w14:textId="77777777" w:rsidR="006C1534" w:rsidRPr="004C4657" w:rsidRDefault="006C1534" w:rsidP="00A44A94">
            <w:pPr>
              <w:spacing w:before="60"/>
              <w:rPr>
                <w:rFonts w:cs="Arial"/>
                <w:i/>
                <w:sz w:val="14"/>
                <w:szCs w:val="14"/>
              </w:rPr>
            </w:pPr>
            <w:r w:rsidRPr="004C4657">
              <w:rPr>
                <w:rFonts w:cs="Arial"/>
                <w:i/>
                <w:sz w:val="14"/>
                <w:szCs w:val="14"/>
              </w:rPr>
              <w:t>Behavior factors:</w:t>
            </w:r>
          </w:p>
          <w:p w14:paraId="4CE339F3"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Lack of hazard awareness</w:t>
            </w:r>
          </w:p>
          <w:p w14:paraId="4433075A"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Inattention to tasks</w:t>
            </w:r>
          </w:p>
          <w:p w14:paraId="74ADECFF"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Inappropriate risk taking</w:t>
            </w:r>
          </w:p>
          <w:p w14:paraId="4F69E2A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Repeat accident</w:t>
            </w:r>
          </w:p>
          <w:p w14:paraId="2C290FCA"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3E4F7A2C" w14:textId="77777777" w:rsidR="006C1534" w:rsidRPr="004C4657" w:rsidRDefault="006C1534" w:rsidP="00A44A94">
            <w:pPr>
              <w:rPr>
                <w:rFonts w:cs="Arial"/>
                <w:i/>
                <w:sz w:val="14"/>
                <w:szCs w:val="14"/>
              </w:rPr>
            </w:pPr>
            <w:r w:rsidRPr="004C4657">
              <w:rPr>
                <w:rFonts w:cs="Arial"/>
                <w:i/>
                <w:sz w:val="14"/>
                <w:szCs w:val="14"/>
              </w:rPr>
              <w:t>Physical factors:</w:t>
            </w:r>
          </w:p>
          <w:p w14:paraId="0A0EAFE5"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Lack of required strength</w:t>
            </w:r>
          </w:p>
          <w:p w14:paraId="707EA9B9"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Lack of required stamina</w:t>
            </w:r>
          </w:p>
          <w:p w14:paraId="46420DA0"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6F1190DC" w14:textId="77777777" w:rsidR="006C1534" w:rsidRPr="004C4657" w:rsidRDefault="006C1534" w:rsidP="00A44A94">
            <w:pPr>
              <w:rPr>
                <w:rFonts w:cs="Arial"/>
                <w:b/>
                <w:sz w:val="14"/>
                <w:szCs w:val="14"/>
              </w:rPr>
            </w:pPr>
            <w:r w:rsidRPr="004C4657">
              <w:rPr>
                <w:rFonts w:cs="Arial"/>
                <w:b/>
                <w:sz w:val="14"/>
                <w:szCs w:val="14"/>
              </w:rPr>
              <w:t>Environmental Factors</w:t>
            </w:r>
          </w:p>
          <w:p w14:paraId="0FEF2AAE" w14:textId="77777777" w:rsidR="006C1534" w:rsidRPr="004C4657" w:rsidRDefault="006C1534" w:rsidP="00A44A94">
            <w:pPr>
              <w:rPr>
                <w:rFonts w:cs="Arial"/>
                <w:i/>
                <w:sz w:val="14"/>
                <w:szCs w:val="14"/>
              </w:rPr>
            </w:pPr>
            <w:r w:rsidRPr="004C4657">
              <w:rPr>
                <w:rFonts w:cs="Arial"/>
                <w:i/>
                <w:sz w:val="14"/>
                <w:szCs w:val="14"/>
              </w:rPr>
              <w:t>Unsafe operating procedures:</w:t>
            </w:r>
          </w:p>
          <w:p w14:paraId="65451845"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Routine</w:t>
            </w:r>
          </w:p>
          <w:p w14:paraId="26C0FEB6"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Emergency</w:t>
            </w:r>
          </w:p>
          <w:p w14:paraId="54F85851"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56611136" w14:textId="77777777" w:rsidR="006C1534" w:rsidRPr="004C4657" w:rsidRDefault="006C1534" w:rsidP="00A44A94">
            <w:pPr>
              <w:rPr>
                <w:rFonts w:cs="Arial"/>
                <w:i/>
                <w:sz w:val="14"/>
                <w:szCs w:val="14"/>
              </w:rPr>
            </w:pPr>
            <w:r w:rsidRPr="004C4657">
              <w:rPr>
                <w:rFonts w:cs="Arial"/>
                <w:i/>
                <w:sz w:val="14"/>
                <w:szCs w:val="14"/>
              </w:rPr>
              <w:t>Unsafe projections/surfaces:</w:t>
            </w:r>
          </w:p>
          <w:p w14:paraId="64DE3322"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Equipment</w:t>
            </w:r>
          </w:p>
          <w:p w14:paraId="3B5C9C7B"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Supplies/materials</w:t>
            </w:r>
          </w:p>
          <w:p w14:paraId="6AEC018F"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Structure/furnishings</w:t>
            </w:r>
          </w:p>
          <w:p w14:paraId="7B04B3D8"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7E74710F" w14:textId="77777777" w:rsidR="006C1534" w:rsidRPr="004C4657" w:rsidRDefault="006C1534" w:rsidP="00A44A94">
            <w:pPr>
              <w:rPr>
                <w:rFonts w:cs="Arial"/>
                <w:i/>
                <w:sz w:val="14"/>
                <w:szCs w:val="14"/>
              </w:rPr>
            </w:pPr>
            <w:r w:rsidRPr="004C4657">
              <w:rPr>
                <w:rFonts w:cs="Arial"/>
                <w:i/>
                <w:sz w:val="14"/>
                <w:szCs w:val="14"/>
              </w:rPr>
              <w:t>Unsafe location factors:</w:t>
            </w:r>
          </w:p>
          <w:p w14:paraId="54223593"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Terrain (uneven, unstable)</w:t>
            </w:r>
          </w:p>
          <w:p w14:paraId="3F6E1C3F"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Surroundings (equipment, people)</w:t>
            </w:r>
          </w:p>
          <w:p w14:paraId="7E3E808A"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Weather conditions</w:t>
            </w:r>
          </w:p>
          <w:p w14:paraId="3ED61E4D"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Access (blocked exits)</w:t>
            </w:r>
          </w:p>
          <w:p w14:paraId="375546AA"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p w14:paraId="5D84C7AA" w14:textId="77777777" w:rsidR="006C1534" w:rsidRPr="004C4657" w:rsidRDefault="006C1534" w:rsidP="00A44A94">
            <w:pPr>
              <w:rPr>
                <w:rFonts w:cs="Arial"/>
                <w:i/>
                <w:sz w:val="14"/>
                <w:szCs w:val="14"/>
              </w:rPr>
            </w:pPr>
            <w:r w:rsidRPr="004C4657">
              <w:rPr>
                <w:rFonts w:cs="Arial"/>
                <w:i/>
                <w:sz w:val="14"/>
                <w:szCs w:val="14"/>
              </w:rPr>
              <w:t>Unsafe facility design:</w:t>
            </w:r>
          </w:p>
          <w:p w14:paraId="49ECB1C7"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Access (blocked exits)</w:t>
            </w:r>
          </w:p>
          <w:p w14:paraId="186D0426"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Utility layout (electrical outlets, mechanical &amp; hydraulic systems)</w:t>
            </w:r>
          </w:p>
          <w:p w14:paraId="2944EC04"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Lighting, HVAC, noise</w:t>
            </w:r>
          </w:p>
          <w:p w14:paraId="541F107F"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Material handling</w:t>
            </w:r>
          </w:p>
          <w:p w14:paraId="46C8B712" w14:textId="77777777" w:rsidR="006C1534" w:rsidRPr="004C4657" w:rsidRDefault="006C1534" w:rsidP="00A44A94">
            <w:pPr>
              <w:keepLines/>
              <w:ind w:left="501"/>
              <w:rPr>
                <w:rFonts w:cs="Arial"/>
                <w:sz w:val="14"/>
                <w:szCs w:val="14"/>
              </w:rPr>
            </w:pPr>
            <w:r w:rsidRPr="004C4657">
              <w:rPr>
                <w:rFonts w:cs="Arial"/>
                <w:sz w:val="14"/>
                <w:szCs w:val="14"/>
              </w:rPr>
              <w:fldChar w:fldCharType="begin">
                <w:ffData>
                  <w:name w:val="Check1"/>
                  <w:enabled/>
                  <w:calcOnExit w:val="0"/>
                  <w:checkBox>
                    <w:sizeAuto/>
                    <w:default w:val="0"/>
                  </w:checkBox>
                </w:ffData>
              </w:fldChar>
            </w:r>
            <w:r w:rsidRPr="004C4657">
              <w:rPr>
                <w:rFonts w:cs="Arial"/>
                <w:sz w:val="14"/>
                <w:szCs w:val="14"/>
              </w:rPr>
              <w:instrText xml:space="preserve"> FORMCHECKBOX </w:instrText>
            </w:r>
            <w:r w:rsidR="00333B46">
              <w:rPr>
                <w:rFonts w:cs="Arial"/>
                <w:sz w:val="14"/>
                <w:szCs w:val="14"/>
              </w:rPr>
            </w:r>
            <w:r w:rsidR="00333B46">
              <w:rPr>
                <w:rFonts w:cs="Arial"/>
                <w:sz w:val="14"/>
                <w:szCs w:val="14"/>
              </w:rPr>
              <w:fldChar w:fldCharType="separate"/>
            </w:r>
            <w:r w:rsidRPr="004C4657">
              <w:rPr>
                <w:rFonts w:cs="Arial"/>
                <w:sz w:val="14"/>
                <w:szCs w:val="14"/>
              </w:rPr>
              <w:fldChar w:fldCharType="end"/>
            </w:r>
            <w:r w:rsidRPr="004C4657">
              <w:rPr>
                <w:rFonts w:cs="Arial"/>
                <w:sz w:val="14"/>
                <w:szCs w:val="14"/>
              </w:rPr>
              <w:t xml:space="preserve"> Other</w:t>
            </w:r>
          </w:p>
        </w:tc>
      </w:tr>
    </w:tbl>
    <w:p w14:paraId="0B07FCBB" w14:textId="52B670E7" w:rsidR="006C1534" w:rsidRPr="004C4657" w:rsidRDefault="006C1534" w:rsidP="00A44A94">
      <w:pPr>
        <w:rPr>
          <w:rFonts w:cs="Arial"/>
          <w:sz w:val="22"/>
          <w:szCs w:val="20"/>
        </w:rPr>
      </w:pPr>
    </w:p>
    <w:p w14:paraId="4C775345" w14:textId="77777777" w:rsidR="006C1534" w:rsidRPr="004C4657" w:rsidRDefault="006C1534" w:rsidP="00A44A94">
      <w:pPr>
        <w:rPr>
          <w:rFonts w:cs="Arial"/>
          <w:sz w:val="22"/>
          <w:szCs w:val="20"/>
        </w:rPr>
      </w:pPr>
    </w:p>
    <w:tbl>
      <w:tblPr>
        <w:tblStyle w:val="TableGrid"/>
        <w:tblW w:w="10075" w:type="dxa"/>
        <w:tblLayout w:type="fixed"/>
        <w:tblLook w:val="0020" w:firstRow="1" w:lastRow="0" w:firstColumn="0" w:lastColumn="0" w:noHBand="0" w:noVBand="0"/>
      </w:tblPr>
      <w:tblGrid>
        <w:gridCol w:w="6565"/>
        <w:gridCol w:w="557"/>
        <w:gridCol w:w="1260"/>
        <w:gridCol w:w="1693"/>
      </w:tblGrid>
      <w:tr w:rsidR="006C1534" w:rsidRPr="004C4657" w14:paraId="74F21716" w14:textId="77777777" w:rsidTr="00672B18">
        <w:trPr>
          <w:trHeight w:val="494"/>
        </w:trPr>
        <w:tc>
          <w:tcPr>
            <w:tcW w:w="10075" w:type="dxa"/>
            <w:gridSpan w:val="4"/>
          </w:tcPr>
          <w:p w14:paraId="18C266E5" w14:textId="77777777" w:rsidR="006C1534" w:rsidRPr="004C4657" w:rsidRDefault="006C1534" w:rsidP="00A44A94">
            <w:pPr>
              <w:jc w:val="center"/>
              <w:rPr>
                <w:rFonts w:cs="Arial"/>
                <w:b/>
                <w:sz w:val="22"/>
                <w:szCs w:val="20"/>
              </w:rPr>
            </w:pPr>
            <w:r w:rsidRPr="004C4657">
              <w:rPr>
                <w:rFonts w:cs="Arial"/>
                <w:b/>
                <w:sz w:val="16"/>
                <w:szCs w:val="16"/>
              </w:rPr>
              <w:t>CORRECTIVE ACTION/POSSIBLE ALTERNATIVES</w:t>
            </w:r>
          </w:p>
        </w:tc>
      </w:tr>
      <w:tr w:rsidR="006C1534" w:rsidRPr="004C4657" w14:paraId="27B065F7" w14:textId="77777777" w:rsidTr="00672B18">
        <w:trPr>
          <w:trHeight w:val="494"/>
        </w:trPr>
        <w:tc>
          <w:tcPr>
            <w:tcW w:w="6565" w:type="dxa"/>
          </w:tcPr>
          <w:p w14:paraId="066C942B" w14:textId="77777777" w:rsidR="006C1534" w:rsidRPr="004C4657" w:rsidRDefault="006C1534" w:rsidP="00A44A94">
            <w:pPr>
              <w:rPr>
                <w:rFonts w:cs="Arial"/>
                <w:color w:val="002060"/>
                <w:sz w:val="22"/>
                <w:szCs w:val="20"/>
              </w:rPr>
            </w:pPr>
            <w:r w:rsidRPr="004C4657">
              <w:rPr>
                <w:rFonts w:cs="Arial"/>
                <w:color w:val="002060"/>
                <w:sz w:val="22"/>
                <w:szCs w:val="20"/>
              </w:rPr>
              <w:t>Alternatives and corrective actions should be based upon the “Hierarchy of Health and Safety Controls”.  The single most important outcome that can result from an incident is the implementation of effective, high level safety controls to prevent or significantly reduce the chance of the incident reoccurring.  The Hierarchy is defined by 5 levels of safety controls.  The top 2 levels, “Elimination / Substitution” and “Engineering” controls are by far the most effective in preventing or reducing the reoccurrence of an incident because they rely much less on human behavior, are more difficult to defeat, and require much less continuing human effort than the lower level controls.  As alternatives are developed and corrective actions planned, every effort should be made to implement the top 2 levels (Elimination / Substitution and Engineering) of controls.</w:t>
            </w:r>
          </w:p>
        </w:tc>
        <w:tc>
          <w:tcPr>
            <w:tcW w:w="3510" w:type="dxa"/>
            <w:gridSpan w:val="3"/>
          </w:tcPr>
          <w:p w14:paraId="0E7CDBC3" w14:textId="3C734302" w:rsidR="006C1534" w:rsidRPr="004C4657" w:rsidRDefault="006C1534" w:rsidP="00A44A94">
            <w:pPr>
              <w:rPr>
                <w:rFonts w:cs="Arial"/>
                <w:sz w:val="22"/>
                <w:szCs w:val="20"/>
              </w:rPr>
            </w:pPr>
            <w:r w:rsidRPr="004C4657">
              <w:rPr>
                <w:rFonts w:cs="Arial"/>
                <w:noProof/>
                <w:sz w:val="22"/>
                <w:szCs w:val="20"/>
              </w:rPr>
              <w:drawing>
                <wp:inline distT="0" distB="0" distL="0" distR="0" wp14:anchorId="157EE6CA" wp14:editId="5EE9C373">
                  <wp:extent cx="2125345" cy="2125683"/>
                  <wp:effectExtent l="0" t="0" r="8255" b="8255"/>
                  <wp:docPr id="2" name="Picture 2" descr="Hierarch of Safety and Health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34324" cy="2134663"/>
                          </a:xfrm>
                          <a:prstGeom prst="rect">
                            <a:avLst/>
                          </a:prstGeom>
                          <a:noFill/>
                          <a:ln>
                            <a:noFill/>
                          </a:ln>
                        </pic:spPr>
                      </pic:pic>
                    </a:graphicData>
                  </a:graphic>
                </wp:inline>
              </w:drawing>
            </w:r>
          </w:p>
          <w:p w14:paraId="67078CC6" w14:textId="77777777" w:rsidR="006C1534" w:rsidRPr="004C4657" w:rsidRDefault="006C1534" w:rsidP="00A44A94">
            <w:pPr>
              <w:rPr>
                <w:rFonts w:cs="Arial"/>
                <w:sz w:val="22"/>
                <w:szCs w:val="20"/>
              </w:rPr>
            </w:pPr>
          </w:p>
        </w:tc>
      </w:tr>
      <w:tr w:rsidR="006C1534" w:rsidRPr="004C4657" w14:paraId="04F98033" w14:textId="77777777" w:rsidTr="00672B18">
        <w:trPr>
          <w:trHeight w:val="504"/>
        </w:trPr>
        <w:tc>
          <w:tcPr>
            <w:tcW w:w="7122" w:type="dxa"/>
            <w:gridSpan w:val="2"/>
          </w:tcPr>
          <w:p w14:paraId="35448CFF" w14:textId="77777777" w:rsidR="006C1534" w:rsidRPr="004C4657" w:rsidRDefault="006C1534" w:rsidP="00A44A94">
            <w:pPr>
              <w:ind w:left="254"/>
              <w:rPr>
                <w:rFonts w:cs="Arial"/>
                <w:b/>
                <w:sz w:val="14"/>
                <w:szCs w:val="14"/>
              </w:rPr>
            </w:pPr>
            <w:r w:rsidRPr="004C4657">
              <w:rPr>
                <w:rFonts w:cs="Arial"/>
                <w:b/>
                <w:sz w:val="14"/>
                <w:szCs w:val="14"/>
              </w:rPr>
              <w:t>Action to be taken</w:t>
            </w:r>
          </w:p>
        </w:tc>
        <w:tc>
          <w:tcPr>
            <w:tcW w:w="1260" w:type="dxa"/>
          </w:tcPr>
          <w:p w14:paraId="21E1EB6E" w14:textId="77777777" w:rsidR="006C1534" w:rsidRPr="004C4657" w:rsidRDefault="006C1534" w:rsidP="00A44A94">
            <w:pPr>
              <w:ind w:left="254"/>
              <w:jc w:val="center"/>
              <w:rPr>
                <w:rFonts w:cs="Arial"/>
                <w:b/>
                <w:sz w:val="14"/>
                <w:szCs w:val="14"/>
              </w:rPr>
            </w:pPr>
            <w:r w:rsidRPr="004C4657">
              <w:rPr>
                <w:rFonts w:cs="Arial"/>
                <w:b/>
                <w:sz w:val="14"/>
                <w:szCs w:val="14"/>
              </w:rPr>
              <w:t>Assigned to</w:t>
            </w:r>
          </w:p>
        </w:tc>
        <w:tc>
          <w:tcPr>
            <w:tcW w:w="1693" w:type="dxa"/>
          </w:tcPr>
          <w:p w14:paraId="731197CD" w14:textId="77777777" w:rsidR="006C1534" w:rsidRPr="004C4657" w:rsidRDefault="006C1534" w:rsidP="00A44A94">
            <w:pPr>
              <w:ind w:left="254"/>
              <w:rPr>
                <w:rFonts w:cs="Arial"/>
                <w:b/>
                <w:sz w:val="14"/>
                <w:szCs w:val="14"/>
              </w:rPr>
            </w:pPr>
            <w:r w:rsidRPr="004C4657">
              <w:rPr>
                <w:rFonts w:cs="Arial"/>
                <w:b/>
                <w:sz w:val="14"/>
                <w:szCs w:val="14"/>
              </w:rPr>
              <w:t>Target Date</w:t>
            </w:r>
          </w:p>
        </w:tc>
      </w:tr>
      <w:tr w:rsidR="006C1534" w:rsidRPr="004C4657" w14:paraId="6697CDF0" w14:textId="77777777" w:rsidTr="00672B18">
        <w:trPr>
          <w:trHeight w:val="504"/>
        </w:trPr>
        <w:tc>
          <w:tcPr>
            <w:tcW w:w="7122" w:type="dxa"/>
            <w:gridSpan w:val="2"/>
          </w:tcPr>
          <w:p w14:paraId="72B7C737"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1"/>
                  <w:enabled/>
                  <w:calcOnExit w:val="0"/>
                  <w:textInput/>
                </w:ffData>
              </w:fldChar>
            </w:r>
            <w:bookmarkStart w:id="371" w:name="Text21"/>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1"/>
          </w:p>
        </w:tc>
        <w:tc>
          <w:tcPr>
            <w:tcW w:w="1260" w:type="dxa"/>
          </w:tcPr>
          <w:p w14:paraId="0F628D02"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7"/>
                  <w:enabled/>
                  <w:calcOnExit w:val="0"/>
                  <w:textInput/>
                </w:ffData>
              </w:fldChar>
            </w:r>
            <w:bookmarkStart w:id="372" w:name="Text27"/>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2"/>
          </w:p>
        </w:tc>
        <w:tc>
          <w:tcPr>
            <w:tcW w:w="1693" w:type="dxa"/>
          </w:tcPr>
          <w:p w14:paraId="52C83B4D"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3"/>
                  <w:enabled/>
                  <w:calcOnExit w:val="0"/>
                  <w:textInput/>
                </w:ffData>
              </w:fldChar>
            </w:r>
            <w:bookmarkStart w:id="373" w:name="Text33"/>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3"/>
          </w:p>
        </w:tc>
      </w:tr>
      <w:tr w:rsidR="006C1534" w:rsidRPr="004C4657" w14:paraId="0B426B87" w14:textId="77777777" w:rsidTr="00672B18">
        <w:trPr>
          <w:trHeight w:val="504"/>
        </w:trPr>
        <w:tc>
          <w:tcPr>
            <w:tcW w:w="7122" w:type="dxa"/>
            <w:gridSpan w:val="2"/>
          </w:tcPr>
          <w:p w14:paraId="68C46FA3"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2"/>
                  <w:enabled/>
                  <w:calcOnExit w:val="0"/>
                  <w:textInput/>
                </w:ffData>
              </w:fldChar>
            </w:r>
            <w:bookmarkStart w:id="374" w:name="Text22"/>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4"/>
          </w:p>
        </w:tc>
        <w:tc>
          <w:tcPr>
            <w:tcW w:w="1260" w:type="dxa"/>
          </w:tcPr>
          <w:p w14:paraId="52FBBF4B"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8"/>
                  <w:enabled/>
                  <w:calcOnExit w:val="0"/>
                  <w:textInput/>
                </w:ffData>
              </w:fldChar>
            </w:r>
            <w:bookmarkStart w:id="375" w:name="Text28"/>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5"/>
          </w:p>
        </w:tc>
        <w:tc>
          <w:tcPr>
            <w:tcW w:w="1693" w:type="dxa"/>
          </w:tcPr>
          <w:p w14:paraId="1EE67C7C"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4"/>
                  <w:enabled/>
                  <w:calcOnExit w:val="0"/>
                  <w:textInput/>
                </w:ffData>
              </w:fldChar>
            </w:r>
            <w:bookmarkStart w:id="376" w:name="Text34"/>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6"/>
          </w:p>
        </w:tc>
      </w:tr>
      <w:tr w:rsidR="006C1534" w:rsidRPr="004C4657" w14:paraId="581F8060" w14:textId="77777777" w:rsidTr="00672B18">
        <w:trPr>
          <w:trHeight w:val="504"/>
        </w:trPr>
        <w:tc>
          <w:tcPr>
            <w:tcW w:w="7122" w:type="dxa"/>
            <w:gridSpan w:val="2"/>
          </w:tcPr>
          <w:p w14:paraId="0E23E2A7"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3"/>
                  <w:enabled/>
                  <w:calcOnExit w:val="0"/>
                  <w:textInput/>
                </w:ffData>
              </w:fldChar>
            </w:r>
            <w:bookmarkStart w:id="377" w:name="Text23"/>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7"/>
          </w:p>
        </w:tc>
        <w:tc>
          <w:tcPr>
            <w:tcW w:w="1260" w:type="dxa"/>
          </w:tcPr>
          <w:p w14:paraId="11BAD486"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9"/>
                  <w:enabled/>
                  <w:calcOnExit w:val="0"/>
                  <w:textInput/>
                </w:ffData>
              </w:fldChar>
            </w:r>
            <w:bookmarkStart w:id="378" w:name="Text29"/>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8"/>
          </w:p>
        </w:tc>
        <w:tc>
          <w:tcPr>
            <w:tcW w:w="1693" w:type="dxa"/>
          </w:tcPr>
          <w:p w14:paraId="4777C077"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5"/>
                  <w:enabled/>
                  <w:calcOnExit w:val="0"/>
                  <w:textInput/>
                </w:ffData>
              </w:fldChar>
            </w:r>
            <w:bookmarkStart w:id="379" w:name="Text35"/>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79"/>
          </w:p>
        </w:tc>
      </w:tr>
      <w:tr w:rsidR="006C1534" w:rsidRPr="004C4657" w14:paraId="4E1090B5" w14:textId="77777777" w:rsidTr="00672B18">
        <w:trPr>
          <w:trHeight w:val="504"/>
        </w:trPr>
        <w:tc>
          <w:tcPr>
            <w:tcW w:w="7122" w:type="dxa"/>
            <w:gridSpan w:val="2"/>
          </w:tcPr>
          <w:p w14:paraId="4B8CD956"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4"/>
                  <w:enabled/>
                  <w:calcOnExit w:val="0"/>
                  <w:textInput/>
                </w:ffData>
              </w:fldChar>
            </w:r>
            <w:bookmarkStart w:id="380" w:name="Text24"/>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0"/>
          </w:p>
        </w:tc>
        <w:tc>
          <w:tcPr>
            <w:tcW w:w="1260" w:type="dxa"/>
          </w:tcPr>
          <w:p w14:paraId="757A98BF"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0"/>
                  <w:enabled/>
                  <w:calcOnExit w:val="0"/>
                  <w:textInput/>
                </w:ffData>
              </w:fldChar>
            </w:r>
            <w:bookmarkStart w:id="381" w:name="Text30"/>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1"/>
          </w:p>
        </w:tc>
        <w:tc>
          <w:tcPr>
            <w:tcW w:w="1693" w:type="dxa"/>
          </w:tcPr>
          <w:p w14:paraId="7B42D5CA"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6"/>
                  <w:enabled/>
                  <w:calcOnExit w:val="0"/>
                  <w:textInput/>
                </w:ffData>
              </w:fldChar>
            </w:r>
            <w:bookmarkStart w:id="382" w:name="Text36"/>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2"/>
          </w:p>
        </w:tc>
      </w:tr>
      <w:tr w:rsidR="006C1534" w:rsidRPr="004C4657" w14:paraId="308F115B" w14:textId="77777777" w:rsidTr="00672B18">
        <w:trPr>
          <w:trHeight w:val="502"/>
        </w:trPr>
        <w:tc>
          <w:tcPr>
            <w:tcW w:w="7122" w:type="dxa"/>
            <w:gridSpan w:val="2"/>
          </w:tcPr>
          <w:p w14:paraId="6C8C4000"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5"/>
                  <w:enabled/>
                  <w:calcOnExit w:val="0"/>
                  <w:textInput/>
                </w:ffData>
              </w:fldChar>
            </w:r>
            <w:bookmarkStart w:id="383" w:name="Text25"/>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3"/>
          </w:p>
        </w:tc>
        <w:tc>
          <w:tcPr>
            <w:tcW w:w="1260" w:type="dxa"/>
          </w:tcPr>
          <w:p w14:paraId="5B802E71"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1"/>
                  <w:enabled/>
                  <w:calcOnExit w:val="0"/>
                  <w:textInput/>
                </w:ffData>
              </w:fldChar>
            </w:r>
            <w:bookmarkStart w:id="384" w:name="Text31"/>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4"/>
          </w:p>
        </w:tc>
        <w:tc>
          <w:tcPr>
            <w:tcW w:w="1693" w:type="dxa"/>
          </w:tcPr>
          <w:p w14:paraId="5F829B5C"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7"/>
                  <w:enabled/>
                  <w:calcOnExit w:val="0"/>
                  <w:textInput/>
                </w:ffData>
              </w:fldChar>
            </w:r>
            <w:bookmarkStart w:id="385" w:name="Text37"/>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5"/>
          </w:p>
        </w:tc>
      </w:tr>
      <w:tr w:rsidR="006C1534" w:rsidRPr="004C4657" w14:paraId="391E2E88" w14:textId="77777777" w:rsidTr="00672B18">
        <w:trPr>
          <w:trHeight w:val="502"/>
        </w:trPr>
        <w:tc>
          <w:tcPr>
            <w:tcW w:w="7122" w:type="dxa"/>
            <w:gridSpan w:val="2"/>
          </w:tcPr>
          <w:p w14:paraId="7B99B057"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26"/>
                  <w:enabled/>
                  <w:calcOnExit w:val="0"/>
                  <w:textInput/>
                </w:ffData>
              </w:fldChar>
            </w:r>
            <w:bookmarkStart w:id="386" w:name="Text26"/>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6"/>
          </w:p>
        </w:tc>
        <w:tc>
          <w:tcPr>
            <w:tcW w:w="1260" w:type="dxa"/>
          </w:tcPr>
          <w:p w14:paraId="520EE31B"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2"/>
                  <w:enabled/>
                  <w:calcOnExit w:val="0"/>
                  <w:textInput/>
                </w:ffData>
              </w:fldChar>
            </w:r>
            <w:bookmarkStart w:id="387" w:name="Text32"/>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7"/>
          </w:p>
        </w:tc>
        <w:tc>
          <w:tcPr>
            <w:tcW w:w="1693" w:type="dxa"/>
          </w:tcPr>
          <w:p w14:paraId="202B530F" w14:textId="77777777" w:rsidR="006C1534" w:rsidRPr="004C4657" w:rsidRDefault="006C1534" w:rsidP="00A44A94">
            <w:pPr>
              <w:ind w:left="254"/>
              <w:rPr>
                <w:rFonts w:cs="Arial"/>
                <w:sz w:val="14"/>
                <w:szCs w:val="14"/>
              </w:rPr>
            </w:pPr>
            <w:r w:rsidRPr="004C4657">
              <w:rPr>
                <w:rFonts w:cs="Arial"/>
                <w:sz w:val="14"/>
                <w:szCs w:val="14"/>
              </w:rPr>
              <w:fldChar w:fldCharType="begin">
                <w:ffData>
                  <w:name w:val="Text38"/>
                  <w:enabled/>
                  <w:calcOnExit w:val="0"/>
                  <w:textInput/>
                </w:ffData>
              </w:fldChar>
            </w:r>
            <w:bookmarkStart w:id="388" w:name="Text38"/>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bookmarkEnd w:id="388"/>
          </w:p>
        </w:tc>
      </w:tr>
      <w:tr w:rsidR="006C1534" w:rsidRPr="004C4657" w14:paraId="693D2EA8" w14:textId="77777777" w:rsidTr="00672B18">
        <w:trPr>
          <w:trHeight w:val="305"/>
        </w:trPr>
        <w:tc>
          <w:tcPr>
            <w:tcW w:w="7122" w:type="dxa"/>
            <w:gridSpan w:val="2"/>
          </w:tcPr>
          <w:p w14:paraId="55EBE734" w14:textId="77777777" w:rsidR="006C1534" w:rsidRPr="004C4657" w:rsidRDefault="006C1534" w:rsidP="00A44A94">
            <w:pPr>
              <w:spacing w:before="20" w:after="20"/>
              <w:rPr>
                <w:rFonts w:cs="Arial"/>
                <w:b/>
                <w:sz w:val="16"/>
                <w:szCs w:val="16"/>
              </w:rPr>
            </w:pPr>
            <w:r w:rsidRPr="004C4657">
              <w:rPr>
                <w:rFonts w:cs="Arial"/>
                <w:b/>
                <w:sz w:val="16"/>
                <w:szCs w:val="16"/>
              </w:rPr>
              <w:t>Employee Signature</w:t>
            </w:r>
          </w:p>
        </w:tc>
        <w:tc>
          <w:tcPr>
            <w:tcW w:w="2953" w:type="dxa"/>
            <w:gridSpan w:val="2"/>
          </w:tcPr>
          <w:p w14:paraId="5611A0E3" w14:textId="77777777" w:rsidR="006C1534" w:rsidRPr="004C4657" w:rsidRDefault="006C1534" w:rsidP="00A44A94">
            <w:pPr>
              <w:spacing w:before="40" w:after="40"/>
              <w:rPr>
                <w:rFonts w:cs="Arial"/>
                <w:b/>
                <w:sz w:val="16"/>
                <w:szCs w:val="16"/>
              </w:rPr>
            </w:pPr>
            <w:r w:rsidRPr="004C4657">
              <w:rPr>
                <w:rFonts w:cs="Arial"/>
                <w:b/>
                <w:sz w:val="16"/>
                <w:szCs w:val="16"/>
              </w:rPr>
              <w:t xml:space="preserve">Date: </w:t>
            </w:r>
            <w:r w:rsidRPr="004C4657">
              <w:rPr>
                <w:rFonts w:cs="Arial"/>
                <w:b/>
                <w:sz w:val="16"/>
                <w:szCs w:val="16"/>
              </w:rPr>
              <w:fldChar w:fldCharType="begin">
                <w:ffData>
                  <w:name w:val="Text40"/>
                  <w:enabled/>
                  <w:calcOnExit w:val="0"/>
                  <w:textInput/>
                </w:ffData>
              </w:fldChar>
            </w:r>
            <w:bookmarkStart w:id="389" w:name="Text40"/>
            <w:r w:rsidRPr="004C4657">
              <w:rPr>
                <w:rFonts w:cs="Arial"/>
                <w:b/>
                <w:sz w:val="16"/>
                <w:szCs w:val="16"/>
              </w:rPr>
              <w:instrText xml:space="preserve"> FORMTEXT </w:instrText>
            </w:r>
            <w:r w:rsidRPr="004C4657">
              <w:rPr>
                <w:rFonts w:cs="Arial"/>
                <w:b/>
                <w:sz w:val="16"/>
                <w:szCs w:val="16"/>
              </w:rPr>
            </w:r>
            <w:r w:rsidRPr="004C4657">
              <w:rPr>
                <w:rFonts w:cs="Arial"/>
                <w:b/>
                <w:sz w:val="16"/>
                <w:szCs w:val="16"/>
              </w:rPr>
              <w:fldChar w:fldCharType="separate"/>
            </w:r>
            <w:r w:rsidRPr="004C4657">
              <w:rPr>
                <w:rFonts w:cs="Arial"/>
                <w:b/>
                <w:noProof/>
                <w:sz w:val="16"/>
                <w:szCs w:val="16"/>
              </w:rPr>
              <w:t> </w:t>
            </w:r>
            <w:r w:rsidRPr="004C4657">
              <w:rPr>
                <w:rFonts w:cs="Arial"/>
                <w:b/>
                <w:noProof/>
                <w:sz w:val="16"/>
                <w:szCs w:val="16"/>
              </w:rPr>
              <w:t> </w:t>
            </w:r>
            <w:r w:rsidRPr="004C4657">
              <w:rPr>
                <w:rFonts w:cs="Arial"/>
                <w:b/>
                <w:noProof/>
                <w:sz w:val="16"/>
                <w:szCs w:val="16"/>
              </w:rPr>
              <w:t> </w:t>
            </w:r>
            <w:r w:rsidRPr="004C4657">
              <w:rPr>
                <w:rFonts w:cs="Arial"/>
                <w:b/>
                <w:noProof/>
                <w:sz w:val="16"/>
                <w:szCs w:val="16"/>
              </w:rPr>
              <w:t> </w:t>
            </w:r>
            <w:r w:rsidRPr="004C4657">
              <w:rPr>
                <w:rFonts w:cs="Arial"/>
                <w:b/>
                <w:noProof/>
                <w:sz w:val="16"/>
                <w:szCs w:val="16"/>
              </w:rPr>
              <w:t> </w:t>
            </w:r>
            <w:r w:rsidRPr="004C4657">
              <w:rPr>
                <w:rFonts w:cs="Arial"/>
                <w:b/>
                <w:sz w:val="16"/>
                <w:szCs w:val="16"/>
              </w:rPr>
              <w:fldChar w:fldCharType="end"/>
            </w:r>
            <w:bookmarkEnd w:id="389"/>
          </w:p>
          <w:p w14:paraId="7D560CFD" w14:textId="77777777" w:rsidR="006C1534" w:rsidRPr="004C4657" w:rsidRDefault="006C1534" w:rsidP="00A44A94">
            <w:pPr>
              <w:spacing w:before="40" w:after="40"/>
              <w:rPr>
                <w:rFonts w:cs="Arial"/>
                <w:b/>
                <w:sz w:val="16"/>
                <w:szCs w:val="16"/>
              </w:rPr>
            </w:pPr>
          </w:p>
        </w:tc>
      </w:tr>
      <w:tr w:rsidR="006C1534" w:rsidRPr="004C4657" w14:paraId="28A74507" w14:textId="77777777" w:rsidTr="00672B18">
        <w:trPr>
          <w:trHeight w:val="305"/>
        </w:trPr>
        <w:tc>
          <w:tcPr>
            <w:tcW w:w="7122" w:type="dxa"/>
            <w:gridSpan w:val="2"/>
          </w:tcPr>
          <w:p w14:paraId="6B33E0D5" w14:textId="77777777" w:rsidR="006C1534" w:rsidRPr="004C4657" w:rsidRDefault="006C1534" w:rsidP="00A44A94">
            <w:pPr>
              <w:spacing w:before="20" w:after="20"/>
              <w:rPr>
                <w:rFonts w:cs="Arial"/>
                <w:b/>
                <w:sz w:val="16"/>
                <w:szCs w:val="16"/>
              </w:rPr>
            </w:pPr>
            <w:r w:rsidRPr="004C4657">
              <w:rPr>
                <w:rFonts w:cs="Arial"/>
                <w:b/>
                <w:sz w:val="16"/>
                <w:szCs w:val="16"/>
              </w:rPr>
              <w:t>Supervisor’s or Manager’s Signature:</w:t>
            </w:r>
          </w:p>
        </w:tc>
        <w:tc>
          <w:tcPr>
            <w:tcW w:w="2953" w:type="dxa"/>
            <w:gridSpan w:val="2"/>
          </w:tcPr>
          <w:p w14:paraId="40454A9C" w14:textId="77777777" w:rsidR="006C1534" w:rsidRPr="004C4657" w:rsidRDefault="006C1534" w:rsidP="00A44A94">
            <w:pPr>
              <w:spacing w:before="40" w:after="40"/>
              <w:rPr>
                <w:rFonts w:cs="Arial"/>
                <w:b/>
                <w:sz w:val="16"/>
                <w:szCs w:val="16"/>
              </w:rPr>
            </w:pPr>
            <w:r w:rsidRPr="004C4657">
              <w:rPr>
                <w:rFonts w:cs="Arial"/>
                <w:b/>
                <w:sz w:val="16"/>
                <w:szCs w:val="16"/>
              </w:rPr>
              <w:t>Investigation Date:</w:t>
            </w:r>
          </w:p>
          <w:p w14:paraId="3D4C06A2" w14:textId="77777777" w:rsidR="006C1534" w:rsidRPr="004C4657" w:rsidRDefault="006C1534" w:rsidP="00A44A94">
            <w:pPr>
              <w:spacing w:before="40" w:after="40"/>
              <w:rPr>
                <w:rFonts w:cs="Arial"/>
                <w:b/>
                <w:sz w:val="16"/>
                <w:szCs w:val="16"/>
              </w:rPr>
            </w:pPr>
            <w:r w:rsidRPr="004C4657">
              <w:rPr>
                <w:rFonts w:cs="Arial"/>
                <w:b/>
                <w:sz w:val="16"/>
                <w:szCs w:val="16"/>
              </w:rPr>
              <w:fldChar w:fldCharType="begin">
                <w:ffData>
                  <w:name w:val="Text41"/>
                  <w:enabled/>
                  <w:calcOnExit w:val="0"/>
                  <w:textInput/>
                </w:ffData>
              </w:fldChar>
            </w:r>
            <w:bookmarkStart w:id="390" w:name="Text41"/>
            <w:r w:rsidRPr="004C4657">
              <w:rPr>
                <w:rFonts w:cs="Arial"/>
                <w:b/>
                <w:sz w:val="16"/>
                <w:szCs w:val="16"/>
              </w:rPr>
              <w:instrText xml:space="preserve"> FORMTEXT </w:instrText>
            </w:r>
            <w:r w:rsidRPr="004C4657">
              <w:rPr>
                <w:rFonts w:cs="Arial"/>
                <w:b/>
                <w:sz w:val="16"/>
                <w:szCs w:val="16"/>
              </w:rPr>
            </w:r>
            <w:r w:rsidRPr="004C4657">
              <w:rPr>
                <w:rFonts w:cs="Arial"/>
                <w:b/>
                <w:sz w:val="16"/>
                <w:szCs w:val="16"/>
              </w:rPr>
              <w:fldChar w:fldCharType="separate"/>
            </w:r>
            <w:r w:rsidRPr="004C4657">
              <w:rPr>
                <w:rFonts w:cs="Arial"/>
                <w:b/>
                <w:noProof/>
                <w:sz w:val="16"/>
                <w:szCs w:val="16"/>
              </w:rPr>
              <w:t> </w:t>
            </w:r>
            <w:r w:rsidRPr="004C4657">
              <w:rPr>
                <w:rFonts w:cs="Arial"/>
                <w:b/>
                <w:noProof/>
                <w:sz w:val="16"/>
                <w:szCs w:val="16"/>
              </w:rPr>
              <w:t> </w:t>
            </w:r>
            <w:r w:rsidRPr="004C4657">
              <w:rPr>
                <w:rFonts w:cs="Arial"/>
                <w:b/>
                <w:noProof/>
                <w:sz w:val="16"/>
                <w:szCs w:val="16"/>
              </w:rPr>
              <w:t> </w:t>
            </w:r>
            <w:r w:rsidRPr="004C4657">
              <w:rPr>
                <w:rFonts w:cs="Arial"/>
                <w:b/>
                <w:noProof/>
                <w:sz w:val="16"/>
                <w:szCs w:val="16"/>
              </w:rPr>
              <w:t> </w:t>
            </w:r>
            <w:r w:rsidRPr="004C4657">
              <w:rPr>
                <w:rFonts w:cs="Arial"/>
                <w:b/>
                <w:noProof/>
                <w:sz w:val="16"/>
                <w:szCs w:val="16"/>
              </w:rPr>
              <w:t> </w:t>
            </w:r>
            <w:r w:rsidRPr="004C4657">
              <w:rPr>
                <w:rFonts w:cs="Arial"/>
                <w:b/>
                <w:sz w:val="16"/>
                <w:szCs w:val="16"/>
              </w:rPr>
              <w:fldChar w:fldCharType="end"/>
            </w:r>
            <w:bookmarkEnd w:id="390"/>
          </w:p>
        </w:tc>
      </w:tr>
      <w:tr w:rsidR="006C1534" w:rsidRPr="004C4657" w14:paraId="4A83D01E" w14:textId="77777777" w:rsidTr="00672B18">
        <w:trPr>
          <w:trHeight w:val="215"/>
        </w:trPr>
        <w:tc>
          <w:tcPr>
            <w:tcW w:w="10075" w:type="dxa"/>
            <w:gridSpan w:val="4"/>
          </w:tcPr>
          <w:p w14:paraId="340FDEA8" w14:textId="77777777" w:rsidR="006C1534" w:rsidRPr="004C4657" w:rsidRDefault="006C1534" w:rsidP="00A44A94">
            <w:pPr>
              <w:spacing w:before="40" w:after="40"/>
              <w:rPr>
                <w:rFonts w:cs="Arial"/>
                <w:b/>
                <w:sz w:val="16"/>
                <w:szCs w:val="16"/>
              </w:rPr>
            </w:pPr>
            <w:r w:rsidRPr="004C4657">
              <w:rPr>
                <w:rFonts w:cs="Arial"/>
                <w:b/>
                <w:sz w:val="16"/>
                <w:szCs w:val="16"/>
              </w:rPr>
              <w:t xml:space="preserve">Comments:  </w:t>
            </w:r>
            <w:r w:rsidRPr="004C4657">
              <w:rPr>
                <w:rFonts w:cs="Arial"/>
                <w:sz w:val="14"/>
                <w:szCs w:val="14"/>
              </w:rPr>
              <w:fldChar w:fldCharType="begin">
                <w:ffData>
                  <w:name w:val="Text26"/>
                  <w:enabled/>
                  <w:calcOnExit w:val="0"/>
                  <w:textInput/>
                </w:ffData>
              </w:fldChar>
            </w:r>
            <w:r w:rsidRPr="004C4657">
              <w:rPr>
                <w:rFonts w:cs="Arial"/>
                <w:sz w:val="14"/>
                <w:szCs w:val="14"/>
              </w:rPr>
              <w:instrText xml:space="preserve"> FORMTEXT </w:instrText>
            </w:r>
            <w:r w:rsidRPr="004C4657">
              <w:rPr>
                <w:rFonts w:cs="Arial"/>
                <w:sz w:val="14"/>
                <w:szCs w:val="14"/>
              </w:rPr>
            </w:r>
            <w:r w:rsidRPr="004C4657">
              <w:rPr>
                <w:rFonts w:cs="Arial"/>
                <w:sz w:val="14"/>
                <w:szCs w:val="14"/>
              </w:rPr>
              <w:fldChar w:fldCharType="separate"/>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noProof/>
                <w:sz w:val="14"/>
                <w:szCs w:val="14"/>
              </w:rPr>
              <w:t> </w:t>
            </w:r>
            <w:r w:rsidRPr="004C4657">
              <w:rPr>
                <w:rFonts w:cs="Arial"/>
                <w:sz w:val="14"/>
                <w:szCs w:val="14"/>
              </w:rPr>
              <w:fldChar w:fldCharType="end"/>
            </w:r>
          </w:p>
          <w:p w14:paraId="5FDDA6F3" w14:textId="77777777" w:rsidR="006C1534" w:rsidRPr="004C4657" w:rsidRDefault="006C1534" w:rsidP="00A44A94">
            <w:pPr>
              <w:spacing w:before="40" w:after="40"/>
              <w:rPr>
                <w:rFonts w:cs="Arial"/>
                <w:b/>
                <w:sz w:val="16"/>
                <w:szCs w:val="16"/>
              </w:rPr>
            </w:pPr>
          </w:p>
          <w:p w14:paraId="555AA2E6" w14:textId="77777777" w:rsidR="006C1534" w:rsidRPr="004C4657" w:rsidRDefault="006C1534" w:rsidP="00A44A94">
            <w:pPr>
              <w:spacing w:before="40" w:after="40"/>
              <w:rPr>
                <w:rFonts w:cs="Arial"/>
                <w:b/>
                <w:sz w:val="16"/>
                <w:szCs w:val="16"/>
              </w:rPr>
            </w:pPr>
          </w:p>
          <w:p w14:paraId="11283D9B" w14:textId="77777777" w:rsidR="006C1534" w:rsidRPr="004C4657" w:rsidRDefault="006C1534" w:rsidP="00A44A94">
            <w:pPr>
              <w:spacing w:before="40" w:after="40"/>
              <w:rPr>
                <w:rFonts w:cs="Arial"/>
                <w:b/>
                <w:sz w:val="16"/>
                <w:szCs w:val="16"/>
              </w:rPr>
            </w:pPr>
          </w:p>
          <w:p w14:paraId="4FD013F0" w14:textId="77777777" w:rsidR="006C1534" w:rsidRPr="004C4657" w:rsidRDefault="006C1534" w:rsidP="00A44A94">
            <w:pPr>
              <w:spacing w:before="40" w:after="40"/>
              <w:rPr>
                <w:rFonts w:cs="Arial"/>
                <w:b/>
                <w:sz w:val="16"/>
                <w:szCs w:val="16"/>
              </w:rPr>
            </w:pPr>
          </w:p>
          <w:p w14:paraId="7C99B39A" w14:textId="77777777" w:rsidR="006C1534" w:rsidRPr="004C4657" w:rsidRDefault="006C1534" w:rsidP="00A44A94">
            <w:pPr>
              <w:spacing w:before="40" w:after="40"/>
              <w:rPr>
                <w:rFonts w:cs="Arial"/>
                <w:b/>
                <w:sz w:val="16"/>
                <w:szCs w:val="16"/>
              </w:rPr>
            </w:pPr>
          </w:p>
          <w:p w14:paraId="2F8C1DD9" w14:textId="77777777" w:rsidR="006C1534" w:rsidRPr="004C4657" w:rsidRDefault="006C1534" w:rsidP="00A44A94">
            <w:pPr>
              <w:spacing w:before="40" w:after="40"/>
              <w:rPr>
                <w:rFonts w:cs="Arial"/>
                <w:b/>
                <w:sz w:val="16"/>
                <w:szCs w:val="16"/>
              </w:rPr>
            </w:pPr>
          </w:p>
          <w:p w14:paraId="2D61CDE6" w14:textId="77777777" w:rsidR="006C1534" w:rsidRPr="004C4657" w:rsidRDefault="006C1534" w:rsidP="00A44A94">
            <w:pPr>
              <w:spacing w:before="40" w:after="40"/>
              <w:rPr>
                <w:rFonts w:cs="Arial"/>
                <w:b/>
                <w:sz w:val="16"/>
                <w:szCs w:val="16"/>
              </w:rPr>
            </w:pPr>
          </w:p>
          <w:p w14:paraId="1C24AFA6" w14:textId="77777777" w:rsidR="006C1534" w:rsidRPr="004C4657" w:rsidRDefault="006C1534" w:rsidP="00A44A94">
            <w:pPr>
              <w:spacing w:before="40" w:after="40"/>
              <w:rPr>
                <w:rFonts w:cs="Arial"/>
                <w:b/>
                <w:sz w:val="16"/>
                <w:szCs w:val="16"/>
              </w:rPr>
            </w:pPr>
          </w:p>
          <w:p w14:paraId="46732488" w14:textId="77777777" w:rsidR="006C1534" w:rsidRPr="004C4657" w:rsidRDefault="006C1534" w:rsidP="00A44A94">
            <w:pPr>
              <w:spacing w:before="40" w:after="40"/>
              <w:rPr>
                <w:rFonts w:cs="Arial"/>
                <w:b/>
                <w:sz w:val="16"/>
                <w:szCs w:val="16"/>
              </w:rPr>
            </w:pPr>
          </w:p>
          <w:p w14:paraId="4A4D5C35" w14:textId="77777777" w:rsidR="006C1534" w:rsidRPr="004C4657" w:rsidRDefault="006C1534" w:rsidP="00A44A94">
            <w:pPr>
              <w:spacing w:before="40" w:after="40"/>
              <w:rPr>
                <w:rFonts w:cs="Arial"/>
                <w:b/>
                <w:sz w:val="16"/>
                <w:szCs w:val="16"/>
              </w:rPr>
            </w:pPr>
          </w:p>
          <w:p w14:paraId="14D73F30" w14:textId="77777777" w:rsidR="006C1534" w:rsidRPr="004C4657" w:rsidRDefault="006C1534" w:rsidP="00A44A94">
            <w:pPr>
              <w:spacing w:before="40" w:after="40"/>
              <w:rPr>
                <w:rFonts w:cs="Arial"/>
                <w:b/>
                <w:sz w:val="16"/>
                <w:szCs w:val="16"/>
              </w:rPr>
            </w:pPr>
          </w:p>
          <w:p w14:paraId="209FD76D" w14:textId="77777777" w:rsidR="006C1534" w:rsidRPr="004C4657" w:rsidRDefault="006C1534" w:rsidP="00A44A94">
            <w:pPr>
              <w:spacing w:before="40" w:after="40"/>
              <w:rPr>
                <w:rFonts w:cs="Arial"/>
                <w:b/>
                <w:sz w:val="16"/>
                <w:szCs w:val="16"/>
              </w:rPr>
            </w:pPr>
          </w:p>
          <w:p w14:paraId="2F1832E9" w14:textId="77777777" w:rsidR="006C1534" w:rsidRPr="004C4657" w:rsidRDefault="006C1534" w:rsidP="00A44A94">
            <w:pPr>
              <w:spacing w:before="40" w:after="40"/>
              <w:rPr>
                <w:rFonts w:cs="Arial"/>
                <w:b/>
                <w:sz w:val="16"/>
                <w:szCs w:val="16"/>
              </w:rPr>
            </w:pPr>
          </w:p>
          <w:p w14:paraId="4E65E4F8" w14:textId="77777777" w:rsidR="006C1534" w:rsidRPr="004C4657" w:rsidRDefault="006C1534" w:rsidP="00A44A94">
            <w:pPr>
              <w:spacing w:before="40" w:after="40"/>
              <w:rPr>
                <w:rFonts w:cs="Arial"/>
                <w:b/>
                <w:sz w:val="16"/>
                <w:szCs w:val="16"/>
              </w:rPr>
            </w:pPr>
          </w:p>
          <w:p w14:paraId="360DCD25" w14:textId="77777777" w:rsidR="006C1534" w:rsidRPr="004C4657" w:rsidRDefault="006C1534" w:rsidP="00A44A94">
            <w:pPr>
              <w:spacing w:before="40" w:after="40"/>
              <w:rPr>
                <w:rFonts w:cs="Arial"/>
                <w:b/>
                <w:sz w:val="16"/>
                <w:szCs w:val="16"/>
              </w:rPr>
            </w:pPr>
          </w:p>
        </w:tc>
      </w:tr>
    </w:tbl>
    <w:p w14:paraId="4CACBEBD" w14:textId="77777777" w:rsidR="006C1534" w:rsidRPr="004C4657" w:rsidRDefault="006C1534" w:rsidP="00A44A94">
      <w:pPr>
        <w:rPr>
          <w:rFonts w:cs="Arial"/>
          <w:b/>
          <w:bCs/>
          <w:sz w:val="20"/>
          <w:szCs w:val="20"/>
        </w:rPr>
      </w:pPr>
      <w:r w:rsidRPr="004C4657">
        <w:rPr>
          <w:rFonts w:cs="Arial"/>
          <w:b/>
          <w:bCs/>
          <w:sz w:val="20"/>
          <w:szCs w:val="20"/>
        </w:rPr>
        <w:lastRenderedPageBreak/>
        <w:t>Instructions for Completing the Accident Investigation Report</w:t>
      </w:r>
    </w:p>
    <w:p w14:paraId="1A1E387F" w14:textId="77777777" w:rsidR="006C1534" w:rsidRPr="004C4657" w:rsidRDefault="006C1534" w:rsidP="00A44A94">
      <w:pPr>
        <w:rPr>
          <w:rFonts w:cs="Arial"/>
          <w:sz w:val="20"/>
          <w:szCs w:val="20"/>
        </w:rPr>
      </w:pPr>
    </w:p>
    <w:p w14:paraId="146A1FD4" w14:textId="77777777" w:rsidR="006C1534" w:rsidRPr="004C4657" w:rsidRDefault="006C1534" w:rsidP="00A44A94">
      <w:pPr>
        <w:rPr>
          <w:rFonts w:cs="Arial"/>
          <w:b/>
          <w:bCs/>
          <w:sz w:val="20"/>
          <w:szCs w:val="20"/>
        </w:rPr>
      </w:pPr>
      <w:r w:rsidRPr="004C4657">
        <w:rPr>
          <w:rFonts w:cs="Arial"/>
          <w:b/>
          <w:bCs/>
          <w:sz w:val="20"/>
          <w:szCs w:val="20"/>
        </w:rPr>
        <w:t>Employee Data</w:t>
      </w:r>
    </w:p>
    <w:p w14:paraId="4653CAA0" w14:textId="77777777" w:rsidR="006C1534" w:rsidRPr="004C4657" w:rsidRDefault="006C1534" w:rsidP="00A44A94">
      <w:pPr>
        <w:rPr>
          <w:rFonts w:cs="Arial"/>
          <w:b/>
          <w:bCs/>
          <w:sz w:val="20"/>
          <w:szCs w:val="20"/>
        </w:rPr>
      </w:pPr>
    </w:p>
    <w:p w14:paraId="17914853"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Employee Name: Record the name of the employee involved.</w:t>
      </w:r>
    </w:p>
    <w:p w14:paraId="3B9056B8" w14:textId="77777777" w:rsidR="006C1534" w:rsidRPr="004C4657" w:rsidRDefault="006C1534" w:rsidP="00A44A94">
      <w:pPr>
        <w:pStyle w:val="PlainText"/>
        <w:rPr>
          <w:rFonts w:ascii="Arial" w:eastAsia="MS Mincho" w:hAnsi="Arial" w:cs="Arial"/>
        </w:rPr>
      </w:pPr>
    </w:p>
    <w:p w14:paraId="2B5B9E05"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Sex: M=male; F=female</w:t>
      </w:r>
    </w:p>
    <w:p w14:paraId="74CA0319" w14:textId="77777777" w:rsidR="006C1534" w:rsidRPr="004C4657" w:rsidRDefault="006C1534" w:rsidP="00A44A94">
      <w:pPr>
        <w:pStyle w:val="PlainText"/>
        <w:rPr>
          <w:rFonts w:ascii="Arial" w:eastAsia="MS Mincho" w:hAnsi="Arial" w:cs="Arial"/>
        </w:rPr>
      </w:pPr>
    </w:p>
    <w:p w14:paraId="04E5DBC2" w14:textId="331A2E01" w:rsidR="006C1534" w:rsidRPr="004C4657" w:rsidRDefault="006C1534" w:rsidP="00A44A94">
      <w:pPr>
        <w:pStyle w:val="PlainText"/>
        <w:rPr>
          <w:rFonts w:ascii="Arial" w:eastAsia="MS Mincho" w:hAnsi="Arial" w:cs="Arial"/>
        </w:rPr>
      </w:pPr>
      <w:r w:rsidRPr="004C4657">
        <w:rPr>
          <w:rFonts w:ascii="Arial" w:eastAsia="MS Mincho" w:hAnsi="Arial" w:cs="Arial"/>
        </w:rPr>
        <w:t xml:space="preserve">Employee </w:t>
      </w:r>
      <w:r w:rsidR="004A425F">
        <w:rPr>
          <w:rFonts w:ascii="Arial" w:eastAsia="MS Mincho" w:hAnsi="Arial" w:cs="Arial"/>
        </w:rPr>
        <w:t>Coyote</w:t>
      </w:r>
      <w:r w:rsidRPr="004C4657">
        <w:rPr>
          <w:rFonts w:ascii="Arial" w:eastAsia="MS Mincho" w:hAnsi="Arial" w:cs="Arial"/>
        </w:rPr>
        <w:t xml:space="preserve"> ID: The purpose of the </w:t>
      </w:r>
      <w:r w:rsidR="004A425F">
        <w:rPr>
          <w:rFonts w:ascii="Arial" w:eastAsia="MS Mincho" w:hAnsi="Arial" w:cs="Arial"/>
        </w:rPr>
        <w:t>Coyote ID</w:t>
      </w:r>
      <w:r w:rsidRPr="004C4657">
        <w:rPr>
          <w:rFonts w:ascii="Arial" w:eastAsia="MS Mincho" w:hAnsi="Arial" w:cs="Arial"/>
        </w:rPr>
        <w:t xml:space="preserve"> is to avoid errors that could arise when two or more employees at the same location have the same name.  </w:t>
      </w:r>
    </w:p>
    <w:p w14:paraId="012C56C1" w14:textId="77777777" w:rsidR="006C1534" w:rsidRPr="004C4657" w:rsidRDefault="006C1534" w:rsidP="00A44A94">
      <w:pPr>
        <w:pStyle w:val="PlainText"/>
        <w:rPr>
          <w:rFonts w:ascii="Arial" w:eastAsia="MS Mincho" w:hAnsi="Arial" w:cs="Arial"/>
        </w:rPr>
      </w:pPr>
    </w:p>
    <w:p w14:paraId="1D08E336" w14:textId="7326308C" w:rsidR="006C1534" w:rsidRPr="004C4657" w:rsidRDefault="006C1534" w:rsidP="00A44A94">
      <w:pPr>
        <w:pStyle w:val="PlainText"/>
        <w:rPr>
          <w:rFonts w:ascii="Arial" w:eastAsia="MS Mincho" w:hAnsi="Arial" w:cs="Arial"/>
        </w:rPr>
      </w:pPr>
      <w:r w:rsidRPr="004C4657">
        <w:rPr>
          <w:rFonts w:ascii="Arial" w:eastAsia="MS Mincho" w:hAnsi="Arial" w:cs="Arial"/>
        </w:rPr>
        <w:t>Department / Location: The regular department is the "home base" of the employee. It may not necessarily be the department in which the incident occurred.  For example, a maintenance person who was injured in the Chemistry department would record Maintenance Department as the regular department. Leave this field blank if the incident was a near</w:t>
      </w:r>
      <w:r w:rsidR="00AB182B" w:rsidRPr="004C4657">
        <w:rPr>
          <w:rFonts w:ascii="Arial" w:eastAsia="MS Mincho" w:hAnsi="Arial" w:cs="Arial"/>
        </w:rPr>
        <w:t>-</w:t>
      </w:r>
      <w:r w:rsidRPr="004C4657">
        <w:rPr>
          <w:rFonts w:ascii="Arial" w:eastAsia="MS Mincho" w:hAnsi="Arial" w:cs="Arial"/>
        </w:rPr>
        <w:t xml:space="preserve">miss, which did not involve a person. </w:t>
      </w:r>
    </w:p>
    <w:p w14:paraId="790151D3" w14:textId="77777777" w:rsidR="006C1534" w:rsidRPr="004C4657" w:rsidRDefault="006C1534" w:rsidP="00A44A94">
      <w:pPr>
        <w:pStyle w:val="PlainText"/>
        <w:rPr>
          <w:rFonts w:ascii="Arial" w:eastAsia="MS Mincho" w:hAnsi="Arial" w:cs="Arial"/>
        </w:rPr>
      </w:pPr>
    </w:p>
    <w:p w14:paraId="42AD14BC" w14:textId="29B02675" w:rsidR="006C1534" w:rsidRPr="004C4657" w:rsidRDefault="006C1534" w:rsidP="00A44A94">
      <w:pPr>
        <w:pStyle w:val="PlainText"/>
        <w:rPr>
          <w:rFonts w:ascii="Arial" w:eastAsia="MS Mincho" w:hAnsi="Arial" w:cs="Arial"/>
        </w:rPr>
      </w:pPr>
      <w:r w:rsidRPr="004C4657">
        <w:rPr>
          <w:rFonts w:ascii="Arial" w:eastAsia="MS Mincho" w:hAnsi="Arial" w:cs="Arial"/>
        </w:rPr>
        <w:t xml:space="preserve">Employee’s Work Phone: </w:t>
      </w:r>
      <w:r w:rsidR="004A425F">
        <w:rPr>
          <w:rFonts w:ascii="Arial" w:eastAsia="MS Mincho" w:hAnsi="Arial" w:cs="Arial"/>
        </w:rPr>
        <w:t>CSUSB</w:t>
      </w:r>
      <w:r w:rsidRPr="004C4657">
        <w:rPr>
          <w:rFonts w:ascii="Arial" w:eastAsia="MS Mincho" w:hAnsi="Arial" w:cs="Arial"/>
        </w:rPr>
        <w:t xml:space="preserve"> phone number where employee can be reached.</w:t>
      </w:r>
    </w:p>
    <w:p w14:paraId="050142F2" w14:textId="77777777" w:rsidR="006C1534" w:rsidRPr="004C4657" w:rsidRDefault="006C1534" w:rsidP="00A44A94">
      <w:pPr>
        <w:pStyle w:val="PlainText"/>
        <w:rPr>
          <w:rFonts w:ascii="Arial" w:eastAsia="MS Mincho" w:hAnsi="Arial" w:cs="Arial"/>
        </w:rPr>
      </w:pPr>
    </w:p>
    <w:p w14:paraId="1C71FECE"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Date Hired: This field will have value for analyzing the incidence of occupational injury and illness among newly hired workers and those with longer tenure. For the relatively infrequent situation where employees are hired, terminated, and then rehired, the employer can, at his or her discretion, enter the date the employee was originally hired, or the date of rehire.</w:t>
      </w:r>
    </w:p>
    <w:p w14:paraId="5C48E3D9" w14:textId="77777777" w:rsidR="006C1534" w:rsidRPr="004C4657" w:rsidRDefault="006C1534" w:rsidP="00A44A94">
      <w:pPr>
        <w:pStyle w:val="PlainText"/>
        <w:rPr>
          <w:rFonts w:ascii="Arial" w:eastAsia="MS Mincho" w:hAnsi="Arial" w:cs="Arial"/>
        </w:rPr>
      </w:pPr>
    </w:p>
    <w:p w14:paraId="7359F2D1" w14:textId="1B216286" w:rsidR="006C1534" w:rsidRPr="004C4657" w:rsidRDefault="006C1534" w:rsidP="00A44A94">
      <w:pPr>
        <w:pStyle w:val="PlainText"/>
        <w:rPr>
          <w:rFonts w:ascii="Arial" w:eastAsia="MS Mincho" w:hAnsi="Arial" w:cs="Arial"/>
        </w:rPr>
      </w:pPr>
      <w:r w:rsidRPr="004C4657">
        <w:rPr>
          <w:rFonts w:ascii="Arial" w:eastAsia="MS Mincho" w:hAnsi="Arial" w:cs="Arial"/>
        </w:rPr>
        <w:t>Payroll Title: Record the payroll job classification to which the employee is regularly assigned.</w:t>
      </w:r>
    </w:p>
    <w:p w14:paraId="5CC526D9" w14:textId="77777777" w:rsidR="006C1534" w:rsidRPr="004C4657" w:rsidRDefault="006C1534" w:rsidP="00A44A94">
      <w:pPr>
        <w:pStyle w:val="PlainText"/>
        <w:rPr>
          <w:rFonts w:ascii="Arial" w:eastAsia="MS Mincho" w:hAnsi="Arial" w:cs="Arial"/>
        </w:rPr>
      </w:pPr>
    </w:p>
    <w:p w14:paraId="12703477"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Work Status: Check if the incident involved an Employee, Volunteer, Student-Employee, Non-Employee.</w:t>
      </w:r>
    </w:p>
    <w:p w14:paraId="759986B4" w14:textId="77777777" w:rsidR="006C1534" w:rsidRPr="004C4657" w:rsidRDefault="006C1534" w:rsidP="00A44A94">
      <w:pPr>
        <w:pStyle w:val="PlainText"/>
        <w:rPr>
          <w:rFonts w:ascii="Arial" w:eastAsia="MS Mincho" w:hAnsi="Arial" w:cs="Arial"/>
        </w:rPr>
      </w:pPr>
    </w:p>
    <w:p w14:paraId="1DD1A08D"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Supervisor Name: Record the name of the employee’s supervisor.</w:t>
      </w:r>
    </w:p>
    <w:p w14:paraId="0E091020" w14:textId="77777777" w:rsidR="006C1534" w:rsidRPr="004C4657" w:rsidRDefault="006C1534" w:rsidP="00A44A94">
      <w:pPr>
        <w:pStyle w:val="PlainText"/>
        <w:rPr>
          <w:rFonts w:ascii="Arial" w:eastAsia="MS Mincho" w:hAnsi="Arial" w:cs="Arial"/>
        </w:rPr>
      </w:pPr>
    </w:p>
    <w:p w14:paraId="0CBC595F"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Supervisor Work Phone: Record the phone number of the employee’s supervisor.</w:t>
      </w:r>
    </w:p>
    <w:p w14:paraId="30BD3867" w14:textId="77777777" w:rsidR="006C1534" w:rsidRPr="004C4657" w:rsidRDefault="006C1534" w:rsidP="00A44A94">
      <w:pPr>
        <w:pStyle w:val="PlainText"/>
        <w:rPr>
          <w:rFonts w:ascii="Arial" w:eastAsia="MS Mincho" w:hAnsi="Arial" w:cs="Arial"/>
        </w:rPr>
      </w:pPr>
    </w:p>
    <w:p w14:paraId="6629854F" w14:textId="77777777" w:rsidR="006C1534" w:rsidRPr="004C4657" w:rsidRDefault="006C1534" w:rsidP="00A44A94">
      <w:pPr>
        <w:rPr>
          <w:rFonts w:cs="Arial"/>
          <w:sz w:val="20"/>
          <w:szCs w:val="20"/>
        </w:rPr>
      </w:pPr>
    </w:p>
    <w:p w14:paraId="61EC02E3" w14:textId="77777777" w:rsidR="006C1534" w:rsidRPr="004C4657" w:rsidRDefault="006C1534" w:rsidP="00A44A94">
      <w:pPr>
        <w:rPr>
          <w:rFonts w:cs="Arial"/>
          <w:b/>
          <w:bCs/>
          <w:sz w:val="20"/>
          <w:szCs w:val="20"/>
        </w:rPr>
      </w:pPr>
      <w:r w:rsidRPr="004C4657">
        <w:rPr>
          <w:rFonts w:cs="Arial"/>
          <w:b/>
          <w:bCs/>
          <w:sz w:val="20"/>
          <w:szCs w:val="20"/>
        </w:rPr>
        <w:t>Incident Data</w:t>
      </w:r>
    </w:p>
    <w:p w14:paraId="36379A7A" w14:textId="77777777" w:rsidR="006C1534" w:rsidRPr="004C4657" w:rsidRDefault="006C1534" w:rsidP="00A44A94">
      <w:pPr>
        <w:rPr>
          <w:rFonts w:cs="Arial"/>
          <w:b/>
          <w:bCs/>
          <w:sz w:val="20"/>
          <w:szCs w:val="20"/>
        </w:rPr>
      </w:pPr>
    </w:p>
    <w:p w14:paraId="0E2E1643"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Date of Injury / Illness: Record day, month and year of incident.  For latent health issues, record the date when the illness was diagnosed or record the date of the hearing test when the hearing loss was detected.</w:t>
      </w:r>
    </w:p>
    <w:p w14:paraId="1918B6F3" w14:textId="77777777" w:rsidR="006C1534" w:rsidRPr="004C4657" w:rsidRDefault="006C1534" w:rsidP="00A44A94">
      <w:pPr>
        <w:rPr>
          <w:rFonts w:cs="Arial"/>
          <w:bCs/>
          <w:sz w:val="20"/>
          <w:szCs w:val="20"/>
        </w:rPr>
      </w:pPr>
    </w:p>
    <w:p w14:paraId="642F3B00" w14:textId="77777777" w:rsidR="006C1534" w:rsidRPr="004C4657" w:rsidRDefault="006C1534" w:rsidP="00A44A94">
      <w:pPr>
        <w:rPr>
          <w:rFonts w:cs="Arial"/>
          <w:bCs/>
          <w:sz w:val="20"/>
          <w:szCs w:val="20"/>
        </w:rPr>
      </w:pPr>
      <w:r w:rsidRPr="004C4657">
        <w:rPr>
          <w:rFonts w:cs="Arial"/>
          <w:bCs/>
          <w:sz w:val="20"/>
          <w:szCs w:val="20"/>
        </w:rPr>
        <w:t>Location where injury or illness occurred: List the exact location of the incident. For example, Chemical Sciences Room 305.</w:t>
      </w:r>
    </w:p>
    <w:p w14:paraId="02F76E15" w14:textId="77777777" w:rsidR="006C1534" w:rsidRPr="004C4657" w:rsidRDefault="006C1534" w:rsidP="00A44A94">
      <w:pPr>
        <w:rPr>
          <w:rFonts w:cs="Arial"/>
          <w:bCs/>
          <w:sz w:val="20"/>
          <w:szCs w:val="20"/>
        </w:rPr>
      </w:pPr>
    </w:p>
    <w:p w14:paraId="6946D180" w14:textId="77777777" w:rsidR="006C1534" w:rsidRPr="004C4657" w:rsidRDefault="006C1534" w:rsidP="00A44A94">
      <w:pPr>
        <w:pStyle w:val="PlainText"/>
        <w:rPr>
          <w:rFonts w:ascii="Arial" w:eastAsia="MS Mincho" w:hAnsi="Arial" w:cs="Arial"/>
        </w:rPr>
      </w:pPr>
      <w:r w:rsidRPr="004C4657">
        <w:rPr>
          <w:rFonts w:ascii="Arial" w:eastAsia="MS Mincho" w:hAnsi="Arial" w:cs="Arial"/>
        </w:rPr>
        <w:t>Nature of Injury. Please classify nature of injury. Burn, bite, chemical splash, fall, etc.</w:t>
      </w:r>
    </w:p>
    <w:p w14:paraId="5CE00C58" w14:textId="77777777" w:rsidR="006C1534" w:rsidRPr="004C4657" w:rsidRDefault="006C1534" w:rsidP="00A44A94">
      <w:pPr>
        <w:pStyle w:val="PlainText"/>
        <w:rPr>
          <w:rFonts w:ascii="Arial" w:eastAsia="MS Mincho" w:hAnsi="Arial" w:cs="Arial"/>
        </w:rPr>
      </w:pPr>
    </w:p>
    <w:p w14:paraId="1A466B94" w14:textId="64B424C5" w:rsidR="006C1534" w:rsidRPr="004C4657" w:rsidRDefault="006C1534" w:rsidP="00A44A94">
      <w:pPr>
        <w:rPr>
          <w:rFonts w:cs="Arial"/>
          <w:bCs/>
          <w:sz w:val="20"/>
          <w:szCs w:val="20"/>
        </w:rPr>
      </w:pPr>
      <w:r w:rsidRPr="004C4657">
        <w:rPr>
          <w:rFonts w:cs="Arial"/>
          <w:bCs/>
          <w:sz w:val="20"/>
          <w:szCs w:val="20"/>
        </w:rPr>
        <w:t xml:space="preserve">Body Part(s) affected: </w:t>
      </w:r>
      <w:r w:rsidR="00BF4CE0" w:rsidRPr="004C4657">
        <w:rPr>
          <w:rFonts w:cs="Arial"/>
          <w:bCs/>
          <w:sz w:val="20"/>
          <w:szCs w:val="20"/>
        </w:rPr>
        <w:t>Self-explanatory</w:t>
      </w:r>
      <w:r w:rsidRPr="004C4657">
        <w:rPr>
          <w:rFonts w:cs="Arial"/>
          <w:bCs/>
          <w:sz w:val="20"/>
          <w:szCs w:val="20"/>
        </w:rPr>
        <w:t>.</w:t>
      </w:r>
    </w:p>
    <w:p w14:paraId="1A99DDEA" w14:textId="77777777" w:rsidR="006C1534" w:rsidRPr="004C4657" w:rsidRDefault="006C1534" w:rsidP="00A44A94">
      <w:pPr>
        <w:rPr>
          <w:rFonts w:cs="Arial"/>
          <w:bCs/>
          <w:sz w:val="20"/>
          <w:szCs w:val="20"/>
        </w:rPr>
      </w:pPr>
    </w:p>
    <w:p w14:paraId="1BE328FC" w14:textId="77777777" w:rsidR="006C1534" w:rsidRPr="004C4657" w:rsidRDefault="006C1534" w:rsidP="00A44A94">
      <w:pPr>
        <w:rPr>
          <w:rFonts w:eastAsia="MS Mincho" w:cs="Arial"/>
          <w:sz w:val="20"/>
          <w:szCs w:val="20"/>
        </w:rPr>
      </w:pPr>
      <w:r w:rsidRPr="004C4657">
        <w:rPr>
          <w:rFonts w:cs="Arial"/>
          <w:bCs/>
          <w:sz w:val="20"/>
          <w:szCs w:val="20"/>
        </w:rPr>
        <w:t xml:space="preserve">Incident Type: </w:t>
      </w:r>
      <w:r w:rsidRPr="004C4657">
        <w:rPr>
          <w:rFonts w:eastAsia="MS Mincho" w:cs="Arial"/>
          <w:sz w:val="20"/>
          <w:szCs w:val="20"/>
        </w:rPr>
        <w:t>Select the most applicable incident type (one only)</w:t>
      </w:r>
    </w:p>
    <w:p w14:paraId="74A81041" w14:textId="77777777" w:rsidR="006C1534" w:rsidRPr="004C4657" w:rsidRDefault="006C1534" w:rsidP="00A44A94">
      <w:pPr>
        <w:rPr>
          <w:rFonts w:eastAsia="MS Mincho" w:cs="Arial"/>
          <w:sz w:val="20"/>
          <w:szCs w:val="20"/>
        </w:rPr>
      </w:pPr>
    </w:p>
    <w:p w14:paraId="6E847D1B" w14:textId="77777777" w:rsidR="006C1534" w:rsidRPr="004C4657" w:rsidRDefault="006C1534" w:rsidP="00A44A94">
      <w:pPr>
        <w:rPr>
          <w:rFonts w:eastAsia="MS Mincho" w:cs="Arial"/>
          <w:sz w:val="20"/>
          <w:szCs w:val="20"/>
        </w:rPr>
      </w:pPr>
      <w:r w:rsidRPr="004C4657">
        <w:rPr>
          <w:rFonts w:cs="Arial"/>
          <w:bCs/>
          <w:sz w:val="20"/>
          <w:szCs w:val="20"/>
        </w:rPr>
        <w:t xml:space="preserve">Treatment: </w:t>
      </w:r>
      <w:r w:rsidRPr="004C4657">
        <w:rPr>
          <w:rFonts w:eastAsia="MS Mincho" w:cs="Arial"/>
          <w:sz w:val="20"/>
          <w:szCs w:val="20"/>
        </w:rPr>
        <w:t>Select the most applicable treatment (one only)</w:t>
      </w:r>
    </w:p>
    <w:p w14:paraId="6BC0596F" w14:textId="77777777" w:rsidR="006C1534" w:rsidRPr="004C4657" w:rsidRDefault="006C1534" w:rsidP="00A44A94">
      <w:pPr>
        <w:rPr>
          <w:rFonts w:eastAsia="MS Mincho" w:cs="Arial"/>
          <w:sz w:val="20"/>
          <w:szCs w:val="20"/>
        </w:rPr>
      </w:pPr>
    </w:p>
    <w:p w14:paraId="4D33F56E" w14:textId="77777777" w:rsidR="006C1534" w:rsidRPr="004C4657" w:rsidRDefault="006C1534" w:rsidP="00A44A94">
      <w:pPr>
        <w:rPr>
          <w:rFonts w:eastAsia="MS Mincho" w:cs="Arial"/>
          <w:sz w:val="20"/>
          <w:szCs w:val="20"/>
        </w:rPr>
      </w:pPr>
      <w:r w:rsidRPr="004C4657">
        <w:rPr>
          <w:rFonts w:cs="Arial"/>
          <w:bCs/>
          <w:sz w:val="20"/>
          <w:szCs w:val="20"/>
        </w:rPr>
        <w:t xml:space="preserve">Restricted or Lost Work Days: </w:t>
      </w:r>
      <w:r w:rsidRPr="004C4657">
        <w:rPr>
          <w:rFonts w:eastAsia="MS Mincho" w:cs="Arial"/>
          <w:sz w:val="20"/>
          <w:szCs w:val="20"/>
        </w:rPr>
        <w:t>Select the most applicable answer. Provide estimated days if yes is checked for either type.</w:t>
      </w:r>
    </w:p>
    <w:p w14:paraId="5D5B4B69" w14:textId="77777777" w:rsidR="006C1534" w:rsidRPr="004C4657" w:rsidRDefault="006C1534" w:rsidP="00A44A94">
      <w:pPr>
        <w:rPr>
          <w:rFonts w:eastAsia="MS Mincho" w:cs="Arial"/>
          <w:sz w:val="20"/>
          <w:szCs w:val="20"/>
        </w:rPr>
      </w:pPr>
    </w:p>
    <w:p w14:paraId="1268DBCE" w14:textId="77777777" w:rsidR="006C1534" w:rsidRPr="004C4657" w:rsidRDefault="006C1534" w:rsidP="00A44A94">
      <w:pPr>
        <w:rPr>
          <w:rFonts w:eastAsia="MS Mincho" w:cs="Arial"/>
          <w:sz w:val="20"/>
          <w:szCs w:val="20"/>
        </w:rPr>
      </w:pPr>
      <w:r w:rsidRPr="004C4657">
        <w:rPr>
          <w:rFonts w:eastAsia="MS Mincho" w:cs="Arial"/>
          <w:sz w:val="20"/>
          <w:szCs w:val="20"/>
        </w:rPr>
        <w:t>Employee’s Statement. Record employee’s statement as to what occurred.</w:t>
      </w:r>
    </w:p>
    <w:p w14:paraId="5BC52D73" w14:textId="77777777" w:rsidR="006C1534" w:rsidRPr="004C4657" w:rsidRDefault="006C1534" w:rsidP="00A44A94">
      <w:pPr>
        <w:rPr>
          <w:rFonts w:eastAsia="MS Mincho" w:cs="Arial"/>
          <w:sz w:val="20"/>
          <w:szCs w:val="20"/>
        </w:rPr>
      </w:pPr>
    </w:p>
    <w:p w14:paraId="366D76C9" w14:textId="77777777" w:rsidR="006C1534" w:rsidRPr="004C4657" w:rsidRDefault="006C1534" w:rsidP="00A44A94">
      <w:pPr>
        <w:rPr>
          <w:rFonts w:eastAsia="MS Mincho" w:cs="Arial"/>
          <w:sz w:val="20"/>
          <w:szCs w:val="20"/>
        </w:rPr>
      </w:pPr>
      <w:r w:rsidRPr="004C4657">
        <w:rPr>
          <w:rFonts w:eastAsia="MS Mincho" w:cs="Arial"/>
          <w:sz w:val="20"/>
          <w:szCs w:val="20"/>
        </w:rPr>
        <w:t>Witness and Witness Statement. Record witness name and witness statement as to what occurred (if applicable).</w:t>
      </w:r>
    </w:p>
    <w:p w14:paraId="2072C6FA" w14:textId="77777777" w:rsidR="006C1534" w:rsidRPr="004C4657" w:rsidRDefault="006C1534" w:rsidP="00A44A94">
      <w:pPr>
        <w:rPr>
          <w:rFonts w:eastAsia="MS Mincho" w:cs="Arial"/>
          <w:sz w:val="20"/>
          <w:szCs w:val="20"/>
        </w:rPr>
      </w:pPr>
    </w:p>
    <w:p w14:paraId="6E482302" w14:textId="77777777" w:rsidR="006C1534" w:rsidRPr="004C4657" w:rsidRDefault="006C1534" w:rsidP="00A44A94">
      <w:pPr>
        <w:rPr>
          <w:rFonts w:eastAsia="MS Mincho" w:cs="Arial"/>
          <w:sz w:val="20"/>
          <w:szCs w:val="20"/>
        </w:rPr>
      </w:pPr>
      <w:r w:rsidRPr="004C4657">
        <w:rPr>
          <w:rFonts w:eastAsia="MS Mincho" w:cs="Arial"/>
          <w:sz w:val="20"/>
          <w:szCs w:val="20"/>
        </w:rPr>
        <w:lastRenderedPageBreak/>
        <w:t>Supervisor’s Findings: Record any findings supervisor may have regarding the incident.</w:t>
      </w:r>
    </w:p>
    <w:p w14:paraId="6073FAC9" w14:textId="77777777" w:rsidR="006C1534" w:rsidRPr="004C4657" w:rsidRDefault="006C1534" w:rsidP="00A44A94">
      <w:pPr>
        <w:rPr>
          <w:rFonts w:eastAsia="MS Mincho" w:cs="Arial"/>
          <w:sz w:val="20"/>
          <w:szCs w:val="20"/>
        </w:rPr>
      </w:pPr>
    </w:p>
    <w:p w14:paraId="5C68E2FC" w14:textId="77777777" w:rsidR="006C1534" w:rsidRPr="004C4657" w:rsidRDefault="006C1534" w:rsidP="00A44A94">
      <w:pPr>
        <w:rPr>
          <w:rFonts w:eastAsia="MS Mincho" w:cs="Arial"/>
          <w:sz w:val="20"/>
          <w:szCs w:val="20"/>
        </w:rPr>
      </w:pPr>
      <w:r w:rsidRPr="004C4657">
        <w:rPr>
          <w:rFonts w:eastAsia="MS Mincho" w:cs="Arial"/>
          <w:sz w:val="20"/>
          <w:szCs w:val="20"/>
        </w:rPr>
        <w:t>Additional Information: Record any additional information as necessary.</w:t>
      </w:r>
    </w:p>
    <w:p w14:paraId="7B4F551F" w14:textId="77777777" w:rsidR="006C1534" w:rsidRPr="004C4657" w:rsidRDefault="006C1534" w:rsidP="00A44A94">
      <w:pPr>
        <w:rPr>
          <w:rFonts w:cs="Arial"/>
          <w:b/>
          <w:bCs/>
          <w:sz w:val="20"/>
          <w:szCs w:val="20"/>
        </w:rPr>
      </w:pPr>
    </w:p>
    <w:p w14:paraId="2D817A8D" w14:textId="77777777" w:rsidR="006C1534" w:rsidRPr="004C4657" w:rsidRDefault="006C1534" w:rsidP="00A44A94">
      <w:pPr>
        <w:rPr>
          <w:rFonts w:cs="Arial"/>
          <w:b/>
          <w:bCs/>
          <w:sz w:val="20"/>
          <w:szCs w:val="20"/>
        </w:rPr>
      </w:pPr>
      <w:r w:rsidRPr="004C4657">
        <w:rPr>
          <w:rFonts w:cs="Arial"/>
          <w:b/>
          <w:bCs/>
          <w:sz w:val="20"/>
          <w:szCs w:val="20"/>
        </w:rPr>
        <w:t>Direct / Indirect / Basic Causes</w:t>
      </w:r>
    </w:p>
    <w:p w14:paraId="5B474977" w14:textId="77777777" w:rsidR="006C1534" w:rsidRPr="004C4657" w:rsidRDefault="006C1534" w:rsidP="00A44A94">
      <w:pPr>
        <w:rPr>
          <w:rFonts w:cs="Arial"/>
          <w:b/>
          <w:bCs/>
          <w:sz w:val="20"/>
          <w:szCs w:val="20"/>
        </w:rPr>
      </w:pPr>
    </w:p>
    <w:p w14:paraId="58DA36B1" w14:textId="77777777" w:rsidR="006C1534" w:rsidRPr="004C4657" w:rsidRDefault="006C1534" w:rsidP="00A44A94">
      <w:pPr>
        <w:rPr>
          <w:rFonts w:cs="Arial"/>
          <w:sz w:val="20"/>
          <w:szCs w:val="20"/>
        </w:rPr>
      </w:pPr>
      <w:r w:rsidRPr="004C4657">
        <w:rPr>
          <w:rFonts w:cs="Arial"/>
          <w:sz w:val="20"/>
          <w:szCs w:val="20"/>
        </w:rPr>
        <w:t>In spite of their complexity, most incidents are preventable by eliminating one or more causes.  Investigations determine not only what happened, but also how and why.  The information gained from these investigations can prevent recurrence of similar or perhaps more serious incidents.  Investigative team efforts must focus on all events, as well as the sequence of events, that led to an incident.</w:t>
      </w:r>
    </w:p>
    <w:p w14:paraId="467103AF" w14:textId="77777777" w:rsidR="006C1534" w:rsidRPr="004C4657" w:rsidRDefault="006C1534" w:rsidP="00A44A94">
      <w:pPr>
        <w:rPr>
          <w:rFonts w:cs="Arial"/>
          <w:sz w:val="20"/>
          <w:szCs w:val="20"/>
        </w:rPr>
      </w:pPr>
    </w:p>
    <w:p w14:paraId="78A7332D" w14:textId="77777777" w:rsidR="006C1534" w:rsidRPr="004C4657" w:rsidRDefault="006C1534" w:rsidP="00A44A94">
      <w:pPr>
        <w:rPr>
          <w:rFonts w:cs="Arial"/>
          <w:sz w:val="20"/>
          <w:szCs w:val="20"/>
        </w:rPr>
      </w:pPr>
      <w:r w:rsidRPr="004C4657">
        <w:rPr>
          <w:rFonts w:cs="Arial"/>
          <w:bCs/>
          <w:sz w:val="20"/>
          <w:szCs w:val="20"/>
        </w:rPr>
        <w:t xml:space="preserve">Direct Cause </w:t>
      </w:r>
      <w:r w:rsidRPr="004C4657">
        <w:rPr>
          <w:rFonts w:cs="Arial"/>
          <w:sz w:val="20"/>
          <w:szCs w:val="20"/>
        </w:rPr>
        <w:t>– Unplanned release of energy or hazardous material.  Example:  The knife that cut (laceration) the palm of the hand. Please choose the most appropriate choice.</w:t>
      </w:r>
    </w:p>
    <w:p w14:paraId="4163470C" w14:textId="77777777" w:rsidR="006C1534" w:rsidRPr="004C4657" w:rsidRDefault="006C1534" w:rsidP="00A44A94">
      <w:pPr>
        <w:rPr>
          <w:rFonts w:cs="Arial"/>
          <w:sz w:val="20"/>
          <w:szCs w:val="20"/>
        </w:rPr>
      </w:pPr>
    </w:p>
    <w:p w14:paraId="18A98163" w14:textId="77777777" w:rsidR="006C1534" w:rsidRPr="004C4657" w:rsidRDefault="006C1534" w:rsidP="00A44A94">
      <w:pPr>
        <w:rPr>
          <w:rFonts w:cs="Arial"/>
          <w:sz w:val="20"/>
          <w:szCs w:val="20"/>
        </w:rPr>
      </w:pPr>
      <w:r w:rsidRPr="004C4657">
        <w:rPr>
          <w:rFonts w:cs="Arial"/>
          <w:bCs/>
          <w:sz w:val="20"/>
          <w:szCs w:val="20"/>
        </w:rPr>
        <w:t>Indirect Cause</w:t>
      </w:r>
      <w:r w:rsidRPr="004C4657">
        <w:rPr>
          <w:rFonts w:cs="Arial"/>
          <w:sz w:val="20"/>
          <w:szCs w:val="20"/>
        </w:rPr>
        <w:t xml:space="preserve"> – </w:t>
      </w:r>
      <w:r w:rsidRPr="004C4657">
        <w:rPr>
          <w:rFonts w:cs="Arial"/>
          <w:bCs/>
          <w:sz w:val="20"/>
          <w:szCs w:val="20"/>
        </w:rPr>
        <w:t>Symptoms</w:t>
      </w:r>
      <w:r w:rsidRPr="004C4657">
        <w:rPr>
          <w:rFonts w:cs="Arial"/>
          <w:sz w:val="20"/>
          <w:szCs w:val="20"/>
        </w:rPr>
        <w:t xml:space="preserve"> – Unsafe Acts and/or Unsafe Conditions.  Example:  Tripping over unrolled hose left on floor causing contusion to knee. Please choose the most appropriate choice(s). There may be more than one choice.</w:t>
      </w:r>
    </w:p>
    <w:p w14:paraId="39D56744" w14:textId="77777777" w:rsidR="006C1534" w:rsidRPr="004C4657" w:rsidRDefault="006C1534" w:rsidP="00A44A94">
      <w:pPr>
        <w:rPr>
          <w:rFonts w:cs="Arial"/>
          <w:sz w:val="20"/>
          <w:szCs w:val="20"/>
        </w:rPr>
      </w:pPr>
    </w:p>
    <w:p w14:paraId="4AE76D4D" w14:textId="77777777" w:rsidR="006C1534" w:rsidRPr="004C4657" w:rsidRDefault="006C1534" w:rsidP="00A44A94">
      <w:pPr>
        <w:rPr>
          <w:rFonts w:cs="Arial"/>
          <w:sz w:val="20"/>
          <w:szCs w:val="20"/>
        </w:rPr>
      </w:pPr>
      <w:r w:rsidRPr="004C4657">
        <w:rPr>
          <w:rFonts w:cs="Arial"/>
          <w:bCs/>
          <w:sz w:val="20"/>
          <w:szCs w:val="20"/>
        </w:rPr>
        <w:t>Basic Causes</w:t>
      </w:r>
      <w:r w:rsidRPr="004C4657">
        <w:rPr>
          <w:rFonts w:cs="Arial"/>
          <w:sz w:val="20"/>
          <w:szCs w:val="20"/>
        </w:rPr>
        <w:t xml:space="preserve"> – (Poor) Management Policies or Decisions, or to Personal or Environmental Factors.  Example:  Lack of instruction in proper cutting techniques.  Lack of supervision to reinforce safe work practices.  Personal decision by individual to take a short-cut to save time. Please choose the most appropriate choice(s). There may be more than one choice.</w:t>
      </w:r>
    </w:p>
    <w:p w14:paraId="2B58F565" w14:textId="77777777" w:rsidR="006C1534" w:rsidRPr="004C4657" w:rsidRDefault="006C1534" w:rsidP="00A44A94">
      <w:pPr>
        <w:rPr>
          <w:rFonts w:cs="Arial"/>
          <w:color w:val="000000"/>
          <w:sz w:val="20"/>
          <w:szCs w:val="20"/>
        </w:rPr>
      </w:pPr>
    </w:p>
    <w:p w14:paraId="0ECAF60A" w14:textId="77777777" w:rsidR="006C1534" w:rsidRPr="004C4657" w:rsidRDefault="006C1534" w:rsidP="00A44A94">
      <w:pPr>
        <w:rPr>
          <w:rFonts w:cs="Arial"/>
          <w:b/>
          <w:bCs/>
          <w:color w:val="000000"/>
          <w:sz w:val="20"/>
          <w:szCs w:val="20"/>
        </w:rPr>
      </w:pPr>
      <w:r w:rsidRPr="004C4657">
        <w:rPr>
          <w:rFonts w:cs="Arial"/>
          <w:b/>
          <w:bCs/>
          <w:color w:val="000000"/>
          <w:sz w:val="20"/>
          <w:szCs w:val="20"/>
        </w:rPr>
        <w:t>Corrective Action / Possible Alternatives</w:t>
      </w:r>
    </w:p>
    <w:p w14:paraId="1B4DA903" w14:textId="77777777" w:rsidR="006C1534" w:rsidRPr="004C4657" w:rsidRDefault="006C1534" w:rsidP="00A44A94">
      <w:pPr>
        <w:rPr>
          <w:rFonts w:cs="Arial"/>
          <w:b/>
          <w:bCs/>
          <w:color w:val="000000"/>
          <w:sz w:val="20"/>
          <w:szCs w:val="20"/>
        </w:rPr>
      </w:pPr>
    </w:p>
    <w:p w14:paraId="0D59A798" w14:textId="77777777" w:rsidR="006C1534" w:rsidRPr="004C4657" w:rsidRDefault="006C1534" w:rsidP="00A44A94">
      <w:pPr>
        <w:rPr>
          <w:rFonts w:cs="Arial"/>
          <w:color w:val="000000"/>
          <w:sz w:val="20"/>
          <w:szCs w:val="20"/>
        </w:rPr>
      </w:pPr>
      <w:r w:rsidRPr="004C4657">
        <w:rPr>
          <w:rFonts w:cs="Arial"/>
          <w:bCs/>
          <w:color w:val="000000"/>
          <w:sz w:val="20"/>
          <w:szCs w:val="20"/>
        </w:rPr>
        <w:t xml:space="preserve">Action(s) to be taken: </w:t>
      </w:r>
      <w:r w:rsidRPr="004C4657">
        <w:rPr>
          <w:rFonts w:cs="Arial"/>
          <w:color w:val="000000"/>
          <w:sz w:val="20"/>
          <w:szCs w:val="20"/>
        </w:rPr>
        <w:t>What corrective actions will be taken to prevent recurrence of the incident? The following examples provide basic ideas for this section.</w:t>
      </w:r>
    </w:p>
    <w:p w14:paraId="437F1AFB" w14:textId="77777777" w:rsidR="006C1534" w:rsidRPr="004C4657" w:rsidRDefault="006C1534" w:rsidP="00A44A94">
      <w:pPr>
        <w:rPr>
          <w:rFonts w:cs="Arial"/>
          <w:color w:val="000000"/>
          <w:sz w:val="20"/>
          <w:szCs w:val="20"/>
        </w:rPr>
      </w:pPr>
    </w:p>
    <w:tbl>
      <w:tblPr>
        <w:tblStyle w:val="TableGrid"/>
        <w:tblW w:w="9270" w:type="dxa"/>
        <w:tblLayout w:type="fixed"/>
        <w:tblLook w:val="04A0" w:firstRow="1" w:lastRow="0" w:firstColumn="1" w:lastColumn="0" w:noHBand="0" w:noVBand="1"/>
      </w:tblPr>
      <w:tblGrid>
        <w:gridCol w:w="3132"/>
        <w:gridCol w:w="2880"/>
        <w:gridCol w:w="3258"/>
      </w:tblGrid>
      <w:tr w:rsidR="006C1534" w:rsidRPr="004C4657" w14:paraId="70580AB0" w14:textId="77777777" w:rsidTr="00672B18">
        <w:tc>
          <w:tcPr>
            <w:tcW w:w="3132" w:type="dxa"/>
          </w:tcPr>
          <w:p w14:paraId="7E3AE1D3"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Use safer materials/supplies</w:t>
            </w:r>
          </w:p>
          <w:p w14:paraId="33F66945" w14:textId="77777777" w:rsidR="006C1534" w:rsidRPr="004C4657" w:rsidRDefault="006C1534" w:rsidP="00A44A94">
            <w:pPr>
              <w:numPr>
                <w:ilvl w:val="0"/>
                <w:numId w:val="43"/>
              </w:numPr>
              <w:ind w:firstLine="0"/>
              <w:rPr>
                <w:rFonts w:cs="Arial"/>
                <w:color w:val="000000"/>
                <w:sz w:val="20"/>
                <w:szCs w:val="20"/>
                <w:lang w:val="fr-FR"/>
              </w:rPr>
            </w:pPr>
            <w:r w:rsidRPr="004C4657">
              <w:rPr>
                <w:rFonts w:cs="Arial"/>
                <w:color w:val="000000"/>
                <w:sz w:val="20"/>
                <w:szCs w:val="20"/>
              </w:rPr>
              <w:t>Improve</w:t>
            </w:r>
            <w:r w:rsidRPr="004C4657">
              <w:rPr>
                <w:rFonts w:cs="Arial"/>
                <w:color w:val="000000"/>
                <w:sz w:val="20"/>
                <w:szCs w:val="20"/>
                <w:lang w:val="fr-FR"/>
              </w:rPr>
              <w:t xml:space="preserve"> illumination</w:t>
            </w:r>
          </w:p>
          <w:p w14:paraId="0F313B3C" w14:textId="77777777" w:rsidR="006C1534" w:rsidRPr="004C4657" w:rsidRDefault="006C1534" w:rsidP="00A44A94">
            <w:pPr>
              <w:numPr>
                <w:ilvl w:val="0"/>
                <w:numId w:val="43"/>
              </w:numPr>
              <w:ind w:firstLine="0"/>
              <w:rPr>
                <w:rFonts w:cs="Arial"/>
                <w:color w:val="000000"/>
                <w:sz w:val="20"/>
                <w:szCs w:val="20"/>
                <w:lang w:val="fr-FR"/>
              </w:rPr>
            </w:pPr>
            <w:r w:rsidRPr="004C4657">
              <w:rPr>
                <w:rFonts w:cs="Arial"/>
                <w:color w:val="000000"/>
                <w:sz w:val="20"/>
                <w:szCs w:val="20"/>
              </w:rPr>
              <w:t>Improve</w:t>
            </w:r>
            <w:r w:rsidRPr="004C4657">
              <w:rPr>
                <w:rFonts w:cs="Arial"/>
                <w:color w:val="000000"/>
                <w:sz w:val="20"/>
                <w:szCs w:val="20"/>
                <w:lang w:val="fr-FR"/>
              </w:rPr>
              <w:t xml:space="preserve"> ventilation</w:t>
            </w:r>
          </w:p>
          <w:p w14:paraId="6EBA24FE"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Mandatory pre-job instructions</w:t>
            </w:r>
          </w:p>
          <w:p w14:paraId="762A06F3"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Job reassignment of employee</w:t>
            </w:r>
          </w:p>
          <w:p w14:paraId="4559A105"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Improved inspection procedure</w:t>
            </w:r>
          </w:p>
          <w:p w14:paraId="1A8329B1"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Improved clean-up procedure</w:t>
            </w:r>
          </w:p>
        </w:tc>
        <w:tc>
          <w:tcPr>
            <w:tcW w:w="2880" w:type="dxa"/>
          </w:tcPr>
          <w:p w14:paraId="34E31BDB"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Improved enforcement</w:t>
            </w:r>
          </w:p>
          <w:p w14:paraId="07B06F03"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Develop Job Safety Analysis (JSA) or Standard Operating Procedure (SOP) for the job / task</w:t>
            </w:r>
          </w:p>
          <w:p w14:paraId="169F8063"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Revise the JSA or SOP</w:t>
            </w:r>
          </w:p>
          <w:p w14:paraId="000D1595"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Install/revise safety guard/device</w:t>
            </w:r>
          </w:p>
          <w:p w14:paraId="1101B0C6"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Require protective equipment</w:t>
            </w:r>
          </w:p>
          <w:p w14:paraId="08E765E4"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Repair/replace equipment</w:t>
            </w:r>
          </w:p>
          <w:p w14:paraId="303C8150"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Improved storage/arrangement</w:t>
            </w:r>
          </w:p>
        </w:tc>
        <w:tc>
          <w:tcPr>
            <w:tcW w:w="3258" w:type="dxa"/>
          </w:tcPr>
          <w:p w14:paraId="1C39A529"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Improve design/construction</w:t>
            </w:r>
          </w:p>
          <w:p w14:paraId="6A81E803"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Eliminate congestion</w:t>
            </w:r>
          </w:p>
          <w:p w14:paraId="14AEBE4B"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Reinstruction of employees involved</w:t>
            </w:r>
          </w:p>
          <w:p w14:paraId="0EC6F8C0"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Warning to employees involved</w:t>
            </w:r>
          </w:p>
          <w:p w14:paraId="02418564"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Discipline of employees involved</w:t>
            </w:r>
          </w:p>
          <w:p w14:paraId="26A7042D" w14:textId="77777777" w:rsidR="006C1534" w:rsidRPr="004C4657" w:rsidRDefault="006C1534" w:rsidP="00A44A94">
            <w:pPr>
              <w:numPr>
                <w:ilvl w:val="0"/>
                <w:numId w:val="43"/>
              </w:numPr>
              <w:ind w:firstLine="0"/>
              <w:rPr>
                <w:rFonts w:cs="Arial"/>
                <w:color w:val="000000"/>
                <w:sz w:val="20"/>
                <w:szCs w:val="20"/>
              </w:rPr>
            </w:pPr>
            <w:r w:rsidRPr="004C4657">
              <w:rPr>
                <w:rFonts w:cs="Arial"/>
                <w:color w:val="000000"/>
                <w:sz w:val="20"/>
                <w:szCs w:val="20"/>
              </w:rPr>
              <w:t>Preventive instruction of others doing job</w:t>
            </w:r>
          </w:p>
        </w:tc>
      </w:tr>
    </w:tbl>
    <w:p w14:paraId="7C9EF8B2" w14:textId="77777777" w:rsidR="006C1534" w:rsidRPr="004C4657" w:rsidRDefault="006C1534" w:rsidP="00A44A94">
      <w:pPr>
        <w:rPr>
          <w:rFonts w:cs="Arial"/>
          <w:color w:val="000000"/>
          <w:sz w:val="20"/>
          <w:szCs w:val="20"/>
        </w:rPr>
      </w:pPr>
    </w:p>
    <w:p w14:paraId="79B7C11E" w14:textId="77777777" w:rsidR="006C1534" w:rsidRPr="004C4657" w:rsidRDefault="006C1534" w:rsidP="00A44A94">
      <w:pPr>
        <w:rPr>
          <w:rFonts w:cs="Arial"/>
          <w:color w:val="000000"/>
          <w:sz w:val="20"/>
          <w:szCs w:val="20"/>
        </w:rPr>
      </w:pPr>
    </w:p>
    <w:p w14:paraId="197890DD" w14:textId="77777777" w:rsidR="006C1534" w:rsidRPr="004C4657" w:rsidRDefault="006C1534" w:rsidP="00A44A94">
      <w:pPr>
        <w:rPr>
          <w:rFonts w:cs="Arial"/>
          <w:color w:val="000000"/>
          <w:sz w:val="20"/>
          <w:szCs w:val="20"/>
        </w:rPr>
      </w:pPr>
      <w:r w:rsidRPr="004C4657">
        <w:rPr>
          <w:rFonts w:cs="Arial"/>
          <w:color w:val="000000"/>
          <w:sz w:val="20"/>
          <w:szCs w:val="20"/>
        </w:rPr>
        <w:t>Employee Signature and Date: Self Explanatory</w:t>
      </w:r>
    </w:p>
    <w:p w14:paraId="415A3697" w14:textId="77777777" w:rsidR="006C1534" w:rsidRPr="004C4657" w:rsidRDefault="006C1534" w:rsidP="00A44A94">
      <w:pPr>
        <w:rPr>
          <w:rFonts w:cs="Arial"/>
          <w:color w:val="000000"/>
          <w:sz w:val="20"/>
          <w:szCs w:val="20"/>
        </w:rPr>
      </w:pPr>
    </w:p>
    <w:p w14:paraId="3CED238F" w14:textId="774313FC" w:rsidR="006C1534" w:rsidRPr="004C4657" w:rsidRDefault="006C1534" w:rsidP="00A44A94">
      <w:pPr>
        <w:rPr>
          <w:rFonts w:cs="Arial"/>
          <w:color w:val="000000"/>
          <w:sz w:val="20"/>
          <w:szCs w:val="20"/>
        </w:rPr>
      </w:pPr>
      <w:r w:rsidRPr="004C4657">
        <w:rPr>
          <w:rFonts w:cs="Arial"/>
          <w:color w:val="000000"/>
          <w:sz w:val="20"/>
          <w:szCs w:val="20"/>
        </w:rPr>
        <w:t>Supervisor or Manager’s Signature and Date: Self</w:t>
      </w:r>
      <w:r w:rsidR="00BF4CE0" w:rsidRPr="004C4657">
        <w:rPr>
          <w:rFonts w:cs="Arial"/>
          <w:color w:val="000000"/>
          <w:sz w:val="20"/>
          <w:szCs w:val="20"/>
        </w:rPr>
        <w:t>-e</w:t>
      </w:r>
      <w:r w:rsidRPr="004C4657">
        <w:rPr>
          <w:rFonts w:cs="Arial"/>
          <w:color w:val="000000"/>
          <w:sz w:val="20"/>
          <w:szCs w:val="20"/>
        </w:rPr>
        <w:t>xplanatory</w:t>
      </w:r>
    </w:p>
    <w:p w14:paraId="2FCDFCC8" w14:textId="63629FCF" w:rsidR="00301DE5" w:rsidRPr="004C4657" w:rsidRDefault="00DB0150" w:rsidP="00FA5A58">
      <w:pPr>
        <w:spacing w:after="200" w:line="276" w:lineRule="auto"/>
        <w:rPr>
          <w:rFonts w:cs="Arial"/>
          <w:i/>
          <w:szCs w:val="24"/>
        </w:rPr>
      </w:pPr>
      <w:r w:rsidRPr="004C4657">
        <w:rPr>
          <w:rFonts w:cs="Arial"/>
        </w:rPr>
        <w:br w:type="page"/>
      </w:r>
      <w:bookmarkStart w:id="391" w:name="_Toc13024359"/>
    </w:p>
    <w:p w14:paraId="7647A974" w14:textId="22D4A963" w:rsidR="00301DE5" w:rsidRPr="004C4657" w:rsidRDefault="00301DE5" w:rsidP="00C86339">
      <w:pPr>
        <w:pStyle w:val="Title"/>
      </w:pPr>
      <w:bookmarkStart w:id="392" w:name="_Toc13736563"/>
      <w:bookmarkStart w:id="393" w:name="_Toc13736864"/>
      <w:bookmarkStart w:id="394" w:name="_Toc15977847"/>
      <w:r w:rsidRPr="004C4657">
        <w:lastRenderedPageBreak/>
        <w:t>Appendix D: Non-lab PPE Hazard Assessment</w:t>
      </w:r>
      <w:bookmarkEnd w:id="392"/>
      <w:bookmarkEnd w:id="393"/>
      <w:bookmarkEnd w:id="394"/>
    </w:p>
    <w:p w14:paraId="5927EAC9" w14:textId="72A46402" w:rsidR="00C832B3" w:rsidRPr="004C4657" w:rsidRDefault="00C832B3" w:rsidP="00FA5A58">
      <w:pPr>
        <w:pStyle w:val="Footer"/>
        <w:tabs>
          <w:tab w:val="right" w:pos="8352"/>
          <w:tab w:val="right" w:pos="14400"/>
        </w:tabs>
        <w:spacing w:after="60"/>
        <w:ind w:right="-540" w:hanging="900"/>
        <w:rPr>
          <w:rFonts w:cs="Arial"/>
          <w:sz w:val="20"/>
          <w:szCs w:val="20"/>
        </w:rPr>
      </w:pPr>
      <w:r w:rsidRPr="004C4657">
        <w:rPr>
          <w:rFonts w:cs="Arial"/>
          <w:b/>
          <w:bCs/>
          <w:sz w:val="20"/>
          <w:szCs w:val="20"/>
        </w:rPr>
        <w:t>Department</w:t>
      </w:r>
      <w:r w:rsidR="000105E3" w:rsidRPr="004C4657">
        <w:rPr>
          <w:rFonts w:cs="Arial"/>
          <w:sz w:val="20"/>
          <w:szCs w:val="20"/>
        </w:rPr>
        <w:t>:  _____________________________ Work area(s):  ___________</w:t>
      </w:r>
      <w:r w:rsidRPr="004C4657">
        <w:rPr>
          <w:rFonts w:cs="Arial"/>
          <w:sz w:val="20"/>
          <w:szCs w:val="20"/>
        </w:rPr>
        <w:t>__________</w:t>
      </w:r>
      <w:r w:rsidR="000105E3" w:rsidRPr="004C4657">
        <w:rPr>
          <w:rFonts w:cs="Arial"/>
          <w:sz w:val="20"/>
          <w:szCs w:val="20"/>
        </w:rPr>
        <w:t>____________________</w:t>
      </w:r>
      <w:r w:rsidRPr="004C4657">
        <w:rPr>
          <w:rFonts w:cs="Arial"/>
          <w:sz w:val="20"/>
          <w:szCs w:val="20"/>
        </w:rPr>
        <w:t>____</w:t>
      </w:r>
      <w:r w:rsidR="000105E3" w:rsidRPr="004C4657">
        <w:rPr>
          <w:rFonts w:cs="Arial"/>
          <w:sz w:val="20"/>
          <w:szCs w:val="20"/>
        </w:rPr>
        <w:t xml:space="preserve"> </w:t>
      </w:r>
    </w:p>
    <w:p w14:paraId="44012F3E" w14:textId="645C05D5" w:rsidR="007437B5" w:rsidRPr="004C4657" w:rsidRDefault="000105E3" w:rsidP="00FA5A58">
      <w:pPr>
        <w:pStyle w:val="Footer"/>
        <w:tabs>
          <w:tab w:val="right" w:pos="8352"/>
          <w:tab w:val="right" w:pos="14400"/>
        </w:tabs>
        <w:spacing w:after="60"/>
        <w:ind w:right="-540" w:hanging="900"/>
        <w:rPr>
          <w:rFonts w:cs="Arial"/>
          <w:sz w:val="20"/>
          <w:szCs w:val="20"/>
        </w:rPr>
      </w:pPr>
      <w:r w:rsidRPr="004C4657">
        <w:rPr>
          <w:rFonts w:cs="Arial"/>
          <w:sz w:val="20"/>
          <w:szCs w:val="20"/>
        </w:rPr>
        <w:t>Job/Task(s):  ___________________________</w:t>
      </w:r>
      <w:r w:rsidR="00C832B3" w:rsidRPr="004C4657">
        <w:rPr>
          <w:rFonts w:cs="Arial"/>
          <w:sz w:val="20"/>
          <w:szCs w:val="20"/>
        </w:rPr>
        <w:t>___________________________________________________</w:t>
      </w:r>
      <w:r w:rsidRPr="004C4657">
        <w:rPr>
          <w:rFonts w:cs="Arial"/>
          <w:sz w:val="20"/>
          <w:szCs w:val="20"/>
        </w:rPr>
        <w:t>_________</w:t>
      </w:r>
    </w:p>
    <w:p w14:paraId="1B697562" w14:textId="1FED6DEF" w:rsidR="000105E3" w:rsidRPr="004C4657" w:rsidRDefault="00C832B3" w:rsidP="00FA5A58">
      <w:pPr>
        <w:ind w:right="-540" w:hanging="900"/>
        <w:rPr>
          <w:rFonts w:cs="Arial"/>
          <w:sz w:val="20"/>
          <w:szCs w:val="20"/>
        </w:rPr>
      </w:pPr>
      <w:r w:rsidRPr="004C4657">
        <w:rPr>
          <w:rFonts w:cs="Arial"/>
          <w:sz w:val="20"/>
          <w:szCs w:val="20"/>
        </w:rPr>
        <w:t>Assessment conducted by:  _______________________ Date of assessment:  ___________________________________</w:t>
      </w:r>
    </w:p>
    <w:p w14:paraId="1D3EC991" w14:textId="77777777" w:rsidR="00C832B3" w:rsidRPr="004C4657" w:rsidRDefault="00C832B3" w:rsidP="00FA5A58">
      <w:pPr>
        <w:ind w:right="-540"/>
        <w:rPr>
          <w:rFonts w:cs="Arial"/>
          <w:sz w:val="20"/>
          <w:szCs w:val="20"/>
        </w:rPr>
      </w:pPr>
    </w:p>
    <w:tbl>
      <w:tblPr>
        <w:tblStyle w:val="TableGrid"/>
        <w:tblW w:w="10800" w:type="dxa"/>
        <w:tblInd w:w="-905" w:type="dxa"/>
        <w:tblLayout w:type="fixed"/>
        <w:tblLook w:val="04A0" w:firstRow="1" w:lastRow="0" w:firstColumn="1" w:lastColumn="0" w:noHBand="0" w:noVBand="1"/>
      </w:tblPr>
      <w:tblGrid>
        <w:gridCol w:w="3330"/>
        <w:gridCol w:w="3150"/>
        <w:gridCol w:w="4320"/>
      </w:tblGrid>
      <w:tr w:rsidR="007437B5" w:rsidRPr="004C4657" w14:paraId="0A42963B" w14:textId="77777777" w:rsidTr="00FA5A58">
        <w:tc>
          <w:tcPr>
            <w:tcW w:w="10800" w:type="dxa"/>
            <w:gridSpan w:val="3"/>
          </w:tcPr>
          <w:p w14:paraId="03AC764A" w14:textId="77777777" w:rsidR="007437B5" w:rsidRPr="004C4657" w:rsidRDefault="007437B5" w:rsidP="00A44A94">
            <w:pPr>
              <w:rPr>
                <w:rFonts w:eastAsia="Times New Roman" w:cs="Arial"/>
                <w:sz w:val="20"/>
                <w:szCs w:val="20"/>
              </w:rPr>
            </w:pPr>
            <w:r w:rsidRPr="004C4657">
              <w:rPr>
                <w:rFonts w:eastAsia="Times New Roman" w:cs="Arial"/>
                <w:sz w:val="20"/>
                <w:szCs w:val="20"/>
              </w:rPr>
              <w:t>Eye</w:t>
            </w:r>
          </w:p>
        </w:tc>
      </w:tr>
      <w:tr w:rsidR="007437B5" w:rsidRPr="004C4657" w14:paraId="511FF79B" w14:textId="77777777" w:rsidTr="00FA5A58">
        <w:tc>
          <w:tcPr>
            <w:tcW w:w="3330" w:type="dxa"/>
          </w:tcPr>
          <w:p w14:paraId="378A0264"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Work activities, such as</w:t>
            </w:r>
            <w:r w:rsidRPr="004C4657">
              <w:rPr>
                <w:rFonts w:eastAsia="Times New Roman" w:cs="Arial"/>
                <w:sz w:val="16"/>
                <w:szCs w:val="16"/>
              </w:rPr>
              <w:t>:</w:t>
            </w:r>
          </w:p>
          <w:p w14:paraId="448A8F91" w14:textId="77501259" w:rsidR="007437B5" w:rsidRPr="004C4657" w:rsidRDefault="007437B5" w:rsidP="00FA5A58">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abrasive blasting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sanding</w:t>
            </w:r>
          </w:p>
          <w:p w14:paraId="12B29455" w14:textId="55DCDC6A"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chopping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sawing</w:t>
            </w:r>
          </w:p>
          <w:p w14:paraId="67F12E82" w14:textId="541C3D74" w:rsidR="007437B5" w:rsidRPr="004C4657" w:rsidRDefault="007437B5" w:rsidP="00A44A94">
            <w:pPr>
              <w:tabs>
                <w:tab w:val="left" w:pos="1782"/>
              </w:tabs>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cutting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grinding</w:t>
            </w:r>
          </w:p>
          <w:p w14:paraId="2A9222D2" w14:textId="59107840"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drilling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hammering</w:t>
            </w:r>
          </w:p>
          <w:p w14:paraId="434E93DA" w14:textId="67E20FFB"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chipping</w:t>
            </w:r>
          </w:p>
          <w:p w14:paraId="388AE990" w14:textId="77777777"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soldering</w:t>
            </w:r>
          </w:p>
          <w:p w14:paraId="442F0B36" w14:textId="77777777"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torch brazing</w:t>
            </w:r>
          </w:p>
          <w:p w14:paraId="5BCDDE8C" w14:textId="77777777"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outdoors</w:t>
            </w:r>
          </w:p>
          <w:p w14:paraId="03DF8917" w14:textId="77777777"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computer work</w:t>
            </w:r>
          </w:p>
          <w:p w14:paraId="319ADDDF" w14:textId="77777777"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punch press operations</w:t>
            </w:r>
          </w:p>
          <w:p w14:paraId="1D3E756D" w14:textId="77777777" w:rsidR="007437B5" w:rsidRPr="004C4657" w:rsidRDefault="007437B5" w:rsidP="00A44A94">
            <w:pPr>
              <w:tabs>
                <w:tab w:val="left" w:pos="1782"/>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002BA008" w14:textId="77777777" w:rsidR="007437B5" w:rsidRPr="004C4657" w:rsidRDefault="007437B5" w:rsidP="00A44A94">
            <w:pPr>
              <w:rPr>
                <w:rFonts w:eastAsia="Times New Roman" w:cs="Arial"/>
                <w:sz w:val="16"/>
                <w:szCs w:val="16"/>
                <w:u w:val="single"/>
              </w:rPr>
            </w:pPr>
          </w:p>
        </w:tc>
        <w:tc>
          <w:tcPr>
            <w:tcW w:w="3150" w:type="dxa"/>
          </w:tcPr>
          <w:p w14:paraId="24A706AF"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36B82EC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airborne dust</w:t>
            </w:r>
          </w:p>
          <w:p w14:paraId="52E69FC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dirt</w:t>
            </w:r>
          </w:p>
          <w:p w14:paraId="748C137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UV </w:t>
            </w:r>
          </w:p>
          <w:p w14:paraId="3CD4BB3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flying particles/objects</w:t>
            </w:r>
          </w:p>
          <w:p w14:paraId="481E085D"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blood splashes</w:t>
            </w:r>
          </w:p>
          <w:p w14:paraId="4333AF2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hazardous liquid chemicals mists</w:t>
            </w:r>
          </w:p>
          <w:p w14:paraId="30D33D1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splashes</w:t>
            </w:r>
          </w:p>
          <w:p w14:paraId="32DA7D1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molten metal splashes</w:t>
            </w:r>
          </w:p>
          <w:p w14:paraId="02FE5D0A"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glare/high intensity lights</w:t>
            </w:r>
          </w:p>
          <w:p w14:paraId="7343EF2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laser operations</w:t>
            </w:r>
          </w:p>
          <w:p w14:paraId="103A463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intense light</w:t>
            </w:r>
          </w:p>
          <w:p w14:paraId="26A4B2C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hot sparks </w:t>
            </w:r>
          </w:p>
          <w:p w14:paraId="0A83D728" w14:textId="3235C713"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4320" w:type="dxa"/>
          </w:tcPr>
          <w:p w14:paraId="7EE1E25C"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3AB5D28B" w14:textId="77777777" w:rsidR="007437B5" w:rsidRPr="004C4657" w:rsidRDefault="007437B5" w:rsidP="00A44A94">
            <w:pPr>
              <w:spacing w:after="120"/>
              <w:rPr>
                <w:rFonts w:eastAsia="Times New Roman" w:cs="Arial"/>
                <w:sz w:val="16"/>
                <w:szCs w:val="16"/>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6C5AE05B" w14:textId="6E131FA3"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 xml:space="preserve">:                                  </w:t>
            </w:r>
            <w:r w:rsidRPr="004C4657">
              <w:rPr>
                <w:rFonts w:eastAsia="Times New Roman" w:cs="Arial"/>
                <w:sz w:val="16"/>
                <w:szCs w:val="16"/>
                <w:u w:val="single"/>
              </w:rPr>
              <w:t>With:</w:t>
            </w:r>
            <w:r w:rsidRPr="004C4657">
              <w:rPr>
                <w:rFonts w:eastAsia="Times New Roman" w:cs="Arial"/>
                <w:sz w:val="16"/>
                <w:szCs w:val="16"/>
              </w:rPr>
              <w:t xml:space="preserve"> </w:t>
            </w:r>
          </w:p>
          <w:p w14:paraId="755DF64C" w14:textId="1EFFC22B"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Safety glasses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Side shields</w:t>
            </w:r>
          </w:p>
          <w:p w14:paraId="30BEA989" w14:textId="50170AA2"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Safety goggles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Face shield</w:t>
            </w:r>
          </w:p>
          <w:p w14:paraId="1D7AC437" w14:textId="54C8B2E1"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Dust-tight goggles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Shaded</w:t>
            </w:r>
          </w:p>
          <w:p w14:paraId="09C6247C" w14:textId="3283319D" w:rsidR="007437B5" w:rsidRPr="004C4657" w:rsidRDefault="007437B5" w:rsidP="00A44A94">
            <w:pPr>
              <w:tabs>
                <w:tab w:val="left" w:pos="170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Impact goggles</w:t>
            </w:r>
            <w:r w:rsidRPr="004C4657">
              <w:rPr>
                <w:rFonts w:eastAsia="Times New Roman" w:cs="Arial"/>
                <w:sz w:val="16"/>
                <w:szCs w:val="16"/>
              </w:rPr>
              <w:tab/>
              <w:t xml:space="preserve">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Prescription</w:t>
            </w:r>
          </w:p>
          <w:p w14:paraId="11726CD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 helmet/shield</w:t>
            </w:r>
          </w:p>
          <w:p w14:paraId="6DC6F62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goggles</w:t>
            </w:r>
          </w:p>
          <w:p w14:paraId="04DE4C4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splash goggles</w:t>
            </w:r>
          </w:p>
          <w:p w14:paraId="5F20067E" w14:textId="77777777" w:rsidR="007437B5" w:rsidRPr="004C4657" w:rsidRDefault="007437B5" w:rsidP="00A44A94">
            <w:pPr>
              <w:rPr>
                <w:rFonts w:eastAsia="Times New Roman" w:cs="Arial"/>
                <w:b/>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Laser goggles</w:t>
            </w:r>
          </w:p>
          <w:p w14:paraId="6AA60868"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Shading/Filter (#</w:t>
            </w:r>
            <w:r w:rsidRPr="004C4657">
              <w:rPr>
                <w:rFonts w:eastAsia="Times New Roman" w:cs="Arial"/>
                <w:sz w:val="16"/>
                <w:szCs w:val="16"/>
                <w:u w:val="single"/>
              </w:rPr>
              <w:t xml:space="preserve">           </w:t>
            </w:r>
            <w:proofErr w:type="gramStart"/>
            <w:r w:rsidRPr="004C4657">
              <w:rPr>
                <w:rFonts w:eastAsia="Times New Roman" w:cs="Arial"/>
                <w:sz w:val="16"/>
                <w:szCs w:val="16"/>
                <w:u w:val="single"/>
              </w:rPr>
              <w:t xml:space="preserve">  )</w:t>
            </w:r>
            <w:proofErr w:type="gramEnd"/>
            <w:r w:rsidRPr="004C4657">
              <w:rPr>
                <w:rFonts w:eastAsia="Times New Roman" w:cs="Arial"/>
                <w:sz w:val="16"/>
                <w:szCs w:val="16"/>
              </w:rPr>
              <w:t xml:space="preserve"> </w:t>
            </w:r>
            <w:r w:rsidRPr="004C4657">
              <w:rPr>
                <w:rFonts w:eastAsia="Times New Roman" w:cs="Arial"/>
                <w:sz w:val="16"/>
                <w:szCs w:val="16"/>
              </w:rPr>
              <w:tab/>
            </w:r>
            <w:r w:rsidRPr="004C4657">
              <w:rPr>
                <w:rFonts w:eastAsia="Times New Roman" w:cs="Arial"/>
                <w:sz w:val="16"/>
                <w:szCs w:val="16"/>
              </w:rPr>
              <w:tab/>
              <w:t xml:space="preserve">     </w:t>
            </w:r>
          </w:p>
          <w:p w14:paraId="7E9D688D"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 shield                              </w:t>
            </w:r>
          </w:p>
          <w:p w14:paraId="3DD93701" w14:textId="5422EE28"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w:t>
            </w:r>
          </w:p>
        </w:tc>
      </w:tr>
      <w:tr w:rsidR="007437B5" w:rsidRPr="004C4657" w14:paraId="66FE51F3" w14:textId="77777777" w:rsidTr="00FA5A58">
        <w:tc>
          <w:tcPr>
            <w:tcW w:w="10800" w:type="dxa"/>
            <w:gridSpan w:val="3"/>
          </w:tcPr>
          <w:p w14:paraId="526AD1C5"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t>Face</w:t>
            </w:r>
          </w:p>
        </w:tc>
      </w:tr>
      <w:tr w:rsidR="007437B5" w:rsidRPr="004C4657" w14:paraId="1D74218C" w14:textId="77777777" w:rsidTr="00FA5A58">
        <w:tc>
          <w:tcPr>
            <w:tcW w:w="3330" w:type="dxa"/>
          </w:tcPr>
          <w:p w14:paraId="459AB9E2"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 activities, such as</w:t>
            </w:r>
            <w:r w:rsidRPr="004C4657">
              <w:rPr>
                <w:rFonts w:eastAsia="Times New Roman" w:cs="Arial"/>
                <w:sz w:val="16"/>
                <w:szCs w:val="16"/>
              </w:rPr>
              <w:t>:</w:t>
            </w:r>
          </w:p>
          <w:p w14:paraId="5BD9EE70" w14:textId="1B7ADC2F"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cleaning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foundry work</w:t>
            </w:r>
          </w:p>
          <w:p w14:paraId="529D28A3" w14:textId="4AD21B7D"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cooking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w:t>
            </w:r>
          </w:p>
          <w:p w14:paraId="722CC8E8" w14:textId="2A42BE04"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siphoning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mixing</w:t>
            </w:r>
          </w:p>
          <w:p w14:paraId="4AF06207" w14:textId="77777777" w:rsidR="00E54A57"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painting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pouring molten </w:t>
            </w:r>
          </w:p>
          <w:p w14:paraId="3B24685D" w14:textId="3C8145A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dip tank operations   metal</w:t>
            </w:r>
          </w:p>
          <w:p w14:paraId="7EC489D4" w14:textId="04D4CB6B"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pouring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outdoors</w:t>
            </w:r>
          </w:p>
          <w:p w14:paraId="7772FF04" w14:textId="4D2D3CA0"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w:t>
            </w:r>
          </w:p>
        </w:tc>
        <w:tc>
          <w:tcPr>
            <w:tcW w:w="3150" w:type="dxa"/>
          </w:tcPr>
          <w:p w14:paraId="11AE3E62"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649BE7E0"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hazardous liquid chemicals</w:t>
            </w:r>
          </w:p>
          <w:p w14:paraId="4C1B780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heat</w:t>
            </w:r>
          </w:p>
          <w:p w14:paraId="54D7B35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cold</w:t>
            </w:r>
          </w:p>
          <w:p w14:paraId="720765B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potential irritants:</w:t>
            </w:r>
          </w:p>
          <w:p w14:paraId="20D72E20"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7A113E17" w14:textId="77777777" w:rsidR="007437B5" w:rsidRPr="004C4657" w:rsidRDefault="007437B5" w:rsidP="00A44A94">
            <w:pPr>
              <w:rPr>
                <w:rFonts w:eastAsia="Times New Roman" w:cs="Arial"/>
                <w:sz w:val="16"/>
                <w:szCs w:val="16"/>
                <w:u w:val="single"/>
              </w:rPr>
            </w:pPr>
          </w:p>
        </w:tc>
        <w:tc>
          <w:tcPr>
            <w:tcW w:w="4320" w:type="dxa"/>
            <w:tcBorders>
              <w:bottom w:val="single" w:sz="6" w:space="0" w:color="auto"/>
            </w:tcBorders>
          </w:tcPr>
          <w:p w14:paraId="0287E89A"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32F31352" w14:textId="77777777" w:rsidR="007437B5" w:rsidRPr="004C4657" w:rsidRDefault="007437B5" w:rsidP="00A44A94">
            <w:pPr>
              <w:spacing w:after="120"/>
              <w:rPr>
                <w:rFonts w:eastAsia="Times New Roman" w:cs="Arial"/>
                <w:sz w:val="16"/>
                <w:szCs w:val="16"/>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3238ED2F"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w:t>
            </w:r>
          </w:p>
          <w:p w14:paraId="4CEFFDFD"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Face shield</w:t>
            </w:r>
          </w:p>
          <w:p w14:paraId="2DEFAB8D" w14:textId="679D7E33"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Shading/Filter (#</w:t>
            </w:r>
            <w:r w:rsidRPr="004C4657">
              <w:rPr>
                <w:rFonts w:eastAsia="Times New Roman" w:cs="Arial"/>
                <w:sz w:val="16"/>
                <w:szCs w:val="16"/>
                <w:u w:val="single"/>
              </w:rPr>
              <w:t xml:space="preserve">           </w:t>
            </w:r>
            <w:proofErr w:type="gramStart"/>
            <w:r w:rsidRPr="004C4657">
              <w:rPr>
                <w:rFonts w:eastAsia="Times New Roman" w:cs="Arial"/>
                <w:sz w:val="16"/>
                <w:szCs w:val="16"/>
                <w:u w:val="single"/>
              </w:rPr>
              <w:t xml:space="preserve">  )</w:t>
            </w:r>
            <w:proofErr w:type="gramEnd"/>
            <w:r w:rsidRPr="004C4657">
              <w:rPr>
                <w:rFonts w:eastAsia="Times New Roman" w:cs="Arial"/>
                <w:sz w:val="16"/>
                <w:szCs w:val="16"/>
                <w:u w:val="single"/>
              </w:rPr>
              <w:t xml:space="preserve"> </w:t>
            </w:r>
          </w:p>
          <w:p w14:paraId="5E95157D"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 shield</w:t>
            </w:r>
          </w:p>
          <w:p w14:paraId="284C981C" w14:textId="5B7BAA01" w:rsidR="007437B5" w:rsidRPr="004C4657" w:rsidRDefault="007437B5" w:rsidP="00FA5A58">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r>
      <w:tr w:rsidR="007437B5" w:rsidRPr="004C4657" w14:paraId="730AE485" w14:textId="77777777" w:rsidTr="00FA5A58">
        <w:tc>
          <w:tcPr>
            <w:tcW w:w="10800" w:type="dxa"/>
            <w:gridSpan w:val="3"/>
          </w:tcPr>
          <w:p w14:paraId="0B37B441"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t>HEAD</w:t>
            </w:r>
          </w:p>
        </w:tc>
      </w:tr>
      <w:tr w:rsidR="007437B5" w:rsidRPr="004C4657" w14:paraId="6DF0C6C9" w14:textId="77777777" w:rsidTr="00FA5A58">
        <w:tc>
          <w:tcPr>
            <w:tcW w:w="3330" w:type="dxa"/>
          </w:tcPr>
          <w:p w14:paraId="03EDCA64"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 activities, such as</w:t>
            </w:r>
            <w:r w:rsidRPr="004C4657">
              <w:rPr>
                <w:rFonts w:eastAsia="Times New Roman" w:cs="Arial"/>
                <w:sz w:val="16"/>
                <w:szCs w:val="16"/>
              </w:rPr>
              <w:t>:</w:t>
            </w:r>
          </w:p>
          <w:p w14:paraId="547A0C6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building maintenance </w:t>
            </w:r>
          </w:p>
          <w:p w14:paraId="693AE6D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confined space operations</w:t>
            </w:r>
          </w:p>
          <w:p w14:paraId="13B5D57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construction</w:t>
            </w:r>
          </w:p>
          <w:p w14:paraId="41CBF60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electrical wiring</w:t>
            </w:r>
          </w:p>
          <w:p w14:paraId="48AA274F"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walking/working under catwalks</w:t>
            </w:r>
          </w:p>
          <w:p w14:paraId="42B2E77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walking/working on catwalks</w:t>
            </w:r>
          </w:p>
          <w:p w14:paraId="64661A3D"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walking/working under conveyor belts</w:t>
            </w:r>
          </w:p>
          <w:p w14:paraId="3C0992D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with/around conveyor belts</w:t>
            </w:r>
          </w:p>
          <w:p w14:paraId="5653258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walking/working under crane loads</w:t>
            </w:r>
          </w:p>
          <w:p w14:paraId="4ED3D40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utility work</w:t>
            </w:r>
          </w:p>
          <w:p w14:paraId="7A3FF147" w14:textId="4CBEC235"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3150" w:type="dxa"/>
          </w:tcPr>
          <w:p w14:paraId="02182C81"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7470002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beams</w:t>
            </w:r>
          </w:p>
          <w:p w14:paraId="07C2568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pipes</w:t>
            </w:r>
          </w:p>
          <w:p w14:paraId="457E1D6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exposed electrical wiring or components</w:t>
            </w:r>
          </w:p>
          <w:p w14:paraId="123A161D"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falling objects</w:t>
            </w:r>
          </w:p>
          <w:p w14:paraId="596F246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fixed object</w:t>
            </w:r>
          </w:p>
          <w:p w14:paraId="17D3B93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machine parts </w:t>
            </w:r>
          </w:p>
          <w:p w14:paraId="307639BE"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42920D08" w14:textId="77777777" w:rsidR="007437B5" w:rsidRPr="004C4657" w:rsidRDefault="007437B5" w:rsidP="00A44A94">
            <w:pPr>
              <w:rPr>
                <w:rFonts w:eastAsia="Times New Roman" w:cs="Arial"/>
                <w:sz w:val="16"/>
                <w:szCs w:val="16"/>
                <w:u w:val="single"/>
              </w:rPr>
            </w:pPr>
          </w:p>
        </w:tc>
        <w:tc>
          <w:tcPr>
            <w:tcW w:w="4320" w:type="dxa"/>
          </w:tcPr>
          <w:p w14:paraId="780AD208"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52286CD9" w14:textId="77777777" w:rsidR="007437B5" w:rsidRPr="004C4657" w:rsidRDefault="007437B5" w:rsidP="00A44A94">
            <w:pPr>
              <w:spacing w:after="120"/>
              <w:rPr>
                <w:rFonts w:eastAsia="Times New Roman" w:cs="Arial"/>
                <w:sz w:val="16"/>
                <w:szCs w:val="16"/>
                <w:u w:val="single"/>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t>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73E4A90E"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w:t>
            </w:r>
          </w:p>
          <w:p w14:paraId="26367154"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Protective Helmet</w:t>
            </w:r>
          </w:p>
          <w:p w14:paraId="11A66515" w14:textId="77777777" w:rsidR="007437B5" w:rsidRPr="004C4657" w:rsidRDefault="007437B5" w:rsidP="00A44A94">
            <w:pPr>
              <w:rPr>
                <w:rFonts w:eastAsia="Calibri" w:cs="Arial"/>
                <w:b/>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Type A (low voltage)</w:t>
            </w:r>
          </w:p>
          <w:p w14:paraId="378087A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Type B (high voltage)</w:t>
            </w:r>
          </w:p>
          <w:p w14:paraId="58E023BF"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Type C</w:t>
            </w:r>
          </w:p>
          <w:p w14:paraId="29C844AF"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Bump cap (not ANSI-approved)</w:t>
            </w:r>
          </w:p>
          <w:p w14:paraId="02FFAF7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Hair net or soft cap</w:t>
            </w:r>
          </w:p>
          <w:p w14:paraId="25FA289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08F30418" w14:textId="77777777" w:rsidR="007437B5" w:rsidRPr="004C4657" w:rsidRDefault="007437B5" w:rsidP="00A44A94">
            <w:pPr>
              <w:rPr>
                <w:rFonts w:eastAsia="Times New Roman" w:cs="Arial"/>
                <w:sz w:val="16"/>
                <w:szCs w:val="16"/>
                <w:u w:val="single"/>
              </w:rPr>
            </w:pPr>
          </w:p>
        </w:tc>
      </w:tr>
      <w:tr w:rsidR="007437B5" w:rsidRPr="004C4657" w14:paraId="2D42C4A9" w14:textId="77777777" w:rsidTr="00FA5A58">
        <w:tc>
          <w:tcPr>
            <w:tcW w:w="10800" w:type="dxa"/>
            <w:gridSpan w:val="3"/>
          </w:tcPr>
          <w:p w14:paraId="49070474"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t>HANDS/ARMS</w:t>
            </w:r>
          </w:p>
        </w:tc>
      </w:tr>
      <w:tr w:rsidR="007437B5" w:rsidRPr="004C4657" w14:paraId="75D9B521" w14:textId="77777777" w:rsidTr="00FA5A58">
        <w:tc>
          <w:tcPr>
            <w:tcW w:w="3330" w:type="dxa"/>
            <w:tcBorders>
              <w:bottom w:val="single" w:sz="6" w:space="0" w:color="auto"/>
            </w:tcBorders>
          </w:tcPr>
          <w:p w14:paraId="757F5E29"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 activities, such as</w:t>
            </w:r>
            <w:r w:rsidRPr="004C4657">
              <w:rPr>
                <w:rFonts w:eastAsia="Times New Roman" w:cs="Arial"/>
                <w:sz w:val="16"/>
                <w:szCs w:val="16"/>
              </w:rPr>
              <w:t>:</w:t>
            </w:r>
          </w:p>
          <w:p w14:paraId="324C31C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baking</w:t>
            </w:r>
            <w:r w:rsidRPr="004C4657">
              <w:rPr>
                <w:rFonts w:eastAsia="Times New Roman" w:cs="Arial"/>
                <w:sz w:val="16"/>
                <w:szCs w:val="16"/>
              </w:rPr>
              <w:tab/>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material handling</w:t>
            </w:r>
          </w:p>
          <w:p w14:paraId="301E3B8B" w14:textId="728C79B2"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cooking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sanding</w:t>
            </w:r>
          </w:p>
          <w:p w14:paraId="12DF0955" w14:textId="122599DA"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grinding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sawing</w:t>
            </w:r>
          </w:p>
          <w:p w14:paraId="1175C072" w14:textId="478C0128"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hammering</w:t>
            </w:r>
          </w:p>
          <w:p w14:paraId="6D64A296" w14:textId="0B528AFD"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with glass</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using power tools</w:t>
            </w:r>
          </w:p>
          <w:p w14:paraId="48BE582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using computers</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outdoors</w:t>
            </w:r>
          </w:p>
          <w:p w14:paraId="49483C7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using knives</w:t>
            </w:r>
            <w:r w:rsidRPr="004C4657">
              <w:rPr>
                <w:rFonts w:eastAsia="Times New Roman" w:cs="Arial"/>
                <w:sz w:val="16"/>
                <w:szCs w:val="16"/>
              </w:rPr>
              <w:tab/>
              <w:t xml:space="preserve">      </w:t>
            </w:r>
          </w:p>
          <w:p w14:paraId="73445D78" w14:textId="77777777" w:rsidR="007437B5" w:rsidRPr="004C4657" w:rsidRDefault="007437B5" w:rsidP="00A44A94">
            <w:pPr>
              <w:tabs>
                <w:tab w:val="left" w:pos="3420"/>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dental and health care services</w:t>
            </w:r>
          </w:p>
          <w:p w14:paraId="20C2C64C" w14:textId="77777777" w:rsidR="007437B5" w:rsidRPr="004C4657" w:rsidRDefault="007437B5" w:rsidP="00A44A94">
            <w:pPr>
              <w:tabs>
                <w:tab w:val="left" w:pos="3420"/>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garbage disposal</w:t>
            </w:r>
          </w:p>
          <w:p w14:paraId="6B3E1544" w14:textId="77777777" w:rsidR="007437B5" w:rsidRPr="004C4657" w:rsidRDefault="007437B5" w:rsidP="00A44A94">
            <w:pPr>
              <w:tabs>
                <w:tab w:val="left" w:pos="3420"/>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computer work</w:t>
            </w:r>
          </w:p>
          <w:p w14:paraId="47C2D2BB"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181B21AF" w14:textId="77777777" w:rsidR="007437B5" w:rsidRPr="004C4657" w:rsidRDefault="007437B5" w:rsidP="00A44A94">
            <w:pPr>
              <w:rPr>
                <w:rFonts w:eastAsia="Times New Roman" w:cs="Arial"/>
                <w:sz w:val="16"/>
                <w:szCs w:val="16"/>
              </w:rPr>
            </w:pPr>
          </w:p>
        </w:tc>
        <w:tc>
          <w:tcPr>
            <w:tcW w:w="3150" w:type="dxa"/>
            <w:tcBorders>
              <w:bottom w:val="single" w:sz="6" w:space="0" w:color="auto"/>
            </w:tcBorders>
          </w:tcPr>
          <w:p w14:paraId="63E7F091"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5404DB2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blood</w:t>
            </w:r>
          </w:p>
          <w:p w14:paraId="5957E69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irritating chemicals </w:t>
            </w:r>
          </w:p>
          <w:p w14:paraId="1C35377F"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tools or materials that could scrape, bruise, or cut</w:t>
            </w:r>
          </w:p>
          <w:p w14:paraId="409ECF6A"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heat</w:t>
            </w:r>
          </w:p>
          <w:p w14:paraId="2787EBE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cold</w:t>
            </w:r>
          </w:p>
          <w:p w14:paraId="2471C0F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animal bites</w:t>
            </w:r>
          </w:p>
          <w:p w14:paraId="3B0427C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electric shock</w:t>
            </w:r>
          </w:p>
          <w:p w14:paraId="2977070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vibration</w:t>
            </w:r>
          </w:p>
          <w:p w14:paraId="5654D26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musculoskeletal disorders</w:t>
            </w:r>
          </w:p>
          <w:p w14:paraId="0F17E0B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sharps injury</w:t>
            </w:r>
          </w:p>
          <w:p w14:paraId="221430D6"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7BA2343E" w14:textId="77777777" w:rsidR="007437B5" w:rsidRPr="004C4657" w:rsidRDefault="007437B5" w:rsidP="00A44A94">
            <w:pPr>
              <w:rPr>
                <w:rFonts w:eastAsia="Times New Roman" w:cs="Arial"/>
                <w:sz w:val="16"/>
                <w:szCs w:val="16"/>
              </w:rPr>
            </w:pPr>
          </w:p>
        </w:tc>
        <w:tc>
          <w:tcPr>
            <w:tcW w:w="4320" w:type="dxa"/>
            <w:tcBorders>
              <w:bottom w:val="single" w:sz="6" w:space="0" w:color="auto"/>
            </w:tcBorders>
          </w:tcPr>
          <w:p w14:paraId="18BB18B3"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5CAF4D56" w14:textId="77777777" w:rsidR="007437B5" w:rsidRPr="004C4657" w:rsidRDefault="007437B5" w:rsidP="00A44A94">
            <w:pPr>
              <w:spacing w:after="120"/>
              <w:rPr>
                <w:rFonts w:eastAsia="Times New Roman" w:cs="Arial"/>
                <w:sz w:val="16"/>
                <w:szCs w:val="16"/>
                <w:u w:val="single"/>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4C36D2EE"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w:t>
            </w:r>
          </w:p>
          <w:p w14:paraId="6E46C382"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Gloves</w:t>
            </w:r>
          </w:p>
          <w:p w14:paraId="2BC74445"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Chemical resistance</w:t>
            </w:r>
          </w:p>
          <w:p w14:paraId="1692D03A" w14:textId="77777777" w:rsidR="007437B5" w:rsidRPr="004C4657" w:rsidRDefault="007437B5" w:rsidP="00A44A94">
            <w:pPr>
              <w:rPr>
                <w:rFonts w:eastAsia="Calibri" w:cs="Arial"/>
                <w:b/>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Liquid/leak resistance</w:t>
            </w:r>
          </w:p>
          <w:p w14:paraId="194B0DA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Temperature resistance</w:t>
            </w:r>
          </w:p>
          <w:p w14:paraId="6F57653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Abrasion/cut resistance</w:t>
            </w:r>
          </w:p>
          <w:p w14:paraId="06D27C2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Slip resistance</w:t>
            </w:r>
          </w:p>
          <w:p w14:paraId="53F2564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Latex or nitrile</w:t>
            </w:r>
          </w:p>
          <w:p w14:paraId="12E41D9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Anti-vibration </w:t>
            </w:r>
          </w:p>
          <w:p w14:paraId="5450B84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Protective sleeves</w:t>
            </w:r>
          </w:p>
          <w:p w14:paraId="37BA1DA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Ergonomic equipment_____________________</w:t>
            </w:r>
          </w:p>
          <w:p w14:paraId="0C8F7073" w14:textId="4CD2C43A"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r>
      <w:tr w:rsidR="007437B5" w:rsidRPr="004C4657" w14:paraId="67155C21" w14:textId="77777777" w:rsidTr="00FA5A58">
        <w:tc>
          <w:tcPr>
            <w:tcW w:w="10800" w:type="dxa"/>
            <w:gridSpan w:val="3"/>
          </w:tcPr>
          <w:p w14:paraId="3C06AC86" w14:textId="77777777" w:rsidR="007437B5" w:rsidRPr="004C4657" w:rsidRDefault="007437B5" w:rsidP="00A44A94">
            <w:pPr>
              <w:rPr>
                <w:rFonts w:eastAsia="Times New Roman" w:cs="Arial"/>
                <w:sz w:val="16"/>
                <w:szCs w:val="16"/>
              </w:rPr>
            </w:pPr>
            <w:r w:rsidRPr="004C4657">
              <w:rPr>
                <w:rFonts w:eastAsia="Times New Roman" w:cs="Arial"/>
                <w:sz w:val="16"/>
                <w:szCs w:val="16"/>
              </w:rPr>
              <w:t>FEET/LEGS</w:t>
            </w:r>
          </w:p>
        </w:tc>
      </w:tr>
      <w:tr w:rsidR="007437B5" w:rsidRPr="004C4657" w14:paraId="5B512F0B" w14:textId="77777777" w:rsidTr="00FA5A58">
        <w:tc>
          <w:tcPr>
            <w:tcW w:w="3330" w:type="dxa"/>
            <w:tcBorders>
              <w:bottom w:val="single" w:sz="6" w:space="0" w:color="auto"/>
            </w:tcBorders>
          </w:tcPr>
          <w:p w14:paraId="397C5AD2"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 activities, such as</w:t>
            </w:r>
            <w:r w:rsidRPr="004C4657">
              <w:rPr>
                <w:rFonts w:eastAsia="Times New Roman" w:cs="Arial"/>
                <w:sz w:val="16"/>
                <w:szCs w:val="16"/>
              </w:rPr>
              <w:t>:</w:t>
            </w:r>
          </w:p>
          <w:p w14:paraId="72B4F54A"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building maintenance</w:t>
            </w:r>
          </w:p>
          <w:p w14:paraId="2333114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construction </w:t>
            </w:r>
          </w:p>
          <w:p w14:paraId="792A416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demolition</w:t>
            </w:r>
          </w:p>
          <w:p w14:paraId="651D101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food processing</w:t>
            </w:r>
          </w:p>
          <w:p w14:paraId="26FF61BB"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foundry work </w:t>
            </w:r>
          </w:p>
          <w:p w14:paraId="2E5503D3" w14:textId="77777777" w:rsidR="007437B5" w:rsidRPr="004C4657" w:rsidRDefault="007437B5" w:rsidP="00A44A94">
            <w:pPr>
              <w:rPr>
                <w:rFonts w:eastAsia="Times New Roman" w:cs="Arial"/>
                <w:sz w:val="16"/>
                <w:szCs w:val="16"/>
              </w:rPr>
            </w:pPr>
            <w:r w:rsidRPr="004C4657">
              <w:rPr>
                <w:rFonts w:eastAsia="Times New Roman" w:cs="Arial"/>
                <w:sz w:val="16"/>
                <w:szCs w:val="16"/>
              </w:rPr>
              <w:lastRenderedPageBreak/>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outdoors</w:t>
            </w:r>
          </w:p>
          <w:p w14:paraId="0E8074A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logging </w:t>
            </w:r>
          </w:p>
          <w:p w14:paraId="710894B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plumbing </w:t>
            </w:r>
          </w:p>
          <w:p w14:paraId="713F27F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trenching</w:t>
            </w:r>
          </w:p>
          <w:p w14:paraId="1EEC508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use of highly flammable materials</w:t>
            </w:r>
          </w:p>
          <w:p w14:paraId="6ADAD86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w:t>
            </w:r>
          </w:p>
          <w:p w14:paraId="68AD0DE8"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w:t>
            </w:r>
          </w:p>
          <w:p w14:paraId="51FB6E7F" w14:textId="77777777" w:rsidR="007437B5" w:rsidRPr="004C4657" w:rsidRDefault="007437B5" w:rsidP="00A44A94">
            <w:pPr>
              <w:rPr>
                <w:rFonts w:eastAsia="Times New Roman" w:cs="Arial"/>
                <w:sz w:val="16"/>
                <w:szCs w:val="16"/>
              </w:rPr>
            </w:pPr>
          </w:p>
        </w:tc>
        <w:tc>
          <w:tcPr>
            <w:tcW w:w="3150" w:type="dxa"/>
            <w:tcBorders>
              <w:bottom w:val="single" w:sz="6" w:space="0" w:color="auto"/>
            </w:tcBorders>
          </w:tcPr>
          <w:p w14:paraId="35CAE996"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lastRenderedPageBreak/>
              <w:t>Work-related exposure to</w:t>
            </w:r>
            <w:r w:rsidRPr="004C4657">
              <w:rPr>
                <w:rFonts w:eastAsia="Times New Roman" w:cs="Arial"/>
                <w:sz w:val="16"/>
                <w:szCs w:val="16"/>
              </w:rPr>
              <w:t>:</w:t>
            </w:r>
          </w:p>
          <w:p w14:paraId="446FE51A"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explosive atmospheres</w:t>
            </w:r>
          </w:p>
          <w:p w14:paraId="13B4E67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explosives </w:t>
            </w:r>
          </w:p>
          <w:p w14:paraId="1DFA632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exposed electrical wiring</w:t>
            </w:r>
          </w:p>
          <w:p w14:paraId="29B9EB8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heavy equipment </w:t>
            </w:r>
          </w:p>
          <w:p w14:paraId="5C8CEA7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slippery surfaces</w:t>
            </w:r>
          </w:p>
          <w:p w14:paraId="250BA3F6" w14:textId="77777777" w:rsidR="007437B5" w:rsidRPr="004C4657" w:rsidRDefault="007437B5" w:rsidP="00A44A94">
            <w:pPr>
              <w:rPr>
                <w:rFonts w:eastAsia="Times New Roman" w:cs="Arial"/>
                <w:sz w:val="16"/>
                <w:szCs w:val="16"/>
              </w:rPr>
            </w:pPr>
            <w:r w:rsidRPr="004C4657">
              <w:rPr>
                <w:rFonts w:eastAsia="Times New Roman" w:cs="Arial"/>
                <w:sz w:val="16"/>
                <w:szCs w:val="16"/>
              </w:rPr>
              <w:lastRenderedPageBreak/>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impact from objects</w:t>
            </w:r>
          </w:p>
          <w:p w14:paraId="4A9DC7D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pinch points</w:t>
            </w:r>
          </w:p>
          <w:p w14:paraId="22087B2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crushing </w:t>
            </w:r>
          </w:p>
          <w:p w14:paraId="3A68ED7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slippery/wet surface</w:t>
            </w:r>
          </w:p>
          <w:p w14:paraId="666AE2D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sharps injury</w:t>
            </w:r>
          </w:p>
          <w:p w14:paraId="2D8C5E0B"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blood</w:t>
            </w:r>
          </w:p>
          <w:p w14:paraId="7D0097F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splash</w:t>
            </w:r>
          </w:p>
          <w:p w14:paraId="1AD30C5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penetration</w:t>
            </w:r>
          </w:p>
          <w:p w14:paraId="2D8D3A3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heat/cold</w:t>
            </w:r>
          </w:p>
          <w:p w14:paraId="1DFE932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fall</w:t>
            </w:r>
          </w:p>
          <w:p w14:paraId="2C7114F1" w14:textId="5B174E98"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4320" w:type="dxa"/>
            <w:tcBorders>
              <w:bottom w:val="single" w:sz="6" w:space="0" w:color="auto"/>
            </w:tcBorders>
          </w:tcPr>
          <w:p w14:paraId="093D1E19"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lastRenderedPageBreak/>
              <w:t>Can hazard be eliminated without the use of PPE</w:t>
            </w:r>
            <w:r w:rsidRPr="004C4657">
              <w:rPr>
                <w:rFonts w:eastAsia="Times New Roman" w:cs="Arial"/>
                <w:sz w:val="16"/>
                <w:szCs w:val="16"/>
              </w:rPr>
              <w:t>?</w:t>
            </w:r>
          </w:p>
          <w:p w14:paraId="08B84F92" w14:textId="77777777" w:rsidR="007437B5" w:rsidRPr="004C4657" w:rsidRDefault="007437B5" w:rsidP="00A44A94">
            <w:pPr>
              <w:spacing w:after="120"/>
              <w:rPr>
                <w:rFonts w:eastAsia="Times New Roman" w:cs="Arial"/>
                <w:sz w:val="16"/>
                <w:szCs w:val="16"/>
                <w:u w:val="single"/>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21D14724"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w:t>
            </w:r>
          </w:p>
          <w:p w14:paraId="74A30545"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Safety shoes or boots</w:t>
            </w:r>
          </w:p>
          <w:p w14:paraId="2D0E1610" w14:textId="6EB1949E" w:rsidR="007437B5" w:rsidRPr="004C4657" w:rsidRDefault="007437B5" w:rsidP="00FA5A58">
            <w:pPr>
              <w:tabs>
                <w:tab w:val="left" w:pos="179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Toe protection</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Metatarsal protection</w:t>
            </w:r>
          </w:p>
          <w:p w14:paraId="1071302B" w14:textId="77777777" w:rsidR="007437B5" w:rsidRPr="004C4657" w:rsidRDefault="007437B5" w:rsidP="00A44A94">
            <w:pPr>
              <w:tabs>
                <w:tab w:val="left" w:pos="1794"/>
              </w:tabs>
              <w:rPr>
                <w:rFonts w:eastAsia="Times New Roman" w:cs="Arial"/>
                <w:sz w:val="16"/>
                <w:szCs w:val="16"/>
              </w:rPr>
            </w:pPr>
            <w:r w:rsidRPr="004C4657">
              <w:rPr>
                <w:rFonts w:eastAsia="Times New Roman" w:cs="Arial"/>
                <w:sz w:val="16"/>
                <w:szCs w:val="16"/>
              </w:rPr>
              <w:lastRenderedPageBreak/>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Electrical protection</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Heat/cold protection</w:t>
            </w:r>
          </w:p>
          <w:p w14:paraId="6151989E" w14:textId="77777777" w:rsidR="007437B5" w:rsidRPr="004C4657" w:rsidRDefault="007437B5" w:rsidP="00A44A94">
            <w:pPr>
              <w:tabs>
                <w:tab w:val="left" w:pos="179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Puncture resistance</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resistance</w:t>
            </w:r>
          </w:p>
          <w:p w14:paraId="1258CBA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Anti-slip soles</w:t>
            </w:r>
          </w:p>
          <w:p w14:paraId="738A835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Leggings or chaps</w:t>
            </w:r>
          </w:p>
          <w:p w14:paraId="23DE669F"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Foot-Leg guards</w:t>
            </w:r>
          </w:p>
          <w:p w14:paraId="2613A18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5A28819F" w14:textId="77777777" w:rsidR="007437B5" w:rsidRPr="004C4657" w:rsidRDefault="007437B5" w:rsidP="00A44A94">
            <w:pPr>
              <w:rPr>
                <w:rFonts w:eastAsia="Times New Roman" w:cs="Arial"/>
                <w:sz w:val="16"/>
                <w:szCs w:val="16"/>
              </w:rPr>
            </w:pPr>
          </w:p>
          <w:p w14:paraId="5F0198D6" w14:textId="77777777" w:rsidR="007437B5" w:rsidRPr="004C4657" w:rsidRDefault="007437B5" w:rsidP="00A44A94">
            <w:pPr>
              <w:rPr>
                <w:rFonts w:eastAsia="Times New Roman" w:cs="Arial"/>
                <w:sz w:val="16"/>
                <w:szCs w:val="16"/>
              </w:rPr>
            </w:pPr>
          </w:p>
        </w:tc>
      </w:tr>
      <w:tr w:rsidR="007437B5" w:rsidRPr="004C4657" w14:paraId="4D0EC722" w14:textId="77777777" w:rsidTr="00FA5A58">
        <w:tc>
          <w:tcPr>
            <w:tcW w:w="10800" w:type="dxa"/>
            <w:gridSpan w:val="3"/>
          </w:tcPr>
          <w:p w14:paraId="5486A903"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lastRenderedPageBreak/>
              <w:t>BODY/SKIN</w:t>
            </w:r>
          </w:p>
        </w:tc>
      </w:tr>
      <w:tr w:rsidR="007437B5" w:rsidRPr="004C4657" w14:paraId="4BB6D195" w14:textId="77777777" w:rsidTr="00FA5A58">
        <w:tc>
          <w:tcPr>
            <w:tcW w:w="3330" w:type="dxa"/>
            <w:tcBorders>
              <w:bottom w:val="single" w:sz="6" w:space="0" w:color="auto"/>
            </w:tcBorders>
          </w:tcPr>
          <w:p w14:paraId="4AFA4489"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 activities such as</w:t>
            </w:r>
            <w:r w:rsidRPr="004C4657">
              <w:rPr>
                <w:rFonts w:eastAsia="Times New Roman" w:cs="Arial"/>
                <w:sz w:val="16"/>
                <w:szCs w:val="16"/>
              </w:rPr>
              <w:t>:</w:t>
            </w:r>
          </w:p>
          <w:p w14:paraId="7E2405CC"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baking or frying</w:t>
            </w:r>
          </w:p>
          <w:p w14:paraId="46FF4EA2"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battery charging </w:t>
            </w:r>
          </w:p>
          <w:p w14:paraId="4B786981"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dip tank operations  </w:t>
            </w:r>
          </w:p>
          <w:p w14:paraId="65744CBB"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fiberglass installation </w:t>
            </w:r>
          </w:p>
          <w:p w14:paraId="39B09E1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sawing</w:t>
            </w:r>
          </w:p>
          <w:p w14:paraId="47ADB15F" w14:textId="77777777" w:rsidR="007437B5" w:rsidRPr="004C4657" w:rsidRDefault="007437B5" w:rsidP="00A44A94">
            <w:pPr>
              <w:rPr>
                <w:rFonts w:eastAsia="Times New Roman" w:cs="Arial"/>
                <w:b/>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3150" w:type="dxa"/>
            <w:tcBorders>
              <w:bottom w:val="single" w:sz="6" w:space="0" w:color="auto"/>
            </w:tcBorders>
          </w:tcPr>
          <w:p w14:paraId="6D7A5B42"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0A0BD35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splashes </w:t>
            </w:r>
          </w:p>
          <w:p w14:paraId="02B75480"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heat</w:t>
            </w:r>
          </w:p>
          <w:p w14:paraId="4E31663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cold</w:t>
            </w:r>
          </w:p>
          <w:p w14:paraId="582A991B"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sharp or rough edges </w:t>
            </w:r>
          </w:p>
          <w:p w14:paraId="754084D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irritating chemicals</w:t>
            </w:r>
          </w:p>
          <w:p w14:paraId="4734F26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5543A87D" w14:textId="77777777" w:rsidR="007437B5" w:rsidRPr="004C4657" w:rsidRDefault="007437B5" w:rsidP="00A44A94">
            <w:pPr>
              <w:rPr>
                <w:rFonts w:eastAsia="Times New Roman" w:cs="Arial"/>
                <w:sz w:val="16"/>
                <w:szCs w:val="16"/>
              </w:rPr>
            </w:pPr>
          </w:p>
        </w:tc>
        <w:tc>
          <w:tcPr>
            <w:tcW w:w="4320" w:type="dxa"/>
            <w:tcBorders>
              <w:bottom w:val="single" w:sz="6" w:space="0" w:color="auto"/>
            </w:tcBorders>
          </w:tcPr>
          <w:p w14:paraId="1FA3AC2A"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6510782F" w14:textId="77777777" w:rsidR="007437B5" w:rsidRPr="004C4657" w:rsidRDefault="007437B5" w:rsidP="00A44A94">
            <w:pPr>
              <w:spacing w:after="120"/>
              <w:rPr>
                <w:rFonts w:eastAsia="Times New Roman" w:cs="Arial"/>
                <w:sz w:val="16"/>
                <w:szCs w:val="16"/>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43DF945E" w14:textId="17BE3A72"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 xml:space="preserve">:                                          </w:t>
            </w:r>
            <w:r w:rsidRPr="004C4657">
              <w:rPr>
                <w:rFonts w:eastAsia="Times New Roman" w:cs="Arial"/>
                <w:sz w:val="16"/>
                <w:szCs w:val="16"/>
                <w:u w:val="single"/>
              </w:rPr>
              <w:t>With:</w:t>
            </w:r>
            <w:r w:rsidRPr="004C4657">
              <w:rPr>
                <w:rFonts w:eastAsia="Times New Roman" w:cs="Arial"/>
                <w:sz w:val="16"/>
                <w:szCs w:val="16"/>
              </w:rPr>
              <w:t xml:space="preserve"> </w:t>
            </w:r>
          </w:p>
          <w:p w14:paraId="734BA633" w14:textId="727398AF"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Vest, Jacket</w:t>
            </w:r>
            <w:r w:rsidRPr="004C4657">
              <w:rPr>
                <w:rFonts w:eastAsia="Calibri" w:cs="Arial"/>
                <w:sz w:val="16"/>
                <w:szCs w:val="16"/>
              </w:rPr>
              <w:tab/>
            </w:r>
            <w:r w:rsidRPr="004C4657">
              <w:rPr>
                <w:rFonts w:eastAsia="Calibri" w:cs="Arial"/>
                <w:sz w:val="16"/>
                <w:szCs w:val="16"/>
              </w:rPr>
              <w:tab/>
            </w: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Long sleeves</w:t>
            </w:r>
          </w:p>
          <w:p w14:paraId="3833DA6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Coveralls, Body suit</w:t>
            </w:r>
            <w:r w:rsidRPr="004C4657">
              <w:rPr>
                <w:rFonts w:eastAsia="Times New Roman" w:cs="Arial"/>
                <w:sz w:val="16"/>
                <w:szCs w:val="16"/>
              </w:rPr>
              <w:tab/>
            </w:r>
            <w:r w:rsidRPr="004C4657">
              <w:rPr>
                <w:rFonts w:eastAsia="Times New Roman" w:cs="Arial"/>
                <w:sz w:val="16"/>
                <w:szCs w:val="16"/>
              </w:rPr>
              <w:tab/>
            </w:r>
          </w:p>
          <w:p w14:paraId="384D8BC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Raingear</w:t>
            </w:r>
            <w:r w:rsidRPr="004C4657">
              <w:rPr>
                <w:rFonts w:eastAsia="Times New Roman" w:cs="Arial"/>
                <w:sz w:val="16"/>
                <w:szCs w:val="16"/>
              </w:rPr>
              <w:tab/>
            </w:r>
            <w:r w:rsidRPr="004C4657">
              <w:rPr>
                <w:rFonts w:eastAsia="Times New Roman" w:cs="Arial"/>
                <w:sz w:val="16"/>
                <w:szCs w:val="16"/>
              </w:rPr>
              <w:tab/>
            </w:r>
            <w:r w:rsidRPr="004C4657">
              <w:rPr>
                <w:rFonts w:eastAsia="Times New Roman" w:cs="Arial"/>
                <w:sz w:val="16"/>
                <w:szCs w:val="16"/>
              </w:rPr>
              <w:tab/>
            </w:r>
            <w:r w:rsidRPr="004C4657">
              <w:rPr>
                <w:rFonts w:eastAsia="Times New Roman" w:cs="Arial"/>
                <w:sz w:val="16"/>
                <w:szCs w:val="16"/>
              </w:rPr>
              <w:tab/>
            </w:r>
          </w:p>
          <w:p w14:paraId="11F881FA"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Apron</w:t>
            </w:r>
          </w:p>
          <w:p w14:paraId="059F1323"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 leathers</w:t>
            </w:r>
          </w:p>
          <w:p w14:paraId="42ADEBD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Abrasion/cut resistance</w:t>
            </w:r>
          </w:p>
          <w:p w14:paraId="79DDC40B" w14:textId="282F03CC"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r>
      <w:tr w:rsidR="007437B5" w:rsidRPr="004C4657" w14:paraId="08E8F47F" w14:textId="77777777" w:rsidTr="00FA5A58">
        <w:tc>
          <w:tcPr>
            <w:tcW w:w="10800" w:type="dxa"/>
            <w:gridSpan w:val="3"/>
          </w:tcPr>
          <w:p w14:paraId="3F931712"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t>BODY/WHOLE</w:t>
            </w:r>
          </w:p>
        </w:tc>
      </w:tr>
      <w:tr w:rsidR="007437B5" w:rsidRPr="004C4657" w14:paraId="7F6C2E08" w14:textId="77777777" w:rsidTr="00FA5A58">
        <w:tc>
          <w:tcPr>
            <w:tcW w:w="3330" w:type="dxa"/>
          </w:tcPr>
          <w:p w14:paraId="6BF84F47"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Work activities such as</w:t>
            </w:r>
            <w:r w:rsidRPr="004C4657">
              <w:rPr>
                <w:rFonts w:eastAsia="Times New Roman" w:cs="Arial"/>
                <w:sz w:val="16"/>
                <w:szCs w:val="16"/>
              </w:rPr>
              <w:t>:</w:t>
            </w:r>
          </w:p>
          <w:p w14:paraId="300637E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building maintenance</w:t>
            </w:r>
          </w:p>
          <w:p w14:paraId="799B5BFA"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construction</w:t>
            </w:r>
          </w:p>
          <w:p w14:paraId="5824757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logging</w:t>
            </w:r>
          </w:p>
          <w:p w14:paraId="09BB229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computer work</w:t>
            </w:r>
          </w:p>
          <w:p w14:paraId="6B2A8B7D"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outdoors</w:t>
            </w:r>
          </w:p>
          <w:p w14:paraId="5A3620B0"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utility work</w:t>
            </w:r>
          </w:p>
          <w:p w14:paraId="6990D787"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74A93CD7" w14:textId="77777777" w:rsidR="007437B5" w:rsidRPr="004C4657" w:rsidRDefault="007437B5" w:rsidP="00A44A94">
            <w:pPr>
              <w:rPr>
                <w:rFonts w:eastAsia="Times New Roman" w:cs="Arial"/>
                <w:sz w:val="16"/>
                <w:szCs w:val="16"/>
              </w:rPr>
            </w:pPr>
          </w:p>
          <w:p w14:paraId="1B900C67" w14:textId="77777777" w:rsidR="007437B5" w:rsidRPr="004C4657" w:rsidRDefault="007437B5" w:rsidP="00A44A94">
            <w:pPr>
              <w:rPr>
                <w:rFonts w:eastAsia="Times New Roman" w:cs="Arial"/>
                <w:b/>
                <w:i/>
                <w:sz w:val="16"/>
                <w:szCs w:val="16"/>
              </w:rPr>
            </w:pPr>
          </w:p>
        </w:tc>
        <w:tc>
          <w:tcPr>
            <w:tcW w:w="3150" w:type="dxa"/>
          </w:tcPr>
          <w:p w14:paraId="00388E7C"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14BECDF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from heights of 10 feet or more</w:t>
            </w:r>
          </w:p>
          <w:p w14:paraId="76F048E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impact from flying objects</w:t>
            </w:r>
          </w:p>
          <w:p w14:paraId="7B2AD69D"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impact from moving vehicles</w:t>
            </w:r>
          </w:p>
          <w:p w14:paraId="357836B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sharps injury</w:t>
            </w:r>
          </w:p>
          <w:p w14:paraId="5FD75FFF"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blood</w:t>
            </w:r>
          </w:p>
          <w:p w14:paraId="648A93D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electrical/static discharge</w:t>
            </w:r>
          </w:p>
          <w:p w14:paraId="3356E05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hot metal</w:t>
            </w:r>
          </w:p>
          <w:p w14:paraId="26E97B1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musculoskeletal disorders</w:t>
            </w:r>
          </w:p>
          <w:p w14:paraId="6624FDFF"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sparks</w:t>
            </w:r>
          </w:p>
          <w:p w14:paraId="3431002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chemicals </w:t>
            </w:r>
          </w:p>
          <w:p w14:paraId="56DF637B"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heat/cold</w:t>
            </w:r>
          </w:p>
          <w:p w14:paraId="52F84FE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elevated walking/working surface</w:t>
            </w:r>
          </w:p>
          <w:p w14:paraId="1B1F4D0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near water</w:t>
            </w:r>
          </w:p>
          <w:p w14:paraId="1ADAF12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injury from slip/trip/fall</w:t>
            </w:r>
          </w:p>
          <w:p w14:paraId="1E646892" w14:textId="2EB17623"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4320" w:type="dxa"/>
          </w:tcPr>
          <w:p w14:paraId="0D0C7E29"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3350AB8F" w14:textId="77777777" w:rsidR="007437B5" w:rsidRPr="004C4657" w:rsidRDefault="007437B5" w:rsidP="00A44A94">
            <w:pPr>
              <w:rPr>
                <w:rFonts w:eastAsia="Times New Roman" w:cs="Arial"/>
                <w:sz w:val="16"/>
                <w:szCs w:val="16"/>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t>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38D25D6C" w14:textId="77777777" w:rsidR="007437B5" w:rsidRPr="004C4657" w:rsidRDefault="007437B5" w:rsidP="00A44A94">
            <w:pPr>
              <w:rPr>
                <w:rFonts w:eastAsia="Times New Roman" w:cs="Arial"/>
                <w:sz w:val="16"/>
                <w:szCs w:val="16"/>
              </w:rPr>
            </w:pPr>
          </w:p>
          <w:p w14:paraId="7956D538"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 xml:space="preserve">:                                           </w:t>
            </w:r>
            <w:r w:rsidRPr="004C4657">
              <w:rPr>
                <w:rFonts w:eastAsia="Times New Roman" w:cs="Arial"/>
                <w:sz w:val="16"/>
                <w:szCs w:val="16"/>
                <w:u w:val="single"/>
              </w:rPr>
              <w:t>With</w:t>
            </w:r>
            <w:r w:rsidRPr="004C4657">
              <w:rPr>
                <w:rFonts w:eastAsia="Times New Roman" w:cs="Arial"/>
                <w:sz w:val="16"/>
                <w:szCs w:val="16"/>
              </w:rPr>
              <w:t xml:space="preserve">: </w:t>
            </w:r>
          </w:p>
          <w:p w14:paraId="133EAF25" w14:textId="77D4F75C"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Fall Arrest/Restraint</w:t>
            </w:r>
            <w:r w:rsidRPr="004C4657">
              <w:rPr>
                <w:rFonts w:eastAsia="Calibri" w:cs="Arial"/>
                <w:sz w:val="16"/>
                <w:szCs w:val="16"/>
              </w:rPr>
              <w:tab/>
            </w: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Hood </w:t>
            </w:r>
          </w:p>
          <w:p w14:paraId="66D1E433" w14:textId="46E0FE9D"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Traffic vest</w:t>
            </w:r>
            <w:r w:rsidRPr="004C4657">
              <w:rPr>
                <w:rFonts w:eastAsia="Calibri" w:cs="Arial"/>
                <w:sz w:val="16"/>
                <w:szCs w:val="16"/>
              </w:rPr>
              <w:tab/>
            </w:r>
            <w:r w:rsidRPr="004C4657">
              <w:rPr>
                <w:rFonts w:eastAsia="Calibri" w:cs="Arial"/>
                <w:sz w:val="16"/>
                <w:szCs w:val="16"/>
              </w:rPr>
              <w:tab/>
            </w: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Full sleeves</w:t>
            </w:r>
          </w:p>
          <w:p w14:paraId="1D2C567D"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Static coats/overalls</w:t>
            </w:r>
            <w:r w:rsidRPr="004C4657">
              <w:rPr>
                <w:rFonts w:eastAsia="Calibri" w:cs="Arial"/>
                <w:sz w:val="16"/>
                <w:szCs w:val="16"/>
              </w:rPr>
              <w:tab/>
            </w:r>
            <w:r w:rsidRPr="004C4657">
              <w:rPr>
                <w:rFonts w:eastAsia="Calibri" w:cs="Arial"/>
                <w:sz w:val="16"/>
                <w:szCs w:val="16"/>
              </w:rPr>
              <w:tab/>
            </w:r>
          </w:p>
          <w:p w14:paraId="48FECAB5"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Flame resistant jacket/pants</w:t>
            </w:r>
          </w:p>
          <w:p w14:paraId="71B35EAA"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Insulated jacket</w:t>
            </w:r>
          </w:p>
          <w:p w14:paraId="09438298"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Cut resistant sleeves/wristlets</w:t>
            </w:r>
          </w:p>
          <w:p w14:paraId="7DF5A4CE"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hoists/lifts </w:t>
            </w:r>
          </w:p>
          <w:p w14:paraId="53C07DC1" w14:textId="77777777" w:rsidR="007437B5" w:rsidRPr="004C4657" w:rsidRDefault="007437B5" w:rsidP="00A44A94">
            <w:pPr>
              <w:rPr>
                <w:rFonts w:eastAsia="Calibri" w:cs="Arial"/>
                <w:sz w:val="16"/>
                <w:szCs w:val="16"/>
              </w:rPr>
            </w:pPr>
            <w:r w:rsidRPr="004C4657">
              <w:rPr>
                <w:rFonts w:eastAsia="Calibri" w:cs="Arial"/>
                <w:sz w:val="16"/>
                <w:szCs w:val="16"/>
              </w:rPr>
              <w:fldChar w:fldCharType="begin">
                <w:ffData>
                  <w:name w:val="Check6"/>
                  <w:enabled/>
                  <w:calcOnExit w:val="0"/>
                  <w:checkBox>
                    <w:sizeAuto/>
                    <w:default w:val="0"/>
                  </w:checkBox>
                </w:ffData>
              </w:fldChar>
            </w:r>
            <w:r w:rsidRPr="004C4657">
              <w:rPr>
                <w:rFonts w:eastAsia="Calibri" w:cs="Arial"/>
                <w:sz w:val="16"/>
                <w:szCs w:val="16"/>
              </w:rPr>
              <w:instrText xml:space="preserve"> FORMCHECKBOX </w:instrText>
            </w:r>
            <w:r w:rsidR="00333B46">
              <w:rPr>
                <w:rFonts w:eastAsia="Calibri" w:cs="Arial"/>
                <w:sz w:val="16"/>
                <w:szCs w:val="16"/>
              </w:rPr>
            </w:r>
            <w:r w:rsidR="00333B46">
              <w:rPr>
                <w:rFonts w:eastAsia="Calibri" w:cs="Arial"/>
                <w:sz w:val="16"/>
                <w:szCs w:val="16"/>
              </w:rPr>
              <w:fldChar w:fldCharType="separate"/>
            </w:r>
            <w:r w:rsidRPr="004C4657">
              <w:rPr>
                <w:rFonts w:eastAsia="Calibri" w:cs="Arial"/>
                <w:sz w:val="16"/>
                <w:szCs w:val="16"/>
              </w:rPr>
              <w:fldChar w:fldCharType="end"/>
            </w:r>
            <w:r w:rsidRPr="004C4657">
              <w:rPr>
                <w:rFonts w:eastAsia="Calibri" w:cs="Arial"/>
                <w:sz w:val="16"/>
                <w:szCs w:val="16"/>
              </w:rPr>
              <w:t xml:space="preserve"> ergonomic equipment: _____________________</w:t>
            </w:r>
          </w:p>
          <w:p w14:paraId="1AA525F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4CAE27D5" w14:textId="77777777" w:rsidR="007437B5" w:rsidRPr="004C4657" w:rsidRDefault="007437B5" w:rsidP="00A44A94">
            <w:pPr>
              <w:rPr>
                <w:rFonts w:eastAsia="Times New Roman" w:cs="Arial"/>
                <w:sz w:val="16"/>
                <w:szCs w:val="16"/>
              </w:rPr>
            </w:pPr>
          </w:p>
          <w:p w14:paraId="503AEB92" w14:textId="77777777" w:rsidR="007437B5" w:rsidRPr="004C4657" w:rsidRDefault="007437B5" w:rsidP="00A44A94">
            <w:pPr>
              <w:rPr>
                <w:rFonts w:eastAsia="Times New Roman" w:cs="Arial"/>
                <w:sz w:val="16"/>
                <w:szCs w:val="16"/>
              </w:rPr>
            </w:pPr>
          </w:p>
        </w:tc>
      </w:tr>
      <w:tr w:rsidR="007437B5" w:rsidRPr="004C4657" w14:paraId="44AC4033" w14:textId="77777777" w:rsidTr="00FA5A58">
        <w:tc>
          <w:tcPr>
            <w:tcW w:w="10800" w:type="dxa"/>
            <w:gridSpan w:val="3"/>
          </w:tcPr>
          <w:p w14:paraId="742EDB9E" w14:textId="08A9DF2B"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RESPIRATORY</w:t>
            </w:r>
          </w:p>
        </w:tc>
      </w:tr>
      <w:tr w:rsidR="007437B5" w:rsidRPr="004C4657" w14:paraId="69A6674D" w14:textId="77777777" w:rsidTr="00FA5A58">
        <w:tc>
          <w:tcPr>
            <w:tcW w:w="3330" w:type="dxa"/>
            <w:tcBorders>
              <w:bottom w:val="single" w:sz="6" w:space="0" w:color="auto"/>
            </w:tcBorders>
          </w:tcPr>
          <w:p w14:paraId="1F27AB7D"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 activities such as</w:t>
            </w:r>
            <w:r w:rsidRPr="004C4657">
              <w:rPr>
                <w:rFonts w:eastAsia="Times New Roman" w:cs="Arial"/>
                <w:sz w:val="16"/>
                <w:szCs w:val="16"/>
              </w:rPr>
              <w:t>:</w:t>
            </w:r>
          </w:p>
          <w:p w14:paraId="4B3F845E" w14:textId="77777777" w:rsidR="00E54A57" w:rsidRPr="004C4657" w:rsidRDefault="007437B5" w:rsidP="00A44A94">
            <w:pPr>
              <w:tabs>
                <w:tab w:val="left" w:pos="302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cleaning</w:t>
            </w:r>
          </w:p>
          <w:p w14:paraId="4FEA8E69" w14:textId="5EC5D9F2" w:rsidR="007437B5" w:rsidRPr="004C4657" w:rsidRDefault="007437B5" w:rsidP="00A44A94">
            <w:pPr>
              <w:tabs>
                <w:tab w:val="left" w:pos="302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pouring </w:t>
            </w:r>
          </w:p>
          <w:p w14:paraId="2307965D" w14:textId="77777777" w:rsidR="00E54A57" w:rsidRPr="004C4657" w:rsidRDefault="007437B5" w:rsidP="00A44A94">
            <w:pPr>
              <w:tabs>
                <w:tab w:val="left" w:pos="302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mixing</w:t>
            </w:r>
          </w:p>
          <w:p w14:paraId="74662E3B" w14:textId="75203EDB" w:rsidR="007437B5" w:rsidRPr="004C4657" w:rsidRDefault="007437B5" w:rsidP="00A44A94">
            <w:pPr>
              <w:tabs>
                <w:tab w:val="left" w:pos="302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sawing </w:t>
            </w:r>
          </w:p>
          <w:p w14:paraId="0F087058" w14:textId="77777777" w:rsidR="007437B5" w:rsidRPr="004C4657" w:rsidRDefault="007437B5" w:rsidP="00A44A94">
            <w:pPr>
              <w:tabs>
                <w:tab w:val="left" w:pos="302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painting </w:t>
            </w:r>
          </w:p>
          <w:p w14:paraId="51CA8A74" w14:textId="77777777" w:rsidR="007437B5" w:rsidRPr="004C4657" w:rsidRDefault="007437B5" w:rsidP="00A44A94">
            <w:pPr>
              <w:tabs>
                <w:tab w:val="left" w:pos="302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fiberglass installation</w:t>
            </w:r>
          </w:p>
          <w:p w14:paraId="622E5D9A"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compressed air or gas operations</w:t>
            </w:r>
          </w:p>
          <w:p w14:paraId="27C9D88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confined space work</w:t>
            </w:r>
          </w:p>
          <w:p w14:paraId="05839480"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floor installation</w:t>
            </w:r>
          </w:p>
          <w:p w14:paraId="23E4987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ceiling repair</w:t>
            </w:r>
          </w:p>
          <w:p w14:paraId="13BAD0C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working outdoors</w:t>
            </w:r>
          </w:p>
          <w:p w14:paraId="00E7FBD9" w14:textId="77777777" w:rsidR="007437B5" w:rsidRPr="004C4657" w:rsidRDefault="007437B5" w:rsidP="00A44A94">
            <w:pPr>
              <w:rPr>
                <w:rFonts w:eastAsia="Times New Roman" w:cs="Arial"/>
                <w:b/>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3150" w:type="dxa"/>
            <w:tcBorders>
              <w:bottom w:val="single" w:sz="6" w:space="0" w:color="auto"/>
            </w:tcBorders>
          </w:tcPr>
          <w:p w14:paraId="5EB564FC"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6FEFF76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dust or particulate</w:t>
            </w:r>
          </w:p>
          <w:p w14:paraId="63F235C1"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toxic gas/vapor</w:t>
            </w:r>
          </w:p>
          <w:p w14:paraId="5E050E2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chemical irritants (acids)</w:t>
            </w:r>
          </w:p>
          <w:p w14:paraId="02FC83E7"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welding fume</w:t>
            </w:r>
          </w:p>
          <w:p w14:paraId="2C5CDBF5"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asbestos</w:t>
            </w:r>
          </w:p>
          <w:p w14:paraId="016F11D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pesticides</w:t>
            </w:r>
          </w:p>
          <w:p w14:paraId="1D0C025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organic vapors</w:t>
            </w:r>
          </w:p>
          <w:p w14:paraId="70C2243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oxygen deficient environment</w:t>
            </w:r>
          </w:p>
          <w:p w14:paraId="62F40CD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paint spray</w:t>
            </w:r>
          </w:p>
          <w:p w14:paraId="479D4E7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extreme heat/cold</w:t>
            </w:r>
          </w:p>
          <w:p w14:paraId="78D864E6"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4320" w:type="dxa"/>
            <w:tcBorders>
              <w:bottom w:val="single" w:sz="6" w:space="0" w:color="auto"/>
            </w:tcBorders>
          </w:tcPr>
          <w:p w14:paraId="20A3CFCE"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4767DC3D" w14:textId="77777777" w:rsidR="007437B5" w:rsidRPr="004C4657" w:rsidRDefault="007437B5" w:rsidP="00A44A94">
            <w:pPr>
              <w:rPr>
                <w:rFonts w:eastAsia="Times New Roman" w:cs="Arial"/>
                <w:sz w:val="16"/>
                <w:szCs w:val="16"/>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7678F828" w14:textId="77777777" w:rsidR="007437B5" w:rsidRPr="004C4657" w:rsidRDefault="007437B5" w:rsidP="00A44A94">
            <w:pPr>
              <w:rPr>
                <w:rFonts w:eastAsia="Times New Roman" w:cs="Arial"/>
                <w:sz w:val="16"/>
                <w:szCs w:val="16"/>
              </w:rPr>
            </w:pPr>
          </w:p>
          <w:p w14:paraId="19D51B3B" w14:textId="3B6F32C5" w:rsidR="007437B5" w:rsidRPr="004C4657" w:rsidRDefault="007437B5" w:rsidP="00A44A94">
            <w:pPr>
              <w:rPr>
                <w:rFonts w:eastAsia="Times New Roman" w:cs="Arial"/>
                <w:sz w:val="16"/>
                <w:szCs w:val="16"/>
              </w:rPr>
            </w:pPr>
            <w:r w:rsidRPr="004C4657">
              <w:rPr>
                <w:rFonts w:eastAsia="Times New Roman" w:cs="Arial"/>
                <w:sz w:val="16"/>
                <w:szCs w:val="16"/>
                <w:u w:val="single"/>
              </w:rPr>
              <w:t>If no, use</w:t>
            </w:r>
            <w:r w:rsidRPr="004C4657">
              <w:rPr>
                <w:rFonts w:eastAsia="Times New Roman" w:cs="Arial"/>
                <w:sz w:val="16"/>
                <w:szCs w:val="16"/>
              </w:rPr>
              <w:t xml:space="preserve">:                                          </w:t>
            </w:r>
            <w:r w:rsidRPr="004C4657">
              <w:rPr>
                <w:rFonts w:eastAsia="Times New Roman" w:cs="Arial"/>
                <w:sz w:val="16"/>
                <w:szCs w:val="16"/>
                <w:u w:val="single"/>
              </w:rPr>
              <w:t>With/Type:</w:t>
            </w:r>
          </w:p>
          <w:p w14:paraId="1F827449" w14:textId="33FB9193" w:rsidR="007437B5" w:rsidRPr="004C4657" w:rsidRDefault="007437B5" w:rsidP="00FA5A58">
            <w:pPr>
              <w:tabs>
                <w:tab w:val="left" w:pos="1814"/>
              </w:tabs>
              <w:ind w:right="-22"/>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Dust mask</w:t>
            </w:r>
            <w:r w:rsidRPr="004C4657">
              <w:rPr>
                <w:rFonts w:eastAsia="Times New Roman" w:cs="Arial"/>
                <w:sz w:val="16"/>
                <w:szCs w:val="16"/>
              </w:rPr>
              <w:tab/>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face shield</w:t>
            </w:r>
          </w:p>
          <w:p w14:paraId="6AB3E3CB" w14:textId="1F675DB6" w:rsidR="007437B5" w:rsidRPr="004C4657" w:rsidRDefault="007437B5" w:rsidP="00A44A94">
            <w:pPr>
              <w:tabs>
                <w:tab w:val="left" w:pos="181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t>
            </w:r>
            <w:r w:rsidR="00E54A57" w:rsidRPr="004C4657">
              <w:rPr>
                <w:rFonts w:eastAsia="Times New Roman" w:cs="Arial"/>
                <w:sz w:val="16"/>
                <w:szCs w:val="16"/>
              </w:rPr>
              <w:t>Half face Respirator</w:t>
            </w:r>
            <w:r w:rsidRPr="004C4657">
              <w:rPr>
                <w:rFonts w:eastAsia="Times New Roman" w:cs="Arial"/>
                <w:sz w:val="16"/>
                <w:szCs w:val="16"/>
              </w:rPr>
              <w:t xml:space="preserve">  </w:t>
            </w:r>
            <w:r w:rsidR="00E54A57" w:rsidRPr="004C4657">
              <w:rPr>
                <w:rFonts w:eastAsia="Times New Roman" w:cs="Arial"/>
                <w:sz w:val="16"/>
                <w:szCs w:val="16"/>
              </w:rPr>
              <w:t xml:space="preserve">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00C832B3" w:rsidRPr="004C4657">
              <w:rPr>
                <w:rFonts w:eastAsia="Times New Roman" w:cs="Arial"/>
                <w:sz w:val="16"/>
                <w:szCs w:val="16"/>
              </w:rPr>
              <w:t xml:space="preserve"> acid/gas cartridges</w:t>
            </w:r>
          </w:p>
          <w:p w14:paraId="1236C355" w14:textId="36F15F36" w:rsidR="007437B5" w:rsidRPr="004C4657" w:rsidRDefault="00E54A57" w:rsidP="00A44A94">
            <w:pPr>
              <w:tabs>
                <w:tab w:val="left" w:pos="181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Full face respirator     </w:t>
            </w:r>
            <w:r w:rsidR="007437B5" w:rsidRPr="004C4657">
              <w:rPr>
                <w:rFonts w:eastAsia="Times New Roman" w:cs="Arial"/>
                <w:sz w:val="16"/>
                <w:szCs w:val="16"/>
              </w:rPr>
              <w:tab/>
            </w:r>
            <w:r w:rsidR="007437B5" w:rsidRPr="004C4657">
              <w:rPr>
                <w:rFonts w:eastAsia="Times New Roman" w:cs="Arial"/>
                <w:sz w:val="16"/>
                <w:szCs w:val="16"/>
              </w:rPr>
              <w:fldChar w:fldCharType="begin">
                <w:ffData>
                  <w:name w:val="Check6"/>
                  <w:enabled/>
                  <w:calcOnExit w:val="0"/>
                  <w:checkBox>
                    <w:sizeAuto/>
                    <w:default w:val="0"/>
                  </w:checkBox>
                </w:ffData>
              </w:fldChar>
            </w:r>
            <w:r w:rsidR="007437B5"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007437B5" w:rsidRPr="004C4657">
              <w:rPr>
                <w:rFonts w:eastAsia="Times New Roman" w:cs="Arial"/>
                <w:sz w:val="16"/>
                <w:szCs w:val="16"/>
              </w:rPr>
              <w:fldChar w:fldCharType="end"/>
            </w:r>
            <w:r w:rsidR="007437B5" w:rsidRPr="004C4657">
              <w:rPr>
                <w:rFonts w:eastAsia="Times New Roman" w:cs="Arial"/>
                <w:sz w:val="16"/>
                <w:szCs w:val="16"/>
              </w:rPr>
              <w:t xml:space="preserve"> organic </w:t>
            </w:r>
            <w:r w:rsidR="00C832B3" w:rsidRPr="004C4657">
              <w:rPr>
                <w:rFonts w:eastAsia="Times New Roman" w:cs="Arial"/>
                <w:sz w:val="16"/>
                <w:szCs w:val="16"/>
              </w:rPr>
              <w:t>cartridges</w:t>
            </w:r>
          </w:p>
          <w:p w14:paraId="150A4CC8" w14:textId="2C4AF380" w:rsidR="007437B5" w:rsidRPr="004C4657" w:rsidRDefault="00E54A57" w:rsidP="00A44A94">
            <w:pPr>
              <w:tabs>
                <w:tab w:val="left" w:pos="181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PAPR</w:t>
            </w:r>
            <w:r w:rsidR="007437B5" w:rsidRPr="004C4657">
              <w:rPr>
                <w:rFonts w:eastAsia="Times New Roman" w:cs="Arial"/>
                <w:sz w:val="16"/>
                <w:szCs w:val="16"/>
              </w:rPr>
              <w:tab/>
            </w:r>
            <w:r w:rsidR="007437B5" w:rsidRPr="004C4657">
              <w:rPr>
                <w:rFonts w:eastAsia="Times New Roman" w:cs="Arial"/>
                <w:sz w:val="16"/>
                <w:szCs w:val="16"/>
              </w:rPr>
              <w:fldChar w:fldCharType="begin">
                <w:ffData>
                  <w:name w:val="Check6"/>
                  <w:enabled/>
                  <w:calcOnExit w:val="0"/>
                  <w:checkBox>
                    <w:sizeAuto/>
                    <w:default w:val="0"/>
                  </w:checkBox>
                </w:ffData>
              </w:fldChar>
            </w:r>
            <w:r w:rsidR="007437B5"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007437B5" w:rsidRPr="004C4657">
              <w:rPr>
                <w:rFonts w:eastAsia="Times New Roman" w:cs="Arial"/>
                <w:sz w:val="16"/>
                <w:szCs w:val="16"/>
              </w:rPr>
              <w:fldChar w:fldCharType="end"/>
            </w:r>
            <w:r w:rsidRPr="004C4657">
              <w:rPr>
                <w:rFonts w:eastAsia="Times New Roman" w:cs="Arial"/>
                <w:sz w:val="16"/>
                <w:szCs w:val="16"/>
              </w:rPr>
              <w:t xml:space="preserve"> Multipurpose </w:t>
            </w:r>
            <w:r w:rsidR="00C832B3" w:rsidRPr="004C4657">
              <w:rPr>
                <w:rFonts w:eastAsia="Times New Roman" w:cs="Arial"/>
                <w:sz w:val="16"/>
                <w:szCs w:val="16"/>
              </w:rPr>
              <w:t>cartridges</w:t>
            </w:r>
            <w:r w:rsidR="007437B5" w:rsidRPr="004C4657">
              <w:rPr>
                <w:rFonts w:eastAsia="Times New Roman" w:cs="Arial"/>
                <w:sz w:val="16"/>
                <w:szCs w:val="16"/>
              </w:rPr>
              <w:t xml:space="preserve">             </w:t>
            </w:r>
          </w:p>
          <w:p w14:paraId="47305685" w14:textId="6ABE2FF3" w:rsidR="007437B5" w:rsidRPr="004C4657" w:rsidRDefault="007437B5" w:rsidP="00A44A94">
            <w:pPr>
              <w:tabs>
                <w:tab w:val="left" w:pos="181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00E54A57" w:rsidRPr="004C4657">
              <w:rPr>
                <w:rFonts w:eastAsia="Times New Roman" w:cs="Arial"/>
                <w:sz w:val="16"/>
                <w:szCs w:val="16"/>
              </w:rPr>
              <w:t xml:space="preserve"> Supply Air</w:t>
            </w:r>
          </w:p>
          <w:p w14:paraId="2473F932" w14:textId="41C0F017" w:rsidR="007437B5" w:rsidRPr="004C4657" w:rsidRDefault="007437B5" w:rsidP="00A44A94">
            <w:pPr>
              <w:tabs>
                <w:tab w:val="left" w:pos="1814"/>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00E54A57" w:rsidRPr="004C4657">
              <w:rPr>
                <w:rFonts w:eastAsia="Times New Roman" w:cs="Arial"/>
                <w:sz w:val="16"/>
                <w:szCs w:val="16"/>
              </w:rPr>
              <w:t xml:space="preserve"> SCBA</w:t>
            </w:r>
          </w:p>
          <w:p w14:paraId="77BB5B31" w14:textId="77777777" w:rsidR="007437B5" w:rsidRPr="004C4657" w:rsidRDefault="007437B5" w:rsidP="00FA5A58">
            <w:pPr>
              <w:tabs>
                <w:tab w:val="left" w:pos="1814"/>
              </w:tabs>
              <w:rPr>
                <w:rFonts w:eastAsia="Times New Roman" w:cs="Arial"/>
                <w:sz w:val="16"/>
                <w:szCs w:val="16"/>
              </w:rPr>
            </w:pPr>
          </w:p>
        </w:tc>
      </w:tr>
      <w:tr w:rsidR="007437B5" w:rsidRPr="004C4657" w14:paraId="6B0F7B31" w14:textId="77777777" w:rsidTr="00FA5A58">
        <w:tc>
          <w:tcPr>
            <w:tcW w:w="3330" w:type="dxa"/>
          </w:tcPr>
          <w:p w14:paraId="2FD5E298" w14:textId="77777777" w:rsidR="007437B5" w:rsidRPr="004C4657" w:rsidRDefault="007437B5" w:rsidP="00A44A94">
            <w:pPr>
              <w:rPr>
                <w:rFonts w:eastAsia="Times New Roman" w:cs="Arial"/>
                <w:sz w:val="16"/>
                <w:szCs w:val="16"/>
              </w:rPr>
            </w:pPr>
            <w:r w:rsidRPr="004C4657">
              <w:rPr>
                <w:rFonts w:eastAsia="Times New Roman" w:cs="Arial"/>
                <w:sz w:val="16"/>
                <w:szCs w:val="16"/>
              </w:rPr>
              <w:t>EARS/HEARING</w:t>
            </w:r>
          </w:p>
        </w:tc>
        <w:tc>
          <w:tcPr>
            <w:tcW w:w="3150" w:type="dxa"/>
          </w:tcPr>
          <w:p w14:paraId="3B62B118" w14:textId="77777777" w:rsidR="007437B5" w:rsidRPr="004C4657" w:rsidRDefault="007437B5" w:rsidP="00A44A94">
            <w:pPr>
              <w:rPr>
                <w:rFonts w:eastAsia="Times New Roman" w:cs="Arial"/>
                <w:sz w:val="16"/>
                <w:szCs w:val="16"/>
                <w:u w:val="single"/>
              </w:rPr>
            </w:pPr>
          </w:p>
        </w:tc>
        <w:tc>
          <w:tcPr>
            <w:tcW w:w="4320" w:type="dxa"/>
          </w:tcPr>
          <w:p w14:paraId="5430B152" w14:textId="77777777" w:rsidR="007437B5" w:rsidRPr="004C4657" w:rsidRDefault="007437B5" w:rsidP="00A44A94">
            <w:pPr>
              <w:rPr>
                <w:rFonts w:eastAsia="Times New Roman" w:cs="Arial"/>
                <w:sz w:val="16"/>
                <w:szCs w:val="16"/>
                <w:u w:val="single"/>
              </w:rPr>
            </w:pPr>
          </w:p>
        </w:tc>
      </w:tr>
      <w:tr w:rsidR="007437B5" w:rsidRPr="004C4657" w14:paraId="5B5EEC5C" w14:textId="77777777" w:rsidTr="00FA5A58">
        <w:tc>
          <w:tcPr>
            <w:tcW w:w="3330" w:type="dxa"/>
            <w:tcBorders>
              <w:bottom w:val="single" w:sz="6" w:space="0" w:color="auto"/>
            </w:tcBorders>
          </w:tcPr>
          <w:p w14:paraId="4BF5EFED" w14:textId="47F0EE16"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 activities such as</w:t>
            </w:r>
            <w:r w:rsidRPr="004C4657">
              <w:rPr>
                <w:rFonts w:eastAsia="Times New Roman" w:cs="Arial"/>
                <w:sz w:val="16"/>
                <w:szCs w:val="16"/>
              </w:rPr>
              <w:t>:</w:t>
            </w:r>
          </w:p>
          <w:p w14:paraId="31DE9773" w14:textId="77777777" w:rsidR="00E54A57" w:rsidRPr="004C4657" w:rsidRDefault="007437B5" w:rsidP="00A44A94">
            <w:pPr>
              <w:tabs>
                <w:tab w:val="left" w:pos="2988"/>
                <w:tab w:val="left" w:pos="316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generator</w:t>
            </w:r>
          </w:p>
          <w:p w14:paraId="35022AF2" w14:textId="4364D2A5" w:rsidR="007437B5" w:rsidRPr="004C4657" w:rsidRDefault="007437B5" w:rsidP="00A44A94">
            <w:pPr>
              <w:tabs>
                <w:tab w:val="left" w:pos="2988"/>
                <w:tab w:val="left" w:pos="316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grinding</w:t>
            </w:r>
          </w:p>
          <w:p w14:paraId="1396AAAB" w14:textId="77777777" w:rsidR="00E54A57" w:rsidRPr="004C4657" w:rsidRDefault="007437B5" w:rsidP="00A44A94">
            <w:pPr>
              <w:tabs>
                <w:tab w:val="left" w:pos="298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ventilation fans</w:t>
            </w:r>
          </w:p>
          <w:p w14:paraId="2F364335" w14:textId="161E0D95" w:rsidR="007437B5" w:rsidRPr="004C4657" w:rsidRDefault="007437B5" w:rsidP="00A44A94">
            <w:pPr>
              <w:tabs>
                <w:tab w:val="left" w:pos="298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machining</w:t>
            </w:r>
          </w:p>
          <w:p w14:paraId="6C1E34B3" w14:textId="77777777" w:rsidR="00E54A57" w:rsidRPr="004C4657" w:rsidRDefault="007437B5" w:rsidP="00A44A94">
            <w:pPr>
              <w:tabs>
                <w:tab w:val="left" w:pos="298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motors</w:t>
            </w:r>
          </w:p>
          <w:p w14:paraId="4FBD120F" w14:textId="5DD8A9E4" w:rsidR="007437B5" w:rsidRPr="004C4657" w:rsidRDefault="007437B5" w:rsidP="00A44A94">
            <w:pPr>
              <w:tabs>
                <w:tab w:val="left" w:pos="298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routers</w:t>
            </w:r>
          </w:p>
          <w:p w14:paraId="33553888" w14:textId="77777777" w:rsidR="00E54A57" w:rsidRPr="004C4657" w:rsidRDefault="007437B5" w:rsidP="00A44A94">
            <w:pPr>
              <w:tabs>
                <w:tab w:val="left" w:pos="298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sanding</w:t>
            </w:r>
          </w:p>
          <w:p w14:paraId="236AA012" w14:textId="67668D8C" w:rsidR="007437B5" w:rsidRPr="004C4657" w:rsidRDefault="007437B5" w:rsidP="00A44A94">
            <w:pPr>
              <w:tabs>
                <w:tab w:val="left" w:pos="2988"/>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sawing</w:t>
            </w:r>
          </w:p>
          <w:p w14:paraId="547C846B" w14:textId="77777777" w:rsidR="00E54A57" w:rsidRPr="004C4657" w:rsidRDefault="007437B5" w:rsidP="00A44A94">
            <w:pPr>
              <w:tabs>
                <w:tab w:val="left" w:pos="2790"/>
                <w:tab w:val="left" w:pos="2970"/>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00E54A57" w:rsidRPr="004C4657">
              <w:rPr>
                <w:rFonts w:eastAsia="Times New Roman" w:cs="Arial"/>
                <w:sz w:val="16"/>
                <w:szCs w:val="16"/>
              </w:rPr>
              <w:t xml:space="preserve"> pneumatic equipment</w:t>
            </w:r>
          </w:p>
          <w:p w14:paraId="4C8B851D" w14:textId="1A2D3CA7" w:rsidR="007437B5" w:rsidRPr="004C4657" w:rsidRDefault="007437B5" w:rsidP="00A44A94">
            <w:pPr>
              <w:tabs>
                <w:tab w:val="left" w:pos="2790"/>
                <w:tab w:val="left" w:pos="2970"/>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sparks</w:t>
            </w:r>
          </w:p>
          <w:p w14:paraId="1F7E9AA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punch or brake presses</w:t>
            </w:r>
          </w:p>
          <w:p w14:paraId="5700C353" w14:textId="77777777" w:rsidR="007437B5" w:rsidRPr="004C4657" w:rsidRDefault="007437B5" w:rsidP="00A44A94">
            <w:pPr>
              <w:tabs>
                <w:tab w:val="left" w:pos="2790"/>
                <w:tab w:val="left" w:pos="2970"/>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use of conveyors</w:t>
            </w:r>
          </w:p>
          <w:p w14:paraId="5352373F" w14:textId="77777777" w:rsidR="007437B5" w:rsidRPr="004C4657" w:rsidRDefault="007437B5" w:rsidP="00A44A94">
            <w:pPr>
              <w:rPr>
                <w:rFonts w:eastAsia="Times New Roman" w:cs="Arial"/>
                <w:b/>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tc>
        <w:tc>
          <w:tcPr>
            <w:tcW w:w="3150" w:type="dxa"/>
            <w:tcBorders>
              <w:bottom w:val="single" w:sz="6" w:space="0" w:color="auto"/>
            </w:tcBorders>
          </w:tcPr>
          <w:p w14:paraId="141E3B8A"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u w:val="single"/>
              </w:rPr>
              <w:t>Work-related exposure to</w:t>
            </w:r>
            <w:r w:rsidRPr="004C4657">
              <w:rPr>
                <w:rFonts w:eastAsia="Times New Roman" w:cs="Arial"/>
                <w:sz w:val="16"/>
                <w:szCs w:val="16"/>
              </w:rPr>
              <w:t>:</w:t>
            </w:r>
          </w:p>
          <w:p w14:paraId="66DED3D4"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loud noises</w:t>
            </w:r>
          </w:p>
          <w:p w14:paraId="0D715CC9"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loud work environment</w:t>
            </w:r>
          </w:p>
          <w:p w14:paraId="51014CA8"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noisy machines/tools</w:t>
            </w:r>
          </w:p>
          <w:p w14:paraId="39E6A75E" w14:textId="77777777" w:rsidR="007437B5" w:rsidRPr="004C4657" w:rsidRDefault="007437B5" w:rsidP="00A44A94">
            <w:pPr>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punch or brake presses</w:t>
            </w:r>
          </w:p>
          <w:p w14:paraId="60AF8EEC" w14:textId="77777777" w:rsidR="007437B5" w:rsidRPr="004C4657" w:rsidRDefault="007437B5" w:rsidP="00A44A94">
            <w:pPr>
              <w:rPr>
                <w:rFonts w:eastAsia="Times New Roman" w:cs="Arial"/>
                <w:sz w:val="16"/>
                <w:szCs w:val="16"/>
                <w:u w:val="single"/>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other: </w:t>
            </w:r>
          </w:p>
          <w:p w14:paraId="4A0AE267" w14:textId="77777777" w:rsidR="007437B5" w:rsidRPr="004C4657" w:rsidRDefault="007437B5" w:rsidP="00A44A94">
            <w:pPr>
              <w:rPr>
                <w:rFonts w:eastAsia="Times New Roman" w:cs="Arial"/>
                <w:sz w:val="16"/>
                <w:szCs w:val="16"/>
              </w:rPr>
            </w:pPr>
          </w:p>
        </w:tc>
        <w:tc>
          <w:tcPr>
            <w:tcW w:w="4320" w:type="dxa"/>
            <w:tcBorders>
              <w:bottom w:val="single" w:sz="6" w:space="0" w:color="auto"/>
            </w:tcBorders>
          </w:tcPr>
          <w:p w14:paraId="1E9C6E20" w14:textId="77777777" w:rsidR="007437B5" w:rsidRPr="004C4657" w:rsidRDefault="007437B5" w:rsidP="00A44A94">
            <w:pPr>
              <w:rPr>
                <w:rFonts w:eastAsia="Times New Roman" w:cs="Arial"/>
                <w:sz w:val="16"/>
                <w:szCs w:val="16"/>
              </w:rPr>
            </w:pPr>
            <w:r w:rsidRPr="004C4657">
              <w:rPr>
                <w:rFonts w:eastAsia="Times New Roman" w:cs="Arial"/>
                <w:sz w:val="16"/>
                <w:szCs w:val="16"/>
                <w:u w:val="single"/>
              </w:rPr>
              <w:t>Can hazard be eliminated without the use of PPE</w:t>
            </w:r>
            <w:r w:rsidRPr="004C4657">
              <w:rPr>
                <w:rFonts w:eastAsia="Times New Roman" w:cs="Arial"/>
                <w:sz w:val="16"/>
                <w:szCs w:val="16"/>
              </w:rPr>
              <w:t>?</w:t>
            </w:r>
          </w:p>
          <w:p w14:paraId="723979E5" w14:textId="77777777" w:rsidR="007437B5" w:rsidRPr="004C4657" w:rsidRDefault="007437B5" w:rsidP="00A44A94">
            <w:pPr>
              <w:rPr>
                <w:rFonts w:eastAsia="Times New Roman" w:cs="Arial"/>
                <w:sz w:val="16"/>
                <w:szCs w:val="16"/>
              </w:rPr>
            </w:pPr>
            <w:r w:rsidRPr="004C4657">
              <w:rPr>
                <w:rFonts w:eastAsia="Times New Roman" w:cs="Arial"/>
                <w:sz w:val="16"/>
                <w:szCs w:val="16"/>
              </w:rPr>
              <w:t xml:space="preserve">Yes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w:t>
            </w:r>
            <w:r w:rsidRPr="004C4657">
              <w:rPr>
                <w:rFonts w:eastAsia="Times New Roman" w:cs="Arial"/>
                <w:b/>
                <w:sz w:val="16"/>
                <w:szCs w:val="16"/>
              </w:rPr>
              <w:t xml:space="preserve">  </w:t>
            </w:r>
            <w:r w:rsidRPr="004C4657">
              <w:rPr>
                <w:rFonts w:eastAsia="Times New Roman" w:cs="Arial"/>
                <w:sz w:val="16"/>
                <w:szCs w:val="16"/>
              </w:rPr>
              <w:t xml:space="preserve">No </w:t>
            </w: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p>
          <w:p w14:paraId="22062FD8" w14:textId="77777777" w:rsidR="007437B5" w:rsidRPr="004C4657" w:rsidRDefault="007437B5" w:rsidP="00A44A94">
            <w:pPr>
              <w:rPr>
                <w:rFonts w:eastAsia="Times New Roman" w:cs="Arial"/>
                <w:sz w:val="16"/>
                <w:szCs w:val="16"/>
              </w:rPr>
            </w:pPr>
          </w:p>
          <w:p w14:paraId="62662970" w14:textId="77777777" w:rsidR="007437B5" w:rsidRPr="004C4657" w:rsidRDefault="007437B5" w:rsidP="00A44A94">
            <w:pPr>
              <w:tabs>
                <w:tab w:val="left" w:pos="216"/>
              </w:tabs>
              <w:rPr>
                <w:rFonts w:eastAsia="Times New Roman" w:cs="Arial"/>
                <w:sz w:val="16"/>
                <w:szCs w:val="16"/>
                <w:u w:val="single"/>
              </w:rPr>
            </w:pPr>
            <w:r w:rsidRPr="004C4657">
              <w:rPr>
                <w:rFonts w:eastAsia="Times New Roman" w:cs="Arial"/>
                <w:sz w:val="16"/>
                <w:szCs w:val="16"/>
                <w:u w:val="single"/>
              </w:rPr>
              <w:t>If no, use</w:t>
            </w:r>
            <w:r w:rsidRPr="004C4657">
              <w:rPr>
                <w:rFonts w:eastAsia="Times New Roman" w:cs="Arial"/>
                <w:sz w:val="16"/>
                <w:szCs w:val="16"/>
              </w:rPr>
              <w:t>:</w:t>
            </w:r>
          </w:p>
          <w:p w14:paraId="0450A1D5" w14:textId="77777777" w:rsidR="007437B5" w:rsidRPr="004C4657" w:rsidRDefault="007437B5" w:rsidP="00A44A94">
            <w:pPr>
              <w:tabs>
                <w:tab w:val="left" w:pos="216"/>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ear muffs</w:t>
            </w:r>
          </w:p>
          <w:p w14:paraId="245D0A53" w14:textId="77777777" w:rsidR="007437B5" w:rsidRPr="004C4657" w:rsidRDefault="007437B5" w:rsidP="00A44A94">
            <w:pPr>
              <w:tabs>
                <w:tab w:val="left" w:pos="216"/>
              </w:tabs>
              <w:rPr>
                <w:rFonts w:eastAsia="Times New Roman" w:cs="Arial"/>
                <w:sz w:val="16"/>
                <w:szCs w:val="16"/>
              </w:rPr>
            </w:pPr>
            <w:r w:rsidRPr="004C4657">
              <w:rPr>
                <w:rFonts w:eastAsia="Times New Roman" w:cs="Arial"/>
                <w:sz w:val="16"/>
                <w:szCs w:val="16"/>
              </w:rPr>
              <w:fldChar w:fldCharType="begin">
                <w:ffData>
                  <w:name w:val="Check6"/>
                  <w:enabled/>
                  <w:calcOnExit w:val="0"/>
                  <w:checkBox>
                    <w:sizeAuto/>
                    <w:default w:val="0"/>
                  </w:checkBox>
                </w:ffData>
              </w:fldChar>
            </w:r>
            <w:r w:rsidRPr="004C4657">
              <w:rPr>
                <w:rFonts w:eastAsia="Times New Roman" w:cs="Arial"/>
                <w:sz w:val="16"/>
                <w:szCs w:val="16"/>
              </w:rPr>
              <w:instrText xml:space="preserve"> FORMCHECKBOX </w:instrText>
            </w:r>
            <w:r w:rsidR="00333B46">
              <w:rPr>
                <w:rFonts w:eastAsia="Times New Roman" w:cs="Arial"/>
                <w:sz w:val="16"/>
                <w:szCs w:val="16"/>
              </w:rPr>
            </w:r>
            <w:r w:rsidR="00333B46">
              <w:rPr>
                <w:rFonts w:eastAsia="Times New Roman" w:cs="Arial"/>
                <w:sz w:val="16"/>
                <w:szCs w:val="16"/>
              </w:rPr>
              <w:fldChar w:fldCharType="separate"/>
            </w:r>
            <w:r w:rsidRPr="004C4657">
              <w:rPr>
                <w:rFonts w:eastAsia="Times New Roman" w:cs="Arial"/>
                <w:sz w:val="16"/>
                <w:szCs w:val="16"/>
              </w:rPr>
              <w:fldChar w:fldCharType="end"/>
            </w:r>
            <w:r w:rsidRPr="004C4657">
              <w:rPr>
                <w:rFonts w:eastAsia="Times New Roman" w:cs="Arial"/>
                <w:sz w:val="16"/>
                <w:szCs w:val="16"/>
              </w:rPr>
              <w:t xml:space="preserve"> ear plugs</w:t>
            </w:r>
          </w:p>
          <w:p w14:paraId="63885068" w14:textId="77777777" w:rsidR="007437B5" w:rsidRPr="004C4657" w:rsidRDefault="007437B5" w:rsidP="00A44A94">
            <w:pPr>
              <w:tabs>
                <w:tab w:val="left" w:pos="216"/>
              </w:tabs>
              <w:rPr>
                <w:rFonts w:eastAsia="Times New Roman" w:cs="Arial"/>
                <w:sz w:val="16"/>
                <w:szCs w:val="16"/>
                <w:u w:val="single"/>
              </w:rPr>
            </w:pPr>
          </w:p>
          <w:p w14:paraId="7F818F6D" w14:textId="77777777" w:rsidR="007437B5" w:rsidRPr="004C4657" w:rsidRDefault="007437B5" w:rsidP="00A44A94">
            <w:pPr>
              <w:tabs>
                <w:tab w:val="left" w:pos="216"/>
              </w:tabs>
              <w:rPr>
                <w:rFonts w:eastAsia="Times New Roman" w:cs="Arial"/>
                <w:sz w:val="16"/>
                <w:szCs w:val="16"/>
                <w:u w:val="single"/>
              </w:rPr>
            </w:pPr>
          </w:p>
          <w:p w14:paraId="28684D26" w14:textId="77777777" w:rsidR="007437B5" w:rsidRPr="004C4657" w:rsidRDefault="007437B5" w:rsidP="00A44A94">
            <w:pPr>
              <w:tabs>
                <w:tab w:val="left" w:pos="216"/>
              </w:tabs>
              <w:rPr>
                <w:rFonts w:eastAsia="Times New Roman" w:cs="Arial"/>
                <w:sz w:val="16"/>
                <w:szCs w:val="16"/>
                <w:u w:val="single"/>
              </w:rPr>
            </w:pPr>
          </w:p>
          <w:p w14:paraId="44646AB8" w14:textId="77777777" w:rsidR="007437B5" w:rsidRPr="004C4657" w:rsidRDefault="007437B5" w:rsidP="00A44A94">
            <w:pPr>
              <w:rPr>
                <w:rFonts w:eastAsia="Times New Roman" w:cs="Arial"/>
                <w:sz w:val="16"/>
                <w:szCs w:val="16"/>
              </w:rPr>
            </w:pPr>
          </w:p>
        </w:tc>
      </w:tr>
    </w:tbl>
    <w:p w14:paraId="0AC3810B" w14:textId="59791ACF" w:rsidR="008B472A" w:rsidRPr="004C4657" w:rsidRDefault="00E54A57" w:rsidP="00C86339">
      <w:pPr>
        <w:pStyle w:val="Title"/>
        <w:rPr>
          <w:sz w:val="24"/>
          <w:szCs w:val="22"/>
          <w:highlight w:val="yellow"/>
        </w:rPr>
      </w:pPr>
      <w:bookmarkStart w:id="395" w:name="_Toc13736564"/>
      <w:bookmarkStart w:id="396" w:name="_Toc13736865"/>
      <w:bookmarkStart w:id="397" w:name="_Toc15977848"/>
      <w:r w:rsidRPr="004C4657">
        <w:lastRenderedPageBreak/>
        <w:t>A</w:t>
      </w:r>
      <w:r w:rsidR="00DB0150" w:rsidRPr="004C4657">
        <w:t xml:space="preserve">ppendix </w:t>
      </w:r>
      <w:r w:rsidR="002923CC" w:rsidRPr="004C4657">
        <w:t>E</w:t>
      </w:r>
      <w:r w:rsidR="00DB0150" w:rsidRPr="004C4657">
        <w:t xml:space="preserve">: </w:t>
      </w:r>
      <w:r w:rsidR="00C351F2" w:rsidRPr="004C4657">
        <w:t>Training Record (roster)</w:t>
      </w:r>
      <w:bookmarkEnd w:id="391"/>
      <w:bookmarkEnd w:id="395"/>
      <w:bookmarkEnd w:id="396"/>
      <w:bookmarkEnd w:id="397"/>
    </w:p>
    <w:tbl>
      <w:tblPr>
        <w:tblStyle w:val="TableGrid"/>
        <w:tblW w:w="9648" w:type="dxa"/>
        <w:tblLook w:val="01E0" w:firstRow="1" w:lastRow="1" w:firstColumn="1" w:lastColumn="1" w:noHBand="0" w:noVBand="0"/>
      </w:tblPr>
      <w:tblGrid>
        <w:gridCol w:w="1638"/>
        <w:gridCol w:w="8010"/>
      </w:tblGrid>
      <w:tr w:rsidR="008B472A" w:rsidRPr="004C4657" w14:paraId="0421DA12" w14:textId="77777777" w:rsidTr="00672B18">
        <w:trPr>
          <w:trHeight w:val="432"/>
        </w:trPr>
        <w:tc>
          <w:tcPr>
            <w:tcW w:w="1638" w:type="dxa"/>
          </w:tcPr>
          <w:p w14:paraId="093A39C6" w14:textId="77777777" w:rsidR="008B472A" w:rsidRPr="004C4657" w:rsidRDefault="008B472A" w:rsidP="00075DD5">
            <w:pPr>
              <w:pStyle w:val="NoSpacing"/>
              <w:rPr>
                <w:rFonts w:cs="Arial"/>
              </w:rPr>
            </w:pPr>
            <w:r w:rsidRPr="004C4657">
              <w:rPr>
                <w:rFonts w:cs="Arial"/>
              </w:rPr>
              <w:t>Course:</w:t>
            </w:r>
          </w:p>
        </w:tc>
        <w:tc>
          <w:tcPr>
            <w:tcW w:w="8010" w:type="dxa"/>
          </w:tcPr>
          <w:p w14:paraId="19C70BF1" w14:textId="77777777" w:rsidR="008B472A" w:rsidRPr="004C4657" w:rsidRDefault="008B472A" w:rsidP="00075DD5">
            <w:pPr>
              <w:pStyle w:val="NoSpacing"/>
              <w:rPr>
                <w:rFonts w:cs="Arial"/>
              </w:rPr>
            </w:pPr>
          </w:p>
        </w:tc>
      </w:tr>
      <w:tr w:rsidR="008B472A" w:rsidRPr="004C4657" w14:paraId="5912BEE8" w14:textId="77777777" w:rsidTr="00672B18">
        <w:trPr>
          <w:trHeight w:val="963"/>
        </w:trPr>
        <w:tc>
          <w:tcPr>
            <w:tcW w:w="1638" w:type="dxa"/>
          </w:tcPr>
          <w:p w14:paraId="21B79CE3" w14:textId="77777777" w:rsidR="008B472A" w:rsidRPr="004C4657" w:rsidRDefault="008B472A" w:rsidP="00075DD5">
            <w:pPr>
              <w:pStyle w:val="NoSpacing"/>
              <w:rPr>
                <w:rFonts w:cs="Arial"/>
              </w:rPr>
            </w:pPr>
            <w:r w:rsidRPr="004C4657">
              <w:rPr>
                <w:rFonts w:cs="Arial"/>
              </w:rPr>
              <w:t>Topics:</w:t>
            </w:r>
          </w:p>
        </w:tc>
        <w:tc>
          <w:tcPr>
            <w:tcW w:w="8010" w:type="dxa"/>
          </w:tcPr>
          <w:p w14:paraId="1C0A7AB9" w14:textId="77777777" w:rsidR="008B472A" w:rsidRPr="004C4657" w:rsidRDefault="008B472A" w:rsidP="00075DD5">
            <w:pPr>
              <w:pStyle w:val="NoSpacing"/>
              <w:rPr>
                <w:rFonts w:cs="Arial"/>
              </w:rPr>
            </w:pPr>
          </w:p>
        </w:tc>
      </w:tr>
      <w:tr w:rsidR="008B472A" w:rsidRPr="004C4657" w14:paraId="20A59DA1" w14:textId="77777777" w:rsidTr="00672B18">
        <w:trPr>
          <w:trHeight w:val="459"/>
        </w:trPr>
        <w:tc>
          <w:tcPr>
            <w:tcW w:w="1638" w:type="dxa"/>
          </w:tcPr>
          <w:p w14:paraId="3F32B0DC" w14:textId="77777777" w:rsidR="008B472A" w:rsidRPr="004C4657" w:rsidRDefault="008B472A" w:rsidP="00075DD5">
            <w:pPr>
              <w:pStyle w:val="NoSpacing"/>
              <w:rPr>
                <w:rFonts w:cs="Arial"/>
              </w:rPr>
            </w:pPr>
            <w:r w:rsidRPr="004C4657">
              <w:rPr>
                <w:rFonts w:cs="Arial"/>
              </w:rPr>
              <w:t>Name of Supervisor/PI:</w:t>
            </w:r>
          </w:p>
        </w:tc>
        <w:tc>
          <w:tcPr>
            <w:tcW w:w="8010" w:type="dxa"/>
          </w:tcPr>
          <w:p w14:paraId="16B7B4F3" w14:textId="77777777" w:rsidR="008B472A" w:rsidRPr="004C4657" w:rsidRDefault="008B472A" w:rsidP="00075DD5">
            <w:pPr>
              <w:pStyle w:val="NoSpacing"/>
              <w:rPr>
                <w:rFonts w:cs="Arial"/>
              </w:rPr>
            </w:pPr>
          </w:p>
        </w:tc>
      </w:tr>
    </w:tbl>
    <w:p w14:paraId="0C9CEAAE" w14:textId="77777777" w:rsidR="008B472A" w:rsidRPr="004C4657" w:rsidRDefault="008B472A" w:rsidP="00075DD5">
      <w:pPr>
        <w:pStyle w:val="No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8B472A" w:rsidRPr="004C4657" w14:paraId="08A609E1" w14:textId="77777777" w:rsidTr="00355E21">
        <w:tc>
          <w:tcPr>
            <w:tcW w:w="11016" w:type="dxa"/>
            <w:shd w:val="clear" w:color="auto" w:fill="BFBFBF" w:themeFill="background1" w:themeFillShade="BF"/>
          </w:tcPr>
          <w:p w14:paraId="7AE3C9BB" w14:textId="77777777" w:rsidR="008B472A" w:rsidRPr="004C4657" w:rsidRDefault="008B472A" w:rsidP="00075DD5">
            <w:pPr>
              <w:pStyle w:val="NoSpacing"/>
              <w:rPr>
                <w:rFonts w:cs="Arial"/>
              </w:rPr>
            </w:pPr>
            <w:r w:rsidRPr="004C4657">
              <w:rPr>
                <w:rFonts w:cs="Arial"/>
              </w:rPr>
              <w:t xml:space="preserve">Instructions: </w:t>
            </w:r>
          </w:p>
          <w:p w14:paraId="0FBF17CD" w14:textId="77777777" w:rsidR="008B472A" w:rsidRPr="004C4657" w:rsidRDefault="008B472A" w:rsidP="00075DD5">
            <w:pPr>
              <w:pStyle w:val="NoSpacing"/>
              <w:rPr>
                <w:rFonts w:cs="Arial"/>
              </w:rPr>
            </w:pPr>
            <w:r w:rsidRPr="004C4657">
              <w:rPr>
                <w:rFonts w:cs="Arial"/>
              </w:rPr>
              <w:t xml:space="preserve">Complete this form for </w:t>
            </w:r>
            <w:r w:rsidRPr="004C4657">
              <w:rPr>
                <w:rFonts w:cs="Arial"/>
                <w:b/>
                <w:u w:val="single"/>
              </w:rPr>
              <w:t>each</w:t>
            </w:r>
            <w:r w:rsidRPr="004C4657">
              <w:rPr>
                <w:rFonts w:cs="Arial"/>
              </w:rPr>
              <w:t xml:space="preserve"> personnel member.</w:t>
            </w:r>
          </w:p>
          <w:p w14:paraId="3100D988" w14:textId="77047858" w:rsidR="008B472A" w:rsidRPr="004C4657" w:rsidRDefault="008B472A" w:rsidP="004A425F">
            <w:pPr>
              <w:pStyle w:val="NoSpacing"/>
              <w:rPr>
                <w:rFonts w:cs="Arial"/>
              </w:rPr>
            </w:pPr>
            <w:r w:rsidRPr="004C4657">
              <w:rPr>
                <w:rFonts w:cs="Arial"/>
              </w:rPr>
              <w:t xml:space="preserve">Submit this form to EH&amp;S email </w:t>
            </w:r>
            <w:hyperlink r:id="rId37" w:history="1">
              <w:r w:rsidR="004A425F" w:rsidRPr="00AB6556">
                <w:rPr>
                  <w:rStyle w:val="Hyperlink"/>
                  <w:rFonts w:cs="Arial"/>
                  <w:sz w:val="20"/>
                  <w:szCs w:val="20"/>
                </w:rPr>
                <w:t>allehs@csusb.edu</w:t>
              </w:r>
            </w:hyperlink>
            <w:r w:rsidRPr="004C4657">
              <w:rPr>
                <w:rFonts w:cs="Arial"/>
              </w:rPr>
              <w:t xml:space="preserve">. </w:t>
            </w:r>
          </w:p>
        </w:tc>
      </w:tr>
    </w:tbl>
    <w:p w14:paraId="64D5BD8D" w14:textId="77777777" w:rsidR="008B472A" w:rsidRPr="004C4657" w:rsidRDefault="008B472A" w:rsidP="00075DD5">
      <w:pPr>
        <w:pStyle w:val="NoSpacing"/>
        <w:rPr>
          <w:rFonts w:cs="Arial"/>
        </w:rPr>
      </w:pPr>
    </w:p>
    <w:tbl>
      <w:tblPr>
        <w:tblStyle w:val="TableGrid"/>
        <w:tblW w:w="9288" w:type="dxa"/>
        <w:tblLayout w:type="fixed"/>
        <w:tblLook w:val="01E0" w:firstRow="1" w:lastRow="1" w:firstColumn="1" w:lastColumn="1" w:noHBand="0" w:noVBand="0"/>
      </w:tblPr>
      <w:tblGrid>
        <w:gridCol w:w="1980"/>
        <w:gridCol w:w="2790"/>
        <w:gridCol w:w="1662"/>
        <w:gridCol w:w="1388"/>
        <w:gridCol w:w="1468"/>
      </w:tblGrid>
      <w:tr w:rsidR="008B472A" w:rsidRPr="004C4657" w14:paraId="78023736" w14:textId="77777777" w:rsidTr="00672B18">
        <w:trPr>
          <w:trHeight w:val="368"/>
        </w:trPr>
        <w:tc>
          <w:tcPr>
            <w:tcW w:w="1980" w:type="dxa"/>
          </w:tcPr>
          <w:p w14:paraId="76D5A8A1" w14:textId="77777777" w:rsidR="008B472A" w:rsidRPr="004C4657" w:rsidRDefault="008B472A" w:rsidP="00075DD5">
            <w:pPr>
              <w:pStyle w:val="NoSpacing"/>
              <w:rPr>
                <w:rFonts w:cs="Arial"/>
              </w:rPr>
            </w:pPr>
            <w:r w:rsidRPr="004C4657">
              <w:rPr>
                <w:rFonts w:cs="Arial"/>
              </w:rPr>
              <w:t>Name</w:t>
            </w:r>
          </w:p>
        </w:tc>
        <w:tc>
          <w:tcPr>
            <w:tcW w:w="2790" w:type="dxa"/>
          </w:tcPr>
          <w:p w14:paraId="7DB32398" w14:textId="77777777" w:rsidR="008B472A" w:rsidRPr="004C4657" w:rsidRDefault="008B472A" w:rsidP="00075DD5">
            <w:pPr>
              <w:pStyle w:val="NoSpacing"/>
              <w:rPr>
                <w:rFonts w:cs="Arial"/>
              </w:rPr>
            </w:pPr>
            <w:r w:rsidRPr="004C4657">
              <w:rPr>
                <w:rFonts w:cs="Arial"/>
              </w:rPr>
              <w:t>Identification*</w:t>
            </w:r>
          </w:p>
        </w:tc>
        <w:tc>
          <w:tcPr>
            <w:tcW w:w="1662" w:type="dxa"/>
          </w:tcPr>
          <w:p w14:paraId="5C6968D7" w14:textId="77777777" w:rsidR="008B472A" w:rsidRPr="004C4657" w:rsidRDefault="008B472A" w:rsidP="00075DD5">
            <w:pPr>
              <w:pStyle w:val="NoSpacing"/>
              <w:rPr>
                <w:rFonts w:cs="Arial"/>
              </w:rPr>
            </w:pPr>
            <w:r w:rsidRPr="004C4657">
              <w:rPr>
                <w:rFonts w:cs="Arial"/>
              </w:rPr>
              <w:t>Date</w:t>
            </w:r>
          </w:p>
          <w:p w14:paraId="52E7EC3A" w14:textId="77777777" w:rsidR="008B472A" w:rsidRPr="004C4657" w:rsidRDefault="008B472A" w:rsidP="00075DD5">
            <w:pPr>
              <w:pStyle w:val="NoSpacing"/>
              <w:rPr>
                <w:rFonts w:cs="Arial"/>
              </w:rPr>
            </w:pPr>
            <w:r w:rsidRPr="004C4657">
              <w:rPr>
                <w:rFonts w:cs="Arial"/>
              </w:rPr>
              <w:t>Trained</w:t>
            </w:r>
          </w:p>
        </w:tc>
        <w:tc>
          <w:tcPr>
            <w:tcW w:w="1388" w:type="dxa"/>
          </w:tcPr>
          <w:p w14:paraId="265E4B08" w14:textId="77777777" w:rsidR="008B472A" w:rsidRPr="004C4657" w:rsidRDefault="008B472A" w:rsidP="00075DD5">
            <w:pPr>
              <w:pStyle w:val="NoSpacing"/>
              <w:rPr>
                <w:rFonts w:cs="Arial"/>
              </w:rPr>
            </w:pPr>
            <w:r w:rsidRPr="004C4657">
              <w:rPr>
                <w:rFonts w:cs="Arial"/>
              </w:rPr>
              <w:t>Student</w:t>
            </w:r>
          </w:p>
          <w:p w14:paraId="0A714335" w14:textId="77777777" w:rsidR="008B472A" w:rsidRPr="004C4657" w:rsidRDefault="008B472A" w:rsidP="00075DD5">
            <w:pPr>
              <w:pStyle w:val="NoSpacing"/>
              <w:rPr>
                <w:rFonts w:cs="Arial"/>
              </w:rPr>
            </w:pPr>
            <w:r w:rsidRPr="004C4657">
              <w:rPr>
                <w:rFonts w:cs="Arial"/>
              </w:rPr>
              <w:t>Initial**</w:t>
            </w:r>
          </w:p>
        </w:tc>
        <w:tc>
          <w:tcPr>
            <w:tcW w:w="1468" w:type="dxa"/>
          </w:tcPr>
          <w:p w14:paraId="362BFECD" w14:textId="77777777" w:rsidR="008B472A" w:rsidRPr="004C4657" w:rsidRDefault="008B472A" w:rsidP="00075DD5">
            <w:pPr>
              <w:pStyle w:val="NoSpacing"/>
              <w:rPr>
                <w:rFonts w:cs="Arial"/>
              </w:rPr>
            </w:pPr>
            <w:r w:rsidRPr="004C4657">
              <w:rPr>
                <w:rFonts w:cs="Arial"/>
              </w:rPr>
              <w:t>Instructor</w:t>
            </w:r>
          </w:p>
          <w:p w14:paraId="50DAE14D" w14:textId="77777777" w:rsidR="008B472A" w:rsidRPr="004C4657" w:rsidRDefault="008B472A" w:rsidP="00075DD5">
            <w:pPr>
              <w:pStyle w:val="NoSpacing"/>
              <w:rPr>
                <w:rFonts w:cs="Arial"/>
              </w:rPr>
            </w:pPr>
            <w:r w:rsidRPr="004C4657">
              <w:rPr>
                <w:rFonts w:cs="Arial"/>
              </w:rPr>
              <w:t>Initial***</w:t>
            </w:r>
          </w:p>
        </w:tc>
      </w:tr>
      <w:tr w:rsidR="008B472A" w:rsidRPr="004C4657" w14:paraId="32A161FB" w14:textId="77777777" w:rsidTr="00672B18">
        <w:trPr>
          <w:trHeight w:val="720"/>
        </w:trPr>
        <w:tc>
          <w:tcPr>
            <w:tcW w:w="1980" w:type="dxa"/>
          </w:tcPr>
          <w:p w14:paraId="080D1692" w14:textId="77777777" w:rsidR="008B472A" w:rsidRPr="004C4657" w:rsidRDefault="008B472A" w:rsidP="00075DD5">
            <w:pPr>
              <w:pStyle w:val="NoSpacing"/>
              <w:rPr>
                <w:rFonts w:cs="Arial"/>
              </w:rPr>
            </w:pPr>
          </w:p>
        </w:tc>
        <w:tc>
          <w:tcPr>
            <w:tcW w:w="2790" w:type="dxa"/>
          </w:tcPr>
          <w:p w14:paraId="79278D91" w14:textId="77777777" w:rsidR="008B472A" w:rsidRPr="004C4657" w:rsidRDefault="008B472A" w:rsidP="00075DD5">
            <w:pPr>
              <w:pStyle w:val="NoSpacing"/>
              <w:rPr>
                <w:rFonts w:cs="Arial"/>
              </w:rPr>
            </w:pPr>
          </w:p>
        </w:tc>
        <w:tc>
          <w:tcPr>
            <w:tcW w:w="1662" w:type="dxa"/>
          </w:tcPr>
          <w:p w14:paraId="7D6EEC28" w14:textId="77777777" w:rsidR="008B472A" w:rsidRPr="004C4657" w:rsidRDefault="008B472A" w:rsidP="00075DD5">
            <w:pPr>
              <w:pStyle w:val="NoSpacing"/>
              <w:rPr>
                <w:rFonts w:cs="Arial"/>
              </w:rPr>
            </w:pPr>
          </w:p>
        </w:tc>
        <w:tc>
          <w:tcPr>
            <w:tcW w:w="1388" w:type="dxa"/>
          </w:tcPr>
          <w:p w14:paraId="2366BDBC" w14:textId="77777777" w:rsidR="008B472A" w:rsidRPr="004C4657" w:rsidRDefault="008B472A" w:rsidP="00075DD5">
            <w:pPr>
              <w:pStyle w:val="NoSpacing"/>
              <w:rPr>
                <w:rFonts w:cs="Arial"/>
              </w:rPr>
            </w:pPr>
          </w:p>
        </w:tc>
        <w:tc>
          <w:tcPr>
            <w:tcW w:w="1468" w:type="dxa"/>
          </w:tcPr>
          <w:p w14:paraId="37898ADF" w14:textId="77777777" w:rsidR="008B472A" w:rsidRPr="004C4657" w:rsidRDefault="008B472A" w:rsidP="00075DD5">
            <w:pPr>
              <w:pStyle w:val="NoSpacing"/>
              <w:rPr>
                <w:rFonts w:cs="Arial"/>
              </w:rPr>
            </w:pPr>
          </w:p>
        </w:tc>
      </w:tr>
      <w:tr w:rsidR="00294DD2" w:rsidRPr="004C4657" w14:paraId="28246992" w14:textId="77777777" w:rsidTr="00672B18">
        <w:trPr>
          <w:trHeight w:val="720"/>
        </w:trPr>
        <w:tc>
          <w:tcPr>
            <w:tcW w:w="1980" w:type="dxa"/>
          </w:tcPr>
          <w:p w14:paraId="7438B345" w14:textId="77777777" w:rsidR="00294DD2" w:rsidRPr="004C4657" w:rsidRDefault="00294DD2" w:rsidP="00075DD5">
            <w:pPr>
              <w:pStyle w:val="NoSpacing"/>
              <w:rPr>
                <w:rFonts w:cs="Arial"/>
              </w:rPr>
            </w:pPr>
          </w:p>
        </w:tc>
        <w:tc>
          <w:tcPr>
            <w:tcW w:w="2790" w:type="dxa"/>
          </w:tcPr>
          <w:p w14:paraId="3E425D25" w14:textId="77777777" w:rsidR="00294DD2" w:rsidRPr="004C4657" w:rsidRDefault="00294DD2" w:rsidP="00075DD5">
            <w:pPr>
              <w:pStyle w:val="NoSpacing"/>
              <w:rPr>
                <w:rFonts w:cs="Arial"/>
              </w:rPr>
            </w:pPr>
          </w:p>
        </w:tc>
        <w:tc>
          <w:tcPr>
            <w:tcW w:w="1662" w:type="dxa"/>
          </w:tcPr>
          <w:p w14:paraId="12FC30AE" w14:textId="77777777" w:rsidR="00294DD2" w:rsidRPr="004C4657" w:rsidRDefault="00294DD2" w:rsidP="00075DD5">
            <w:pPr>
              <w:pStyle w:val="NoSpacing"/>
              <w:rPr>
                <w:rFonts w:cs="Arial"/>
              </w:rPr>
            </w:pPr>
          </w:p>
        </w:tc>
        <w:tc>
          <w:tcPr>
            <w:tcW w:w="1388" w:type="dxa"/>
          </w:tcPr>
          <w:p w14:paraId="6FE44DB0" w14:textId="77777777" w:rsidR="00294DD2" w:rsidRPr="004C4657" w:rsidRDefault="00294DD2" w:rsidP="00075DD5">
            <w:pPr>
              <w:pStyle w:val="NoSpacing"/>
              <w:rPr>
                <w:rFonts w:cs="Arial"/>
              </w:rPr>
            </w:pPr>
          </w:p>
        </w:tc>
        <w:tc>
          <w:tcPr>
            <w:tcW w:w="1468" w:type="dxa"/>
          </w:tcPr>
          <w:p w14:paraId="248547E9" w14:textId="77777777" w:rsidR="00294DD2" w:rsidRPr="004C4657" w:rsidRDefault="00294DD2" w:rsidP="00075DD5">
            <w:pPr>
              <w:pStyle w:val="NoSpacing"/>
              <w:rPr>
                <w:rFonts w:cs="Arial"/>
              </w:rPr>
            </w:pPr>
          </w:p>
        </w:tc>
      </w:tr>
      <w:tr w:rsidR="00294DD2" w:rsidRPr="004C4657" w14:paraId="6061FD33" w14:textId="77777777" w:rsidTr="00672B18">
        <w:trPr>
          <w:trHeight w:val="720"/>
        </w:trPr>
        <w:tc>
          <w:tcPr>
            <w:tcW w:w="1980" w:type="dxa"/>
          </w:tcPr>
          <w:p w14:paraId="17F2DB29" w14:textId="77777777" w:rsidR="00294DD2" w:rsidRPr="004C4657" w:rsidRDefault="00294DD2" w:rsidP="00075DD5">
            <w:pPr>
              <w:pStyle w:val="NoSpacing"/>
              <w:rPr>
                <w:rFonts w:cs="Arial"/>
              </w:rPr>
            </w:pPr>
          </w:p>
        </w:tc>
        <w:tc>
          <w:tcPr>
            <w:tcW w:w="2790" w:type="dxa"/>
          </w:tcPr>
          <w:p w14:paraId="5ACE748E" w14:textId="77777777" w:rsidR="00294DD2" w:rsidRPr="004C4657" w:rsidRDefault="00294DD2" w:rsidP="00075DD5">
            <w:pPr>
              <w:pStyle w:val="NoSpacing"/>
              <w:rPr>
                <w:rFonts w:cs="Arial"/>
              </w:rPr>
            </w:pPr>
          </w:p>
        </w:tc>
        <w:tc>
          <w:tcPr>
            <w:tcW w:w="1662" w:type="dxa"/>
          </w:tcPr>
          <w:p w14:paraId="3D5A626C" w14:textId="77777777" w:rsidR="00294DD2" w:rsidRPr="004C4657" w:rsidRDefault="00294DD2" w:rsidP="00075DD5">
            <w:pPr>
              <w:pStyle w:val="NoSpacing"/>
              <w:rPr>
                <w:rFonts w:cs="Arial"/>
              </w:rPr>
            </w:pPr>
          </w:p>
        </w:tc>
        <w:tc>
          <w:tcPr>
            <w:tcW w:w="1388" w:type="dxa"/>
          </w:tcPr>
          <w:p w14:paraId="4F7EA638" w14:textId="77777777" w:rsidR="00294DD2" w:rsidRPr="004C4657" w:rsidRDefault="00294DD2" w:rsidP="00075DD5">
            <w:pPr>
              <w:pStyle w:val="NoSpacing"/>
              <w:rPr>
                <w:rFonts w:cs="Arial"/>
              </w:rPr>
            </w:pPr>
          </w:p>
        </w:tc>
        <w:tc>
          <w:tcPr>
            <w:tcW w:w="1468" w:type="dxa"/>
          </w:tcPr>
          <w:p w14:paraId="48BB9C24" w14:textId="77777777" w:rsidR="00294DD2" w:rsidRPr="004C4657" w:rsidRDefault="00294DD2" w:rsidP="00075DD5">
            <w:pPr>
              <w:pStyle w:val="NoSpacing"/>
              <w:rPr>
                <w:rFonts w:cs="Arial"/>
              </w:rPr>
            </w:pPr>
          </w:p>
        </w:tc>
      </w:tr>
      <w:tr w:rsidR="008B472A" w:rsidRPr="004C4657" w14:paraId="44201C85" w14:textId="77777777" w:rsidTr="00672B18">
        <w:trPr>
          <w:trHeight w:val="720"/>
        </w:trPr>
        <w:tc>
          <w:tcPr>
            <w:tcW w:w="1980" w:type="dxa"/>
          </w:tcPr>
          <w:p w14:paraId="2A3B6B7D" w14:textId="77777777" w:rsidR="008B472A" w:rsidRPr="004C4657" w:rsidRDefault="008B472A" w:rsidP="00075DD5">
            <w:pPr>
              <w:pStyle w:val="NoSpacing"/>
              <w:rPr>
                <w:rFonts w:cs="Arial"/>
              </w:rPr>
            </w:pPr>
          </w:p>
        </w:tc>
        <w:tc>
          <w:tcPr>
            <w:tcW w:w="2790" w:type="dxa"/>
          </w:tcPr>
          <w:p w14:paraId="44976BB5" w14:textId="77777777" w:rsidR="008B472A" w:rsidRPr="004C4657" w:rsidRDefault="008B472A" w:rsidP="00075DD5">
            <w:pPr>
              <w:pStyle w:val="NoSpacing"/>
              <w:rPr>
                <w:rFonts w:cs="Arial"/>
              </w:rPr>
            </w:pPr>
          </w:p>
        </w:tc>
        <w:tc>
          <w:tcPr>
            <w:tcW w:w="1662" w:type="dxa"/>
          </w:tcPr>
          <w:p w14:paraId="000BDBAB" w14:textId="77777777" w:rsidR="008B472A" w:rsidRPr="004C4657" w:rsidRDefault="008B472A" w:rsidP="00075DD5">
            <w:pPr>
              <w:pStyle w:val="NoSpacing"/>
              <w:rPr>
                <w:rFonts w:cs="Arial"/>
              </w:rPr>
            </w:pPr>
          </w:p>
        </w:tc>
        <w:tc>
          <w:tcPr>
            <w:tcW w:w="1388" w:type="dxa"/>
          </w:tcPr>
          <w:p w14:paraId="61F6EB96" w14:textId="77777777" w:rsidR="008B472A" w:rsidRPr="004C4657" w:rsidRDefault="008B472A" w:rsidP="00075DD5">
            <w:pPr>
              <w:pStyle w:val="NoSpacing"/>
              <w:rPr>
                <w:rFonts w:cs="Arial"/>
              </w:rPr>
            </w:pPr>
          </w:p>
        </w:tc>
        <w:tc>
          <w:tcPr>
            <w:tcW w:w="1468" w:type="dxa"/>
          </w:tcPr>
          <w:p w14:paraId="58B8C9BC" w14:textId="77777777" w:rsidR="008B472A" w:rsidRPr="004C4657" w:rsidRDefault="008B472A" w:rsidP="00075DD5">
            <w:pPr>
              <w:pStyle w:val="NoSpacing"/>
              <w:rPr>
                <w:rFonts w:cs="Arial"/>
              </w:rPr>
            </w:pPr>
          </w:p>
        </w:tc>
      </w:tr>
      <w:tr w:rsidR="008B472A" w:rsidRPr="004C4657" w14:paraId="13FDC981" w14:textId="77777777" w:rsidTr="00672B18">
        <w:trPr>
          <w:trHeight w:val="720"/>
        </w:trPr>
        <w:tc>
          <w:tcPr>
            <w:tcW w:w="1980" w:type="dxa"/>
          </w:tcPr>
          <w:p w14:paraId="1EF2F163" w14:textId="77777777" w:rsidR="008B472A" w:rsidRPr="004C4657" w:rsidRDefault="008B472A" w:rsidP="00075DD5">
            <w:pPr>
              <w:pStyle w:val="NoSpacing"/>
              <w:rPr>
                <w:rFonts w:cs="Arial"/>
              </w:rPr>
            </w:pPr>
          </w:p>
        </w:tc>
        <w:tc>
          <w:tcPr>
            <w:tcW w:w="2790" w:type="dxa"/>
          </w:tcPr>
          <w:p w14:paraId="692318FC" w14:textId="77777777" w:rsidR="008B472A" w:rsidRPr="004C4657" w:rsidRDefault="008B472A" w:rsidP="00075DD5">
            <w:pPr>
              <w:pStyle w:val="NoSpacing"/>
              <w:rPr>
                <w:rFonts w:cs="Arial"/>
              </w:rPr>
            </w:pPr>
          </w:p>
        </w:tc>
        <w:tc>
          <w:tcPr>
            <w:tcW w:w="1662" w:type="dxa"/>
          </w:tcPr>
          <w:p w14:paraId="02827A54" w14:textId="77777777" w:rsidR="008B472A" w:rsidRPr="004C4657" w:rsidRDefault="008B472A" w:rsidP="00075DD5">
            <w:pPr>
              <w:pStyle w:val="NoSpacing"/>
              <w:rPr>
                <w:rFonts w:cs="Arial"/>
              </w:rPr>
            </w:pPr>
          </w:p>
        </w:tc>
        <w:tc>
          <w:tcPr>
            <w:tcW w:w="1388" w:type="dxa"/>
          </w:tcPr>
          <w:p w14:paraId="629BA8E1" w14:textId="77777777" w:rsidR="008B472A" w:rsidRPr="004C4657" w:rsidRDefault="008B472A" w:rsidP="00075DD5">
            <w:pPr>
              <w:pStyle w:val="NoSpacing"/>
              <w:rPr>
                <w:rFonts w:cs="Arial"/>
              </w:rPr>
            </w:pPr>
          </w:p>
        </w:tc>
        <w:tc>
          <w:tcPr>
            <w:tcW w:w="1468" w:type="dxa"/>
          </w:tcPr>
          <w:p w14:paraId="08AA9AB5" w14:textId="77777777" w:rsidR="008B472A" w:rsidRPr="004C4657" w:rsidRDefault="008B472A" w:rsidP="00075DD5">
            <w:pPr>
              <w:pStyle w:val="NoSpacing"/>
              <w:rPr>
                <w:rFonts w:cs="Arial"/>
              </w:rPr>
            </w:pPr>
          </w:p>
        </w:tc>
      </w:tr>
      <w:tr w:rsidR="008B472A" w:rsidRPr="004C4657" w14:paraId="332103D0" w14:textId="77777777" w:rsidTr="00672B18">
        <w:trPr>
          <w:trHeight w:val="720"/>
        </w:trPr>
        <w:tc>
          <w:tcPr>
            <w:tcW w:w="1980" w:type="dxa"/>
          </w:tcPr>
          <w:p w14:paraId="0A2812BD" w14:textId="77777777" w:rsidR="008B472A" w:rsidRPr="004C4657" w:rsidRDefault="008B472A" w:rsidP="00075DD5">
            <w:pPr>
              <w:pStyle w:val="NoSpacing"/>
              <w:rPr>
                <w:rFonts w:cs="Arial"/>
              </w:rPr>
            </w:pPr>
          </w:p>
        </w:tc>
        <w:tc>
          <w:tcPr>
            <w:tcW w:w="2790" w:type="dxa"/>
          </w:tcPr>
          <w:p w14:paraId="3E638AF7" w14:textId="77777777" w:rsidR="008B472A" w:rsidRPr="004C4657" w:rsidRDefault="008B472A" w:rsidP="00075DD5">
            <w:pPr>
              <w:pStyle w:val="NoSpacing"/>
              <w:rPr>
                <w:rFonts w:cs="Arial"/>
              </w:rPr>
            </w:pPr>
          </w:p>
        </w:tc>
        <w:tc>
          <w:tcPr>
            <w:tcW w:w="1662" w:type="dxa"/>
          </w:tcPr>
          <w:p w14:paraId="0BD70950" w14:textId="77777777" w:rsidR="008B472A" w:rsidRPr="004C4657" w:rsidRDefault="008B472A" w:rsidP="00075DD5">
            <w:pPr>
              <w:pStyle w:val="NoSpacing"/>
              <w:rPr>
                <w:rFonts w:cs="Arial"/>
              </w:rPr>
            </w:pPr>
          </w:p>
        </w:tc>
        <w:tc>
          <w:tcPr>
            <w:tcW w:w="1388" w:type="dxa"/>
          </w:tcPr>
          <w:p w14:paraId="538D04E6" w14:textId="77777777" w:rsidR="008B472A" w:rsidRPr="004C4657" w:rsidRDefault="008B472A" w:rsidP="00075DD5">
            <w:pPr>
              <w:pStyle w:val="NoSpacing"/>
              <w:rPr>
                <w:rFonts w:cs="Arial"/>
              </w:rPr>
            </w:pPr>
          </w:p>
        </w:tc>
        <w:tc>
          <w:tcPr>
            <w:tcW w:w="1468" w:type="dxa"/>
          </w:tcPr>
          <w:p w14:paraId="6401C64A" w14:textId="77777777" w:rsidR="008B472A" w:rsidRPr="004C4657" w:rsidRDefault="008B472A" w:rsidP="00075DD5">
            <w:pPr>
              <w:pStyle w:val="NoSpacing"/>
              <w:rPr>
                <w:rFonts w:cs="Arial"/>
              </w:rPr>
            </w:pPr>
          </w:p>
        </w:tc>
      </w:tr>
      <w:tr w:rsidR="008B472A" w:rsidRPr="004C4657" w14:paraId="7E3BA4D7" w14:textId="77777777" w:rsidTr="00672B18">
        <w:trPr>
          <w:trHeight w:val="720"/>
        </w:trPr>
        <w:tc>
          <w:tcPr>
            <w:tcW w:w="1980" w:type="dxa"/>
          </w:tcPr>
          <w:p w14:paraId="149C10DE" w14:textId="77777777" w:rsidR="008B472A" w:rsidRPr="004C4657" w:rsidRDefault="008B472A" w:rsidP="00075DD5">
            <w:pPr>
              <w:pStyle w:val="NoSpacing"/>
              <w:rPr>
                <w:rFonts w:cs="Arial"/>
              </w:rPr>
            </w:pPr>
          </w:p>
        </w:tc>
        <w:tc>
          <w:tcPr>
            <w:tcW w:w="2790" w:type="dxa"/>
          </w:tcPr>
          <w:p w14:paraId="423FC102" w14:textId="77777777" w:rsidR="008B472A" w:rsidRPr="004C4657" w:rsidRDefault="008B472A" w:rsidP="00075DD5">
            <w:pPr>
              <w:pStyle w:val="NoSpacing"/>
              <w:rPr>
                <w:rFonts w:cs="Arial"/>
              </w:rPr>
            </w:pPr>
          </w:p>
        </w:tc>
        <w:tc>
          <w:tcPr>
            <w:tcW w:w="1662" w:type="dxa"/>
          </w:tcPr>
          <w:p w14:paraId="22DC3196" w14:textId="77777777" w:rsidR="008B472A" w:rsidRPr="004C4657" w:rsidRDefault="008B472A" w:rsidP="00075DD5">
            <w:pPr>
              <w:pStyle w:val="NoSpacing"/>
              <w:rPr>
                <w:rFonts w:cs="Arial"/>
              </w:rPr>
            </w:pPr>
          </w:p>
        </w:tc>
        <w:tc>
          <w:tcPr>
            <w:tcW w:w="1388" w:type="dxa"/>
          </w:tcPr>
          <w:p w14:paraId="74670262" w14:textId="77777777" w:rsidR="008B472A" w:rsidRPr="004C4657" w:rsidRDefault="008B472A" w:rsidP="00075DD5">
            <w:pPr>
              <w:pStyle w:val="NoSpacing"/>
              <w:rPr>
                <w:rFonts w:cs="Arial"/>
              </w:rPr>
            </w:pPr>
          </w:p>
        </w:tc>
        <w:tc>
          <w:tcPr>
            <w:tcW w:w="1468" w:type="dxa"/>
          </w:tcPr>
          <w:p w14:paraId="2ED360F7" w14:textId="77777777" w:rsidR="008B472A" w:rsidRPr="004C4657" w:rsidRDefault="008B472A" w:rsidP="00075DD5">
            <w:pPr>
              <w:pStyle w:val="NoSpacing"/>
              <w:rPr>
                <w:rFonts w:cs="Arial"/>
              </w:rPr>
            </w:pPr>
          </w:p>
        </w:tc>
      </w:tr>
      <w:tr w:rsidR="008B472A" w:rsidRPr="004C4657" w14:paraId="35C97889" w14:textId="77777777" w:rsidTr="00672B18">
        <w:trPr>
          <w:trHeight w:val="720"/>
        </w:trPr>
        <w:tc>
          <w:tcPr>
            <w:tcW w:w="1980" w:type="dxa"/>
          </w:tcPr>
          <w:p w14:paraId="512FC663" w14:textId="77777777" w:rsidR="008B472A" w:rsidRPr="004C4657" w:rsidRDefault="008B472A" w:rsidP="00075DD5">
            <w:pPr>
              <w:pStyle w:val="NoSpacing"/>
              <w:rPr>
                <w:rFonts w:cs="Arial"/>
              </w:rPr>
            </w:pPr>
          </w:p>
        </w:tc>
        <w:tc>
          <w:tcPr>
            <w:tcW w:w="2790" w:type="dxa"/>
          </w:tcPr>
          <w:p w14:paraId="30DAAE97" w14:textId="77777777" w:rsidR="008B472A" w:rsidRPr="004C4657" w:rsidRDefault="008B472A" w:rsidP="00075DD5">
            <w:pPr>
              <w:pStyle w:val="NoSpacing"/>
              <w:rPr>
                <w:rFonts w:cs="Arial"/>
              </w:rPr>
            </w:pPr>
          </w:p>
        </w:tc>
        <w:tc>
          <w:tcPr>
            <w:tcW w:w="1662" w:type="dxa"/>
          </w:tcPr>
          <w:p w14:paraId="50689C8A" w14:textId="77777777" w:rsidR="008B472A" w:rsidRPr="004C4657" w:rsidRDefault="008B472A" w:rsidP="00075DD5">
            <w:pPr>
              <w:pStyle w:val="NoSpacing"/>
              <w:rPr>
                <w:rFonts w:cs="Arial"/>
              </w:rPr>
            </w:pPr>
          </w:p>
        </w:tc>
        <w:tc>
          <w:tcPr>
            <w:tcW w:w="1388" w:type="dxa"/>
          </w:tcPr>
          <w:p w14:paraId="584A3120" w14:textId="77777777" w:rsidR="008B472A" w:rsidRPr="004C4657" w:rsidRDefault="008B472A" w:rsidP="00075DD5">
            <w:pPr>
              <w:pStyle w:val="NoSpacing"/>
              <w:rPr>
                <w:rFonts w:cs="Arial"/>
              </w:rPr>
            </w:pPr>
          </w:p>
        </w:tc>
        <w:tc>
          <w:tcPr>
            <w:tcW w:w="1468" w:type="dxa"/>
          </w:tcPr>
          <w:p w14:paraId="314B6E0B" w14:textId="77777777" w:rsidR="008B472A" w:rsidRPr="004C4657" w:rsidRDefault="008B472A" w:rsidP="00075DD5">
            <w:pPr>
              <w:pStyle w:val="NoSpacing"/>
              <w:rPr>
                <w:rFonts w:cs="Arial"/>
              </w:rPr>
            </w:pPr>
          </w:p>
        </w:tc>
      </w:tr>
      <w:tr w:rsidR="008B472A" w:rsidRPr="004C4657" w14:paraId="2B566FB5" w14:textId="77777777" w:rsidTr="00672B18">
        <w:trPr>
          <w:trHeight w:val="720"/>
        </w:trPr>
        <w:tc>
          <w:tcPr>
            <w:tcW w:w="1980" w:type="dxa"/>
          </w:tcPr>
          <w:p w14:paraId="0D21DFC3" w14:textId="77777777" w:rsidR="008B472A" w:rsidRPr="004C4657" w:rsidRDefault="008B472A" w:rsidP="00075DD5">
            <w:pPr>
              <w:pStyle w:val="NoSpacing"/>
              <w:rPr>
                <w:rFonts w:cs="Arial"/>
              </w:rPr>
            </w:pPr>
          </w:p>
        </w:tc>
        <w:tc>
          <w:tcPr>
            <w:tcW w:w="2790" w:type="dxa"/>
          </w:tcPr>
          <w:p w14:paraId="6791F3F6" w14:textId="77777777" w:rsidR="008B472A" w:rsidRPr="004C4657" w:rsidRDefault="008B472A" w:rsidP="00075DD5">
            <w:pPr>
              <w:pStyle w:val="NoSpacing"/>
              <w:rPr>
                <w:rFonts w:cs="Arial"/>
              </w:rPr>
            </w:pPr>
          </w:p>
        </w:tc>
        <w:tc>
          <w:tcPr>
            <w:tcW w:w="1662" w:type="dxa"/>
          </w:tcPr>
          <w:p w14:paraId="65490014" w14:textId="77777777" w:rsidR="008B472A" w:rsidRPr="004C4657" w:rsidRDefault="008B472A" w:rsidP="00075DD5">
            <w:pPr>
              <w:pStyle w:val="NoSpacing"/>
              <w:rPr>
                <w:rFonts w:cs="Arial"/>
              </w:rPr>
            </w:pPr>
          </w:p>
        </w:tc>
        <w:tc>
          <w:tcPr>
            <w:tcW w:w="1388" w:type="dxa"/>
          </w:tcPr>
          <w:p w14:paraId="3C94E5B1" w14:textId="77777777" w:rsidR="008B472A" w:rsidRPr="004C4657" w:rsidRDefault="008B472A" w:rsidP="00075DD5">
            <w:pPr>
              <w:pStyle w:val="NoSpacing"/>
              <w:rPr>
                <w:rFonts w:cs="Arial"/>
              </w:rPr>
            </w:pPr>
          </w:p>
        </w:tc>
        <w:tc>
          <w:tcPr>
            <w:tcW w:w="1468" w:type="dxa"/>
          </w:tcPr>
          <w:p w14:paraId="373C9CC1" w14:textId="77777777" w:rsidR="008B472A" w:rsidRPr="004C4657" w:rsidRDefault="008B472A" w:rsidP="00075DD5">
            <w:pPr>
              <w:pStyle w:val="NoSpacing"/>
              <w:rPr>
                <w:rFonts w:cs="Arial"/>
              </w:rPr>
            </w:pPr>
          </w:p>
        </w:tc>
      </w:tr>
    </w:tbl>
    <w:p w14:paraId="2E083332" w14:textId="49D5A7D7" w:rsidR="008B472A" w:rsidRPr="004C4657" w:rsidRDefault="008B472A" w:rsidP="00075DD5">
      <w:pPr>
        <w:pStyle w:val="NoSpacing"/>
        <w:rPr>
          <w:rFonts w:cs="Arial"/>
        </w:rPr>
      </w:pPr>
      <w:r w:rsidRPr="004C4657">
        <w:rPr>
          <w:rFonts w:cs="Arial"/>
          <w:b/>
        </w:rPr>
        <w:t xml:space="preserve">*Identification: </w:t>
      </w:r>
      <w:r w:rsidRPr="004C4657">
        <w:rPr>
          <w:rFonts w:cs="Arial"/>
        </w:rPr>
        <w:t xml:space="preserve">Enter your </w:t>
      </w:r>
      <w:r w:rsidR="008B7E3A" w:rsidRPr="004C4657">
        <w:rPr>
          <w:rFonts w:cs="Arial"/>
        </w:rPr>
        <w:t>Coyote</w:t>
      </w:r>
      <w:r w:rsidRPr="004C4657">
        <w:rPr>
          <w:rFonts w:cs="Arial"/>
        </w:rPr>
        <w:t xml:space="preserve"> ID,</w:t>
      </w:r>
      <w:r w:rsidR="008B7E3A" w:rsidRPr="004C4657">
        <w:rPr>
          <w:rFonts w:cs="Arial"/>
        </w:rPr>
        <w:t xml:space="preserve"> and/or</w:t>
      </w:r>
      <w:r w:rsidRPr="004C4657">
        <w:rPr>
          <w:rFonts w:cs="Arial"/>
        </w:rPr>
        <w:t xml:space="preserve"> Email</w:t>
      </w:r>
    </w:p>
    <w:p w14:paraId="0BA0C0BC" w14:textId="77777777" w:rsidR="008B472A" w:rsidRPr="004C4657" w:rsidRDefault="008B472A" w:rsidP="00075DD5">
      <w:pPr>
        <w:pStyle w:val="NoSpacing"/>
        <w:rPr>
          <w:rFonts w:cs="Arial"/>
        </w:rPr>
      </w:pPr>
      <w:r w:rsidRPr="004C4657">
        <w:rPr>
          <w:rFonts w:cs="Arial"/>
          <w:b/>
        </w:rPr>
        <w:t xml:space="preserve">**Student Initial: </w:t>
      </w:r>
      <w:r w:rsidRPr="004C4657">
        <w:rPr>
          <w:rFonts w:cs="Arial"/>
        </w:rPr>
        <w:t>By my initials I acknowledge that I received and understood training.</w:t>
      </w:r>
    </w:p>
    <w:p w14:paraId="310EAF49" w14:textId="77777777" w:rsidR="009035FD" w:rsidRPr="004C4657" w:rsidRDefault="008B472A" w:rsidP="00075DD5">
      <w:pPr>
        <w:pStyle w:val="NoSpacing"/>
        <w:rPr>
          <w:rFonts w:cs="Arial"/>
        </w:rPr>
      </w:pPr>
      <w:r w:rsidRPr="004C4657">
        <w:rPr>
          <w:rFonts w:cs="Arial"/>
          <w:b/>
        </w:rPr>
        <w:t xml:space="preserve">***Instructor Initial: </w:t>
      </w:r>
      <w:r w:rsidRPr="004C4657">
        <w:rPr>
          <w:rFonts w:cs="Arial"/>
        </w:rPr>
        <w:t>By my initials I certify that the individuals on this roster have successfully passed the course (assessment).</w:t>
      </w:r>
    </w:p>
    <w:p w14:paraId="1B6745D5" w14:textId="2494C8A3" w:rsidR="009035FD" w:rsidRPr="004C4657" w:rsidRDefault="009035FD" w:rsidP="00C86339">
      <w:pPr>
        <w:pStyle w:val="Title"/>
      </w:pPr>
      <w:r w:rsidRPr="004C4657">
        <w:br w:type="page"/>
      </w:r>
      <w:bookmarkStart w:id="398" w:name="_Toc13024360"/>
      <w:bookmarkStart w:id="399" w:name="_Toc13736565"/>
      <w:bookmarkStart w:id="400" w:name="_Toc13736866"/>
      <w:bookmarkStart w:id="401" w:name="_Toc15977849"/>
      <w:r w:rsidRPr="004C4657">
        <w:lastRenderedPageBreak/>
        <w:t xml:space="preserve">Appendix </w:t>
      </w:r>
      <w:r w:rsidR="002923CC" w:rsidRPr="004C4657">
        <w:t>F</w:t>
      </w:r>
      <w:r w:rsidRPr="004C4657">
        <w:t>: Heat Illness Prevention Procedures Manual</w:t>
      </w:r>
      <w:bookmarkEnd w:id="398"/>
      <w:bookmarkEnd w:id="399"/>
      <w:bookmarkEnd w:id="400"/>
      <w:bookmarkEnd w:id="401"/>
    </w:p>
    <w:p w14:paraId="63EECCB3" w14:textId="77777777" w:rsidR="009035FD" w:rsidRPr="004C4657" w:rsidRDefault="009035FD" w:rsidP="00A44A94">
      <w:pPr>
        <w:autoSpaceDE w:val="0"/>
        <w:autoSpaceDN w:val="0"/>
        <w:adjustRightInd w:val="0"/>
        <w:rPr>
          <w:rFonts w:cs="Arial"/>
          <w:b/>
          <w:bCs/>
          <w:color w:val="000000"/>
          <w:sz w:val="23"/>
          <w:szCs w:val="23"/>
        </w:rPr>
      </w:pPr>
    </w:p>
    <w:p w14:paraId="5B2FE470" w14:textId="77777777" w:rsidR="009035FD" w:rsidRPr="004C4657" w:rsidRDefault="009035FD" w:rsidP="00476D8E">
      <w:pPr>
        <w:numPr>
          <w:ilvl w:val="0"/>
          <w:numId w:val="24"/>
        </w:numPr>
        <w:autoSpaceDE w:val="0"/>
        <w:autoSpaceDN w:val="0"/>
        <w:adjustRightInd w:val="0"/>
        <w:rPr>
          <w:rFonts w:cs="Arial"/>
          <w:color w:val="000000"/>
          <w:sz w:val="23"/>
          <w:szCs w:val="23"/>
          <w:u w:val="single"/>
        </w:rPr>
      </w:pPr>
      <w:r w:rsidRPr="004C4657">
        <w:rPr>
          <w:rFonts w:cs="Arial"/>
          <w:b/>
          <w:bCs/>
          <w:color w:val="000000"/>
          <w:sz w:val="23"/>
          <w:szCs w:val="23"/>
          <w:u w:val="single"/>
        </w:rPr>
        <w:t xml:space="preserve">Applicability </w:t>
      </w:r>
    </w:p>
    <w:p w14:paraId="575B8EBA" w14:textId="77777777" w:rsidR="009035FD" w:rsidRPr="004C4657" w:rsidRDefault="009035FD" w:rsidP="00A44A94">
      <w:pPr>
        <w:autoSpaceDE w:val="0"/>
        <w:autoSpaceDN w:val="0"/>
        <w:adjustRightInd w:val="0"/>
        <w:ind w:right="-140"/>
        <w:rPr>
          <w:rFonts w:cs="Arial"/>
          <w:color w:val="000000"/>
          <w:sz w:val="23"/>
          <w:szCs w:val="23"/>
        </w:rPr>
      </w:pPr>
    </w:p>
    <w:p w14:paraId="6E7F60F1" w14:textId="363AF56E" w:rsidR="009035FD" w:rsidRPr="004C4657" w:rsidRDefault="009035FD" w:rsidP="00A44A94">
      <w:pPr>
        <w:autoSpaceDE w:val="0"/>
        <w:autoSpaceDN w:val="0"/>
        <w:adjustRightInd w:val="0"/>
        <w:ind w:right="-140"/>
        <w:rPr>
          <w:rFonts w:cs="Arial"/>
          <w:color w:val="000000"/>
          <w:sz w:val="23"/>
          <w:szCs w:val="23"/>
        </w:rPr>
      </w:pPr>
      <w:r w:rsidRPr="004C4657">
        <w:rPr>
          <w:rFonts w:cs="Arial"/>
          <w:color w:val="000000"/>
          <w:sz w:val="23"/>
          <w:szCs w:val="23"/>
        </w:rPr>
        <w:t xml:space="preserve">This Heat Illness Prevention Procedures Manual has been created to comply with </w:t>
      </w:r>
      <w:hyperlink r:id="rId38" w:history="1">
        <w:r w:rsidRPr="004C4657">
          <w:rPr>
            <w:rStyle w:val="Hyperlink"/>
            <w:rFonts w:cs="Arial"/>
            <w:sz w:val="23"/>
            <w:szCs w:val="23"/>
          </w:rPr>
          <w:t xml:space="preserve">California Code of Regulations Title 8, Section 3395, </w:t>
        </w:r>
        <w:r w:rsidR="00A54616" w:rsidRPr="004C4657">
          <w:rPr>
            <w:rStyle w:val="Hyperlink"/>
            <w:rFonts w:cs="Arial"/>
            <w:sz w:val="23"/>
            <w:szCs w:val="23"/>
          </w:rPr>
          <w:t>and Heat</w:t>
        </w:r>
        <w:r w:rsidRPr="004C4657">
          <w:rPr>
            <w:rStyle w:val="Hyperlink"/>
            <w:rFonts w:cs="Arial"/>
            <w:sz w:val="23"/>
            <w:szCs w:val="23"/>
          </w:rPr>
          <w:t xml:space="preserve"> Illness Prevention</w:t>
        </w:r>
      </w:hyperlink>
      <w:r w:rsidRPr="004C4657">
        <w:rPr>
          <w:rFonts w:cs="Arial"/>
          <w:color w:val="000000"/>
          <w:sz w:val="23"/>
          <w:szCs w:val="23"/>
        </w:rPr>
        <w:t xml:space="preserve">. The Heat Illness Prevention standard is applicable to any outdoor workplace, whenever environmental or personal risk factors for heat illness are present. </w:t>
      </w:r>
    </w:p>
    <w:p w14:paraId="27B6E28E" w14:textId="77777777" w:rsidR="009035FD" w:rsidRPr="004C4657" w:rsidRDefault="009035FD" w:rsidP="00A44A94">
      <w:pPr>
        <w:autoSpaceDE w:val="0"/>
        <w:autoSpaceDN w:val="0"/>
        <w:adjustRightInd w:val="0"/>
        <w:ind w:left="1080" w:right="-140"/>
        <w:rPr>
          <w:rFonts w:cs="Arial"/>
          <w:color w:val="000000"/>
          <w:sz w:val="23"/>
          <w:szCs w:val="23"/>
        </w:rPr>
      </w:pPr>
    </w:p>
    <w:p w14:paraId="2E1E35BB" w14:textId="4729E25E" w:rsidR="009035FD" w:rsidRPr="004C4657" w:rsidRDefault="009035FD" w:rsidP="00476D8E">
      <w:pPr>
        <w:numPr>
          <w:ilvl w:val="0"/>
          <w:numId w:val="24"/>
        </w:numPr>
        <w:autoSpaceDE w:val="0"/>
        <w:autoSpaceDN w:val="0"/>
        <w:adjustRightInd w:val="0"/>
        <w:rPr>
          <w:rFonts w:cs="Arial"/>
          <w:b/>
          <w:bCs/>
          <w:color w:val="000000"/>
          <w:sz w:val="23"/>
          <w:szCs w:val="23"/>
          <w:u w:val="single"/>
        </w:rPr>
      </w:pPr>
      <w:r w:rsidRPr="004C4657">
        <w:rPr>
          <w:rFonts w:cs="Arial"/>
          <w:b/>
          <w:bCs/>
          <w:color w:val="000000"/>
          <w:sz w:val="23"/>
          <w:szCs w:val="23"/>
          <w:u w:val="single"/>
        </w:rPr>
        <w:t>Responsibilities</w:t>
      </w:r>
    </w:p>
    <w:p w14:paraId="58002019" w14:textId="77777777" w:rsidR="009035FD" w:rsidRPr="004C4657" w:rsidRDefault="009035FD" w:rsidP="00A44A94">
      <w:pPr>
        <w:autoSpaceDE w:val="0"/>
        <w:autoSpaceDN w:val="0"/>
        <w:adjustRightInd w:val="0"/>
        <w:ind w:right="-140"/>
        <w:rPr>
          <w:rFonts w:cs="Arial"/>
          <w:b/>
          <w:color w:val="000000"/>
          <w:sz w:val="23"/>
          <w:szCs w:val="23"/>
        </w:rPr>
      </w:pPr>
    </w:p>
    <w:p w14:paraId="17DC3EC5" w14:textId="77777777" w:rsidR="009035FD" w:rsidRPr="004C4657" w:rsidRDefault="009035FD" w:rsidP="00A44A94">
      <w:pPr>
        <w:rPr>
          <w:rFonts w:cs="Arial"/>
          <w:color w:val="000000"/>
          <w:sz w:val="23"/>
          <w:szCs w:val="23"/>
        </w:rPr>
      </w:pPr>
      <w:r w:rsidRPr="004C4657">
        <w:rPr>
          <w:rFonts w:cs="Arial"/>
          <w:color w:val="000000"/>
          <w:sz w:val="23"/>
          <w:szCs w:val="23"/>
        </w:rPr>
        <w:t xml:space="preserve">Department Director/Chair/Deans are responsible for insuring that this written procedures manual is implemented and available to employees, and that training is provided to employees. </w:t>
      </w:r>
      <w:r w:rsidR="003818F1" w:rsidRPr="004C4657">
        <w:rPr>
          <w:rFonts w:cs="Arial"/>
          <w:color w:val="000000"/>
          <w:sz w:val="23"/>
          <w:szCs w:val="23"/>
        </w:rPr>
        <w:t xml:space="preserve"> </w:t>
      </w:r>
      <w:r w:rsidRPr="004C4657">
        <w:rPr>
          <w:rFonts w:cs="Arial"/>
          <w:color w:val="000000"/>
          <w:sz w:val="23"/>
          <w:szCs w:val="23"/>
        </w:rPr>
        <w:t>Supervisors</w:t>
      </w:r>
      <w:r w:rsidRPr="004C4657">
        <w:rPr>
          <w:rFonts w:cs="Arial"/>
          <w:b/>
          <w:color w:val="000000"/>
          <w:sz w:val="23"/>
          <w:szCs w:val="23"/>
        </w:rPr>
        <w:t xml:space="preserve"> </w:t>
      </w:r>
      <w:r w:rsidRPr="004C4657">
        <w:rPr>
          <w:rFonts w:cs="Arial"/>
          <w:color w:val="000000"/>
          <w:sz w:val="23"/>
          <w:szCs w:val="23"/>
        </w:rPr>
        <w:t>must evaluate work conditions before sending employees to perform outdoor work in hot conditions. Cal/OSHA defines a trigger temperature and “shade up” provisions when temperatures reach 8</w:t>
      </w:r>
      <w:r w:rsidR="00683AA5" w:rsidRPr="004C4657">
        <w:rPr>
          <w:rFonts w:cs="Arial"/>
          <w:color w:val="000000"/>
          <w:sz w:val="23"/>
          <w:szCs w:val="23"/>
        </w:rPr>
        <w:t>0</w:t>
      </w:r>
      <w:r w:rsidRPr="004C4657">
        <w:rPr>
          <w:rFonts w:cs="Arial"/>
          <w:color w:val="000000"/>
        </w:rPr>
        <w:sym w:font="Symbol" w:char="F0B0"/>
      </w:r>
      <w:r w:rsidRPr="004C4657">
        <w:rPr>
          <w:rFonts w:cs="Arial"/>
          <w:color w:val="000000"/>
          <w:sz w:val="23"/>
          <w:szCs w:val="23"/>
        </w:rPr>
        <w:t>F, and “high heat” procedures at 95</w:t>
      </w:r>
      <w:r w:rsidRPr="004C4657">
        <w:rPr>
          <w:rFonts w:cs="Arial"/>
          <w:color w:val="000000"/>
        </w:rPr>
        <w:sym w:font="Symbol" w:char="F0B0"/>
      </w:r>
      <w:r w:rsidRPr="004C4657">
        <w:rPr>
          <w:rFonts w:cs="Arial"/>
          <w:color w:val="000000"/>
          <w:sz w:val="23"/>
          <w:szCs w:val="23"/>
        </w:rPr>
        <w:t>F. Typically, temperatures above 8</w:t>
      </w:r>
      <w:r w:rsidR="00683AA5" w:rsidRPr="004C4657">
        <w:rPr>
          <w:rFonts w:cs="Arial"/>
          <w:color w:val="000000"/>
          <w:sz w:val="23"/>
          <w:szCs w:val="23"/>
        </w:rPr>
        <w:t>0</w:t>
      </w:r>
      <w:r w:rsidRPr="004C4657">
        <w:rPr>
          <w:rFonts w:cs="Arial"/>
          <w:color w:val="000000"/>
        </w:rPr>
        <w:sym w:font="Symbol" w:char="F0B0"/>
      </w:r>
      <w:r w:rsidRPr="004C4657">
        <w:rPr>
          <w:rFonts w:cs="Arial"/>
          <w:color w:val="000000"/>
          <w:sz w:val="23"/>
          <w:szCs w:val="23"/>
        </w:rPr>
        <w:t xml:space="preserve">F, especially with heavy physical work activities, would represent conditions where there is a risk of heat illness. Other factors, such as high humidity or work activities restrict the body’s ability to cool itself, such as protective clothing, could result in a risk of heat illness at lower temperatures. </w:t>
      </w:r>
    </w:p>
    <w:p w14:paraId="7760BD51" w14:textId="77777777" w:rsidR="009035FD" w:rsidRPr="004C4657" w:rsidRDefault="009035FD" w:rsidP="00A44A94">
      <w:pPr>
        <w:rPr>
          <w:rFonts w:cs="Arial"/>
          <w:b/>
          <w:color w:val="000000"/>
          <w:sz w:val="23"/>
          <w:szCs w:val="23"/>
        </w:rPr>
      </w:pPr>
    </w:p>
    <w:p w14:paraId="554BBDA4" w14:textId="77777777" w:rsidR="009035FD" w:rsidRPr="004C4657" w:rsidRDefault="009035FD" w:rsidP="00476D8E">
      <w:pPr>
        <w:numPr>
          <w:ilvl w:val="0"/>
          <w:numId w:val="24"/>
        </w:numPr>
        <w:autoSpaceDE w:val="0"/>
        <w:autoSpaceDN w:val="0"/>
        <w:adjustRightInd w:val="0"/>
        <w:rPr>
          <w:rFonts w:cs="Arial"/>
          <w:b/>
          <w:bCs/>
          <w:color w:val="000000"/>
          <w:sz w:val="23"/>
          <w:szCs w:val="23"/>
          <w:u w:val="single"/>
        </w:rPr>
      </w:pPr>
      <w:r w:rsidRPr="004C4657">
        <w:rPr>
          <w:rFonts w:cs="Arial"/>
          <w:b/>
          <w:bCs/>
          <w:color w:val="000000"/>
          <w:sz w:val="23"/>
          <w:szCs w:val="23"/>
          <w:u w:val="single"/>
        </w:rPr>
        <w:t xml:space="preserve">Recognizing Heat Illness Risk Factors </w:t>
      </w:r>
    </w:p>
    <w:p w14:paraId="55B72819" w14:textId="77777777" w:rsidR="009035FD" w:rsidRPr="004C4657" w:rsidRDefault="009035FD" w:rsidP="00A44A94">
      <w:pPr>
        <w:autoSpaceDE w:val="0"/>
        <w:autoSpaceDN w:val="0"/>
        <w:adjustRightInd w:val="0"/>
        <w:ind w:right="-140"/>
        <w:rPr>
          <w:rFonts w:cs="Arial"/>
          <w:b/>
          <w:color w:val="000000"/>
          <w:sz w:val="23"/>
          <w:szCs w:val="23"/>
        </w:rPr>
      </w:pPr>
    </w:p>
    <w:p w14:paraId="6E8A3A05" w14:textId="77777777" w:rsidR="009035FD" w:rsidRPr="004C4657" w:rsidRDefault="009035FD" w:rsidP="00A44A94">
      <w:pPr>
        <w:autoSpaceDE w:val="0"/>
        <w:autoSpaceDN w:val="0"/>
        <w:adjustRightInd w:val="0"/>
        <w:ind w:right="-140"/>
        <w:rPr>
          <w:rFonts w:cs="Arial"/>
          <w:b/>
          <w:color w:val="000000"/>
          <w:sz w:val="23"/>
          <w:szCs w:val="23"/>
        </w:rPr>
      </w:pPr>
      <w:r w:rsidRPr="004C4657">
        <w:rPr>
          <w:rFonts w:cs="Arial"/>
          <w:b/>
          <w:color w:val="000000"/>
          <w:sz w:val="23"/>
          <w:szCs w:val="23"/>
        </w:rPr>
        <w:t>Personal Risk Factors</w:t>
      </w:r>
    </w:p>
    <w:p w14:paraId="47E0C415" w14:textId="77777777" w:rsidR="009035FD" w:rsidRPr="004C4657" w:rsidRDefault="009035FD" w:rsidP="00A44A94">
      <w:pPr>
        <w:autoSpaceDE w:val="0"/>
        <w:autoSpaceDN w:val="0"/>
        <w:adjustRightInd w:val="0"/>
        <w:ind w:left="810" w:right="-140"/>
        <w:rPr>
          <w:rFonts w:cs="Arial"/>
          <w:b/>
          <w:color w:val="000000"/>
          <w:sz w:val="23"/>
          <w:szCs w:val="23"/>
          <w:u w:val="single"/>
        </w:rPr>
      </w:pPr>
    </w:p>
    <w:p w14:paraId="14CF339F" w14:textId="77777777" w:rsidR="009035FD" w:rsidRPr="004C4657" w:rsidRDefault="009035FD" w:rsidP="00A44A94">
      <w:pPr>
        <w:autoSpaceDE w:val="0"/>
        <w:autoSpaceDN w:val="0"/>
        <w:adjustRightInd w:val="0"/>
        <w:ind w:right="-140"/>
        <w:rPr>
          <w:rFonts w:cs="Arial"/>
          <w:color w:val="000000"/>
          <w:sz w:val="23"/>
          <w:szCs w:val="23"/>
        </w:rPr>
      </w:pPr>
      <w:r w:rsidRPr="004C4657">
        <w:rPr>
          <w:rFonts w:cs="Arial"/>
          <w:color w:val="000000"/>
          <w:sz w:val="23"/>
          <w:szCs w:val="23"/>
        </w:rPr>
        <w:t>Personal risk factors for heat illness include;</w:t>
      </w:r>
    </w:p>
    <w:p w14:paraId="6BFC1401" w14:textId="77777777" w:rsidR="009035FD" w:rsidRPr="004C4657" w:rsidRDefault="009035FD" w:rsidP="00A44A94">
      <w:pPr>
        <w:autoSpaceDE w:val="0"/>
        <w:autoSpaceDN w:val="0"/>
        <w:adjustRightInd w:val="0"/>
        <w:ind w:right="-140"/>
        <w:rPr>
          <w:rFonts w:cs="Arial"/>
          <w:color w:val="000000"/>
          <w:sz w:val="23"/>
          <w:szCs w:val="23"/>
        </w:rPr>
      </w:pPr>
    </w:p>
    <w:p w14:paraId="409861E0"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t>General Health &amp; Age:</w:t>
      </w:r>
      <w:r w:rsidRPr="004C4657">
        <w:rPr>
          <w:rFonts w:cs="Arial"/>
          <w:color w:val="000000"/>
          <w:sz w:val="23"/>
          <w:szCs w:val="23"/>
        </w:rPr>
        <w:t xml:space="preserve"> </w:t>
      </w:r>
      <w:r w:rsidRPr="004C4657">
        <w:rPr>
          <w:rStyle w:val="Strong"/>
          <w:rFonts w:cs="Arial"/>
          <w:color w:val="000000"/>
          <w:sz w:val="18"/>
          <w:szCs w:val="18"/>
        </w:rPr>
        <w:t> </w:t>
      </w:r>
      <w:r w:rsidRPr="004C4657">
        <w:rPr>
          <w:rFonts w:cs="Arial"/>
          <w:color w:val="000000"/>
          <w:sz w:val="23"/>
          <w:szCs w:val="23"/>
        </w:rPr>
        <w:t xml:space="preserve">Those at greatest risk for heat-related illness include people </w:t>
      </w:r>
      <w:r w:rsidRPr="004C4657">
        <w:rPr>
          <w:rFonts w:cs="Arial"/>
          <w:color w:val="000000"/>
          <w:sz w:val="23"/>
          <w:szCs w:val="23"/>
          <w:u w:val="single"/>
        </w:rPr>
        <w:t>&gt;</w:t>
      </w:r>
      <w:r w:rsidRPr="004C4657">
        <w:rPr>
          <w:rFonts w:cs="Arial"/>
          <w:color w:val="000000"/>
          <w:sz w:val="23"/>
          <w:szCs w:val="23"/>
        </w:rPr>
        <w:t xml:space="preserve"> 65 years old, overweight, ill or taking certain medications. Additional risk factors include; fever, dehydration, heart disease, mental illness, poor circulation, and sunburn.</w:t>
      </w:r>
    </w:p>
    <w:p w14:paraId="30EF9D6D"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t>Acclimatization:</w:t>
      </w:r>
      <w:r w:rsidRPr="004C4657">
        <w:rPr>
          <w:rFonts w:cs="Arial"/>
          <w:color w:val="000000"/>
          <w:sz w:val="23"/>
          <w:szCs w:val="23"/>
        </w:rPr>
        <w:t xml:space="preserve">  the temporary adaptation of the body to work in the heat that occurs gradually with exposure to ambient heat.  The body needs time to adapt to working in the heat.  When temperatures rise suddenly, an employee is at increased risk for heat illness while their body acclimatizes to the heat. Acclimatization is particularly important for employees who are returning to work after a prolonged absence, recent illness, or recently moving from a cool to hot climate. For heavy work under very hot conditions, a period of 4-10 days of progressively increasing work time is recommended.  For less severe conditions, 2-3 days of increasing work activity and duration are recommended (for guidance, see Attachment A).</w:t>
      </w:r>
    </w:p>
    <w:p w14:paraId="73772A46"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t xml:space="preserve">Alcohol &amp; Caffeine: </w:t>
      </w:r>
      <w:r w:rsidRPr="004C4657">
        <w:rPr>
          <w:rFonts w:cs="Arial"/>
          <w:color w:val="000000"/>
          <w:sz w:val="23"/>
          <w:szCs w:val="23"/>
        </w:rPr>
        <w:t>Alcoholic beverages, coffee, tea or other drinks containing caffeine will dehydrate the body and increase the risk of heat illnesses.</w:t>
      </w:r>
    </w:p>
    <w:p w14:paraId="3D9DAACD" w14:textId="77777777" w:rsidR="009035FD" w:rsidRPr="004C4657" w:rsidRDefault="009035FD" w:rsidP="00A44A94">
      <w:pPr>
        <w:autoSpaceDE w:val="0"/>
        <w:autoSpaceDN w:val="0"/>
        <w:adjustRightInd w:val="0"/>
        <w:ind w:right="-140"/>
        <w:rPr>
          <w:rFonts w:cs="Arial"/>
          <w:color w:val="000000"/>
          <w:sz w:val="23"/>
          <w:szCs w:val="23"/>
        </w:rPr>
      </w:pPr>
    </w:p>
    <w:p w14:paraId="64AE5F8D" w14:textId="77777777" w:rsidR="009035FD" w:rsidRPr="004C4657" w:rsidRDefault="009035FD" w:rsidP="00A44A94">
      <w:pPr>
        <w:autoSpaceDE w:val="0"/>
        <w:autoSpaceDN w:val="0"/>
        <w:adjustRightInd w:val="0"/>
        <w:ind w:right="-140"/>
        <w:rPr>
          <w:rFonts w:cs="Arial"/>
          <w:b/>
          <w:color w:val="000000"/>
          <w:sz w:val="23"/>
          <w:szCs w:val="23"/>
        </w:rPr>
      </w:pPr>
      <w:r w:rsidRPr="004C4657">
        <w:rPr>
          <w:rFonts w:cs="Arial"/>
          <w:b/>
          <w:color w:val="000000"/>
          <w:sz w:val="23"/>
          <w:szCs w:val="23"/>
        </w:rPr>
        <w:t>Environmental Risk Factors</w:t>
      </w:r>
    </w:p>
    <w:p w14:paraId="10947F57" w14:textId="77777777" w:rsidR="009035FD" w:rsidRPr="004C4657" w:rsidRDefault="009035FD" w:rsidP="00A44A94">
      <w:pPr>
        <w:autoSpaceDE w:val="0"/>
        <w:autoSpaceDN w:val="0"/>
        <w:adjustRightInd w:val="0"/>
        <w:ind w:right="-140"/>
        <w:rPr>
          <w:rFonts w:cs="Arial"/>
          <w:color w:val="000000"/>
          <w:sz w:val="23"/>
          <w:szCs w:val="23"/>
        </w:rPr>
      </w:pPr>
    </w:p>
    <w:p w14:paraId="2BE5DB4A" w14:textId="77777777" w:rsidR="009035FD" w:rsidRPr="004C4657" w:rsidRDefault="009035FD" w:rsidP="00A44A94">
      <w:pPr>
        <w:autoSpaceDE w:val="0"/>
        <w:autoSpaceDN w:val="0"/>
        <w:adjustRightInd w:val="0"/>
        <w:ind w:right="-140"/>
        <w:rPr>
          <w:rFonts w:cs="Arial"/>
          <w:color w:val="000000"/>
          <w:sz w:val="23"/>
          <w:szCs w:val="23"/>
        </w:rPr>
      </w:pPr>
      <w:r w:rsidRPr="004C4657">
        <w:rPr>
          <w:rFonts w:cs="Arial"/>
          <w:color w:val="000000"/>
          <w:sz w:val="23"/>
          <w:szCs w:val="23"/>
        </w:rPr>
        <w:t xml:space="preserve">Environmental risk factors for heat illness are defined in the regulation as working conditions that create the possibility that heat illness could occur, including air temperature, relative humidity, radiant heat from the sun, and other sources, conductive heat sources such as the ground, air </w:t>
      </w:r>
      <w:r w:rsidRPr="004C4657">
        <w:rPr>
          <w:rFonts w:cs="Arial"/>
          <w:color w:val="000000"/>
          <w:sz w:val="23"/>
          <w:szCs w:val="23"/>
        </w:rPr>
        <w:lastRenderedPageBreak/>
        <w:t xml:space="preserve">movement, workload severity and duration, protective clothing and personal protective equipment worn by employees. </w:t>
      </w:r>
    </w:p>
    <w:p w14:paraId="2C1A5F94" w14:textId="77777777" w:rsidR="009035FD" w:rsidRPr="004C4657" w:rsidRDefault="009035FD" w:rsidP="00A44A94">
      <w:pPr>
        <w:autoSpaceDE w:val="0"/>
        <w:autoSpaceDN w:val="0"/>
        <w:adjustRightInd w:val="0"/>
        <w:ind w:right="-140"/>
        <w:rPr>
          <w:rFonts w:cs="Arial"/>
          <w:color w:val="000000"/>
          <w:sz w:val="23"/>
          <w:szCs w:val="23"/>
        </w:rPr>
      </w:pPr>
    </w:p>
    <w:p w14:paraId="0AD1855D" w14:textId="77777777" w:rsidR="009035FD" w:rsidRPr="004C4657" w:rsidRDefault="009035FD" w:rsidP="00A44A94">
      <w:pPr>
        <w:autoSpaceDE w:val="0"/>
        <w:autoSpaceDN w:val="0"/>
        <w:adjustRightInd w:val="0"/>
        <w:spacing w:before="100" w:after="100"/>
        <w:rPr>
          <w:rFonts w:cs="Arial"/>
          <w:color w:val="000000"/>
          <w:sz w:val="23"/>
          <w:szCs w:val="23"/>
        </w:rPr>
      </w:pPr>
      <w:r w:rsidRPr="004C4657">
        <w:rPr>
          <w:rFonts w:cs="Arial"/>
          <w:color w:val="000000"/>
          <w:sz w:val="23"/>
          <w:szCs w:val="23"/>
        </w:rPr>
        <w:t>The Heat Index (HI) is the temperature the body feels when heat and humidity are combined. The chart below shows the HI that corresponds to the actual air temperature and relative humidity. This chart is based upon shady, light wind conditions. Exposure to direct sunlight can increase the HI by up to 15°F. This table can be used in consideration of the risk factors and the subsequent need for water, rest and shade.   Regardless of the actual ambient temperature, provision of water and shade as described above should be implemented whenever the Heat Index exceeds 90</w:t>
      </w:r>
      <w:r w:rsidRPr="004C4657">
        <w:rPr>
          <w:rFonts w:cs="Arial"/>
          <w:color w:val="000000"/>
        </w:rPr>
        <w:sym w:font="Symbol" w:char="F0B0"/>
      </w:r>
      <w:r w:rsidRPr="004C4657">
        <w:rPr>
          <w:rFonts w:cs="Arial"/>
          <w:color w:val="000000"/>
        </w:rPr>
        <w:t>F</w:t>
      </w:r>
      <w:r w:rsidRPr="004C4657">
        <w:rPr>
          <w:rFonts w:cs="Arial"/>
          <w:color w:val="000000"/>
          <w:sz w:val="23"/>
          <w:szCs w:val="23"/>
        </w:rPr>
        <w:t>. See attachment B for guidance on monitoring the weather.</w:t>
      </w:r>
    </w:p>
    <w:p w14:paraId="22F5F709" w14:textId="77777777" w:rsidR="009035FD" w:rsidRPr="004C4657" w:rsidRDefault="009035FD" w:rsidP="00A44A94">
      <w:pPr>
        <w:autoSpaceDE w:val="0"/>
        <w:autoSpaceDN w:val="0"/>
        <w:adjustRightInd w:val="0"/>
        <w:spacing w:before="100" w:after="100"/>
        <w:rPr>
          <w:rFonts w:cs="Arial"/>
          <w:color w:val="000000"/>
          <w:sz w:val="23"/>
          <w:szCs w:val="23"/>
        </w:rPr>
      </w:pPr>
    </w:p>
    <w:p w14:paraId="5112DB3A" w14:textId="77777777" w:rsidR="009035FD" w:rsidRPr="004C4657" w:rsidRDefault="009035FD" w:rsidP="00A44A94">
      <w:pPr>
        <w:autoSpaceDE w:val="0"/>
        <w:autoSpaceDN w:val="0"/>
        <w:adjustRightInd w:val="0"/>
        <w:spacing w:before="100" w:after="100"/>
        <w:rPr>
          <w:rFonts w:cs="Arial"/>
          <w:color w:val="000000"/>
          <w:sz w:val="23"/>
          <w:szCs w:val="23"/>
        </w:rPr>
      </w:pPr>
    </w:p>
    <w:p w14:paraId="5B711A6F" w14:textId="77777777" w:rsidR="009035FD" w:rsidRPr="004C4657" w:rsidRDefault="009035FD" w:rsidP="00A44A94">
      <w:pPr>
        <w:autoSpaceDE w:val="0"/>
        <w:autoSpaceDN w:val="0"/>
        <w:adjustRightInd w:val="0"/>
        <w:ind w:right="-140"/>
        <w:rPr>
          <w:rFonts w:cs="Arial"/>
          <w:color w:val="000000"/>
          <w:sz w:val="23"/>
          <w:szCs w:val="23"/>
        </w:rPr>
      </w:pPr>
      <w:r w:rsidRPr="004C4657">
        <w:rPr>
          <w:rFonts w:cs="Arial"/>
          <w:noProof/>
        </w:rPr>
        <w:drawing>
          <wp:inline distT="0" distB="0" distL="0" distR="0" wp14:anchorId="57F964BF" wp14:editId="016D50ED">
            <wp:extent cx="5821680" cy="4122420"/>
            <wp:effectExtent l="19050" t="0" r="7620" b="0"/>
            <wp:docPr id="1" name="Picture 1" descr="Heat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logs.cltv.com/news/weather/traffic/heat%20index.jpg"/>
                    <pic:cNvPicPr>
                      <a:picLocks noChangeAspect="1" noChangeArrowheads="1"/>
                    </pic:cNvPicPr>
                  </pic:nvPicPr>
                  <pic:blipFill>
                    <a:blip r:embed="rId39"/>
                    <a:srcRect/>
                    <a:stretch>
                      <a:fillRect/>
                    </a:stretch>
                  </pic:blipFill>
                  <pic:spPr bwMode="auto">
                    <a:xfrm>
                      <a:off x="0" y="0"/>
                      <a:ext cx="5821680" cy="4122420"/>
                    </a:xfrm>
                    <a:prstGeom prst="rect">
                      <a:avLst/>
                    </a:prstGeom>
                    <a:noFill/>
                    <a:ln w="9525">
                      <a:noFill/>
                      <a:miter lim="800000"/>
                      <a:headEnd/>
                      <a:tailEnd/>
                    </a:ln>
                  </pic:spPr>
                </pic:pic>
              </a:graphicData>
            </a:graphic>
          </wp:inline>
        </w:drawing>
      </w:r>
    </w:p>
    <w:p w14:paraId="1D0FF06A" w14:textId="77777777" w:rsidR="009035FD" w:rsidRPr="004C4657" w:rsidRDefault="009035FD" w:rsidP="00A44A94">
      <w:pPr>
        <w:autoSpaceDE w:val="0"/>
        <w:autoSpaceDN w:val="0"/>
        <w:adjustRightInd w:val="0"/>
        <w:ind w:right="-140"/>
        <w:rPr>
          <w:rFonts w:cs="Arial"/>
          <w:color w:val="000000"/>
          <w:sz w:val="23"/>
          <w:szCs w:val="23"/>
        </w:rPr>
      </w:pPr>
    </w:p>
    <w:p w14:paraId="0786CF0E" w14:textId="77777777" w:rsidR="009035FD" w:rsidRPr="004C4657" w:rsidRDefault="009035FD" w:rsidP="00A44A94">
      <w:pPr>
        <w:autoSpaceDE w:val="0"/>
        <w:autoSpaceDN w:val="0"/>
        <w:adjustRightInd w:val="0"/>
        <w:ind w:right="-140"/>
        <w:rPr>
          <w:rFonts w:cs="Arial"/>
          <w:color w:val="000000"/>
          <w:sz w:val="23"/>
          <w:szCs w:val="23"/>
        </w:rPr>
      </w:pPr>
    </w:p>
    <w:p w14:paraId="59C1F692" w14:textId="77777777" w:rsidR="009035FD" w:rsidRPr="004C4657" w:rsidRDefault="009035FD" w:rsidP="00476D8E">
      <w:pPr>
        <w:numPr>
          <w:ilvl w:val="0"/>
          <w:numId w:val="24"/>
        </w:numPr>
        <w:autoSpaceDE w:val="0"/>
        <w:autoSpaceDN w:val="0"/>
        <w:adjustRightInd w:val="0"/>
        <w:rPr>
          <w:rFonts w:cs="Arial"/>
          <w:color w:val="000000"/>
          <w:sz w:val="23"/>
          <w:szCs w:val="23"/>
          <w:u w:val="single"/>
        </w:rPr>
      </w:pPr>
      <w:r w:rsidRPr="004C4657">
        <w:rPr>
          <w:rFonts w:cs="Arial"/>
          <w:b/>
          <w:bCs/>
          <w:color w:val="000000"/>
          <w:sz w:val="23"/>
          <w:szCs w:val="23"/>
          <w:u w:val="single"/>
        </w:rPr>
        <w:t xml:space="preserve">Identifying Heat Illness </w:t>
      </w:r>
    </w:p>
    <w:p w14:paraId="011D1882" w14:textId="77777777" w:rsidR="009035FD" w:rsidRPr="004C4657" w:rsidRDefault="009035FD" w:rsidP="00A44A94">
      <w:pPr>
        <w:tabs>
          <w:tab w:val="left" w:pos="360"/>
        </w:tabs>
        <w:autoSpaceDE w:val="0"/>
        <w:autoSpaceDN w:val="0"/>
        <w:adjustRightInd w:val="0"/>
        <w:ind w:right="-140"/>
        <w:rPr>
          <w:rFonts w:cs="Arial"/>
          <w:color w:val="000000"/>
          <w:sz w:val="23"/>
          <w:szCs w:val="23"/>
        </w:rPr>
      </w:pPr>
    </w:p>
    <w:p w14:paraId="5441E20E" w14:textId="77777777" w:rsidR="009035FD" w:rsidRPr="004C4657" w:rsidRDefault="009035FD" w:rsidP="00A44A94">
      <w:pPr>
        <w:autoSpaceDE w:val="0"/>
        <w:autoSpaceDN w:val="0"/>
        <w:adjustRightInd w:val="0"/>
        <w:ind w:right="-140"/>
        <w:rPr>
          <w:rFonts w:cs="Arial"/>
          <w:color w:val="000000"/>
          <w:sz w:val="23"/>
          <w:szCs w:val="23"/>
        </w:rPr>
      </w:pPr>
      <w:r w:rsidRPr="004C4657">
        <w:rPr>
          <w:rFonts w:cs="Arial"/>
          <w:color w:val="000000"/>
          <w:sz w:val="23"/>
          <w:szCs w:val="23"/>
        </w:rPr>
        <w:t xml:space="preserve">Heat illness is a group of serious and escalating medical conditions that can result from the body's inability to cope with a particular heat load.  These illnesses include heat fatigue, heat cramps, heat exhaustion, and heat stroke. The National Institute of Occupational Safety and Health (NIOSH) publication </w:t>
      </w:r>
      <w:r w:rsidRPr="004C4657">
        <w:rPr>
          <w:rFonts w:cs="Arial"/>
          <w:i/>
          <w:iCs/>
          <w:color w:val="000000"/>
          <w:sz w:val="23"/>
          <w:szCs w:val="23"/>
        </w:rPr>
        <w:t xml:space="preserve">Working in Hot Environments </w:t>
      </w:r>
      <w:r w:rsidRPr="004C4657">
        <w:rPr>
          <w:rFonts w:cs="Arial"/>
          <w:color w:val="000000"/>
          <w:sz w:val="23"/>
          <w:szCs w:val="23"/>
        </w:rPr>
        <w:t xml:space="preserve">describes the symptoms and response measures for several types of heat illness, as follows: </w:t>
      </w:r>
    </w:p>
    <w:p w14:paraId="7E8A2114" w14:textId="77777777" w:rsidR="009035FD" w:rsidRPr="004C4657" w:rsidRDefault="009035FD" w:rsidP="00A44A94">
      <w:pPr>
        <w:autoSpaceDE w:val="0"/>
        <w:autoSpaceDN w:val="0"/>
        <w:adjustRightInd w:val="0"/>
        <w:ind w:right="-140"/>
        <w:rPr>
          <w:rFonts w:cs="Arial"/>
          <w:color w:val="000000"/>
          <w:sz w:val="23"/>
          <w:szCs w:val="23"/>
        </w:rPr>
      </w:pPr>
    </w:p>
    <w:p w14:paraId="1423FA73"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lastRenderedPageBreak/>
        <w:t>Transient Heat Fatigue:</w:t>
      </w:r>
      <w:r w:rsidRPr="004C4657">
        <w:rPr>
          <w:rFonts w:cs="Arial"/>
          <w:color w:val="000000"/>
          <w:sz w:val="23"/>
          <w:szCs w:val="23"/>
        </w:rPr>
        <w:t xml:space="preserve"> refers to the temporary state of discomfort and mental or psychological strain arising from prolonged heat exposure. Workers unaccustomed to the heat are particularly susceptible and can suffer, to varying degrees, a decline in task performance, coordination, alertness, and vigilance. The severity of transient heat fatigue will be lessened by a period of gradual adjustment to the hot environment (heat acclimatization). </w:t>
      </w:r>
    </w:p>
    <w:p w14:paraId="434BBCC2"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t>Heat Rash:</w:t>
      </w:r>
      <w:r w:rsidRPr="004C4657">
        <w:rPr>
          <w:rFonts w:cs="Arial"/>
          <w:color w:val="000000"/>
          <w:sz w:val="23"/>
          <w:szCs w:val="23"/>
        </w:rPr>
        <w:t xml:space="preserve"> also known as prickly heat, is likely to occur in hot, humid environments where sweat is not easily removed from the surface of the skin by evaporation and the skin remains wet most of the time. The sweat ducts become plugged and a skin rash soon appears. When the rash is extensive or when it is complicated by infection, prickly heat can be very uncomfortable and may reduce a worker's performance. The worker can prevent this condition by resting in a cool place part of each day and by regularly bathing and drying the skin. </w:t>
      </w:r>
    </w:p>
    <w:p w14:paraId="4B95340B"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t xml:space="preserve">Heat Cramps: </w:t>
      </w:r>
      <w:r w:rsidRPr="004C4657">
        <w:rPr>
          <w:rFonts w:cs="Arial"/>
          <w:color w:val="000000"/>
          <w:sz w:val="23"/>
          <w:szCs w:val="23"/>
        </w:rPr>
        <w:t xml:space="preserve">are painful spasms of the muscles that occur among those who sweat profusely in heat, drink large quantities of water, but do not adequately replace the body's salt loss. The drinking of large quantities of water tends to dilute the body's fluids, while the body continues to lose salt. Shortly thereafter, the low salt level in the muscles causes painful cramps. The affected muscles may be part of the arms, legs, or abdomen, but tired muscles (those used in performing the work) are usually the ones most susceptible to cramps. Cramps may occur during or after work hours and may be relieved by taking salted liquids by mouth. CAUTION: Persons with heart problems or those on a low sodium diet who work in hot environments should consult a physician about what to do under these conditions. </w:t>
      </w:r>
    </w:p>
    <w:p w14:paraId="35FA7478"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t>Heat Exhaustion:</w:t>
      </w:r>
      <w:r w:rsidRPr="004C4657">
        <w:rPr>
          <w:rFonts w:cs="Arial"/>
          <w:color w:val="000000"/>
          <w:sz w:val="23"/>
          <w:szCs w:val="23"/>
        </w:rPr>
        <w:t xml:space="preserve"> includes several clinical disorders having symptoms which may resemble the early symptoms of heat stroke. Heat exhaustion is caused by the loss of large amounts of fluid by sweating, sometimes with excessive loss of salt. A worker suffering from heat exhaustion still sweats but experiences extreme weakness or fatigue, giddiness, nausea, or headache. In more serious cases, the victim may vomit or lose consciousness. The skin is clammy and moist, the complexion is pale or flushed, and the body temperature is normal or only slightly elevated. In most cases, treatment involves having the victim rest in a cool place and drink plenty of liquids. Victims with mild cases of heat exhaustion usually recover spontaneously with this treatment. Those with severe cases may require extended care for several days. There are no known permanent effects. CAUTION: Persons with heart problems or those on a low sodium diet who work in hot environments should consult a physician about what to do under these conditions. </w:t>
      </w:r>
    </w:p>
    <w:p w14:paraId="6452FDB4"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b/>
          <w:color w:val="000000"/>
          <w:sz w:val="23"/>
          <w:szCs w:val="23"/>
        </w:rPr>
        <w:t>Heat Stroke</w:t>
      </w:r>
      <w:r w:rsidRPr="004C4657">
        <w:rPr>
          <w:rFonts w:cs="Arial"/>
          <w:color w:val="000000"/>
          <w:sz w:val="23"/>
          <w:szCs w:val="23"/>
        </w:rPr>
        <w:t>: is the most serious of health problems associated with working in hot environments. It occurs when the body's temperature regulatory system fails and sweating becomes inadequate. The body's only effective means of removing excess heat is compromised with little warning to the victim that a crisis stage has been reached. A heat stroke victim's skin is hot, usually dry, red or spotted. Body temperature is usually 105</w:t>
      </w:r>
      <w:r w:rsidRPr="004C4657">
        <w:rPr>
          <w:rFonts w:cs="Arial"/>
          <w:color w:val="000000"/>
          <w:sz w:val="23"/>
          <w:szCs w:val="23"/>
        </w:rPr>
        <w:sym w:font="Symbol" w:char="F0B0"/>
      </w:r>
      <w:r w:rsidRPr="004C4657">
        <w:rPr>
          <w:rFonts w:cs="Arial"/>
          <w:color w:val="000000"/>
          <w:sz w:val="23"/>
          <w:szCs w:val="23"/>
        </w:rPr>
        <w:t xml:space="preserve">F or higher, and the victim is mentally confused, delirious, perhaps in convulsions, or unconscious. Unless the victim receives quick and appropriate treatment, death can occur. Any person with signs or symptoms of heat stroke requires immediate hospitalization. However, first aid should be immediately administered. This includes removing the victim to a cool area, thoroughly soaking the clothing with water, and vigorously fanning the body to increase cooling. Further treatment at a medical facility should be directed to the continuation of the cooling process and the monitoring of complications which often accompany the heat stroke. Early recognition and treatment of heat stroke are the only means of preventing permanent brain damage or death. </w:t>
      </w:r>
    </w:p>
    <w:p w14:paraId="2F9FEBCC" w14:textId="77777777" w:rsidR="009035FD" w:rsidRPr="004C4657" w:rsidRDefault="009035FD" w:rsidP="00A44A94">
      <w:pPr>
        <w:autoSpaceDE w:val="0"/>
        <w:autoSpaceDN w:val="0"/>
        <w:adjustRightInd w:val="0"/>
        <w:ind w:right="-140"/>
        <w:rPr>
          <w:rFonts w:cs="Arial"/>
          <w:b/>
          <w:bCs/>
          <w:color w:val="000000"/>
          <w:szCs w:val="24"/>
          <w:u w:val="single"/>
        </w:rPr>
      </w:pPr>
    </w:p>
    <w:p w14:paraId="2525AE54" w14:textId="77777777" w:rsidR="009035FD" w:rsidRPr="004C4657" w:rsidRDefault="009035FD" w:rsidP="00476D8E">
      <w:pPr>
        <w:numPr>
          <w:ilvl w:val="0"/>
          <w:numId w:val="24"/>
        </w:numPr>
        <w:autoSpaceDE w:val="0"/>
        <w:autoSpaceDN w:val="0"/>
        <w:adjustRightInd w:val="0"/>
        <w:rPr>
          <w:rFonts w:cs="Arial"/>
          <w:b/>
          <w:bCs/>
          <w:color w:val="000000"/>
          <w:sz w:val="23"/>
          <w:szCs w:val="23"/>
          <w:u w:val="single"/>
        </w:rPr>
      </w:pPr>
      <w:r w:rsidRPr="004C4657">
        <w:rPr>
          <w:rFonts w:cs="Arial"/>
          <w:b/>
          <w:bCs/>
          <w:color w:val="000000"/>
          <w:sz w:val="23"/>
          <w:szCs w:val="23"/>
          <w:u w:val="single"/>
        </w:rPr>
        <w:t>Prevention Procedures</w:t>
      </w:r>
    </w:p>
    <w:p w14:paraId="319D8F5A" w14:textId="77777777" w:rsidR="009035FD" w:rsidRPr="004C4657" w:rsidRDefault="009035FD" w:rsidP="00A44A94">
      <w:pPr>
        <w:autoSpaceDE w:val="0"/>
        <w:autoSpaceDN w:val="0"/>
        <w:adjustRightInd w:val="0"/>
        <w:ind w:right="-140"/>
        <w:rPr>
          <w:rFonts w:cs="Arial"/>
          <w:b/>
          <w:bCs/>
          <w:color w:val="000000"/>
          <w:szCs w:val="24"/>
          <w:u w:val="single"/>
        </w:rPr>
      </w:pPr>
    </w:p>
    <w:p w14:paraId="04914A70" w14:textId="77777777" w:rsidR="009035FD" w:rsidRPr="004C4657" w:rsidRDefault="009035FD" w:rsidP="00A44A94">
      <w:pPr>
        <w:autoSpaceDE w:val="0"/>
        <w:autoSpaceDN w:val="0"/>
        <w:adjustRightInd w:val="0"/>
        <w:ind w:right="-140"/>
        <w:rPr>
          <w:rFonts w:cs="Arial"/>
          <w:b/>
          <w:color w:val="000000"/>
          <w:sz w:val="23"/>
          <w:szCs w:val="23"/>
        </w:rPr>
      </w:pPr>
      <w:r w:rsidRPr="004C4657">
        <w:rPr>
          <w:rFonts w:cs="Arial"/>
          <w:b/>
          <w:color w:val="000000"/>
          <w:sz w:val="23"/>
          <w:szCs w:val="23"/>
        </w:rPr>
        <w:t>General Prevention</w:t>
      </w:r>
    </w:p>
    <w:p w14:paraId="54E15CE3" w14:textId="77777777" w:rsidR="009035FD" w:rsidRPr="004C4657" w:rsidRDefault="009035FD" w:rsidP="00A44A94">
      <w:pPr>
        <w:autoSpaceDE w:val="0"/>
        <w:autoSpaceDN w:val="0"/>
        <w:adjustRightInd w:val="0"/>
        <w:ind w:right="-140"/>
        <w:rPr>
          <w:rFonts w:cs="Arial"/>
          <w:color w:val="000000"/>
          <w:sz w:val="23"/>
          <w:szCs w:val="23"/>
        </w:rPr>
      </w:pPr>
    </w:p>
    <w:p w14:paraId="64B56520"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color w:val="000000"/>
          <w:sz w:val="23"/>
          <w:szCs w:val="23"/>
        </w:rPr>
        <w:t>Rest in shaded areas</w:t>
      </w:r>
    </w:p>
    <w:p w14:paraId="1DF575B6"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color w:val="000000"/>
          <w:sz w:val="23"/>
          <w:szCs w:val="23"/>
        </w:rPr>
        <w:t>Stay hydrated</w:t>
      </w:r>
    </w:p>
    <w:p w14:paraId="6CB18EF9"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color w:val="000000"/>
          <w:sz w:val="23"/>
          <w:szCs w:val="23"/>
        </w:rPr>
        <w:t>Avoid vigorous physical activities in hot and humid weather</w:t>
      </w:r>
    </w:p>
    <w:p w14:paraId="72C6C7B6" w14:textId="77777777" w:rsidR="009035FD" w:rsidRPr="004C4657" w:rsidRDefault="009035FD" w:rsidP="00A44A94">
      <w:pPr>
        <w:numPr>
          <w:ilvl w:val="0"/>
          <w:numId w:val="25"/>
        </w:numPr>
        <w:autoSpaceDE w:val="0"/>
        <w:autoSpaceDN w:val="0"/>
        <w:adjustRightInd w:val="0"/>
        <w:ind w:right="-140" w:firstLine="0"/>
        <w:rPr>
          <w:rFonts w:cs="Arial"/>
          <w:color w:val="000000"/>
          <w:sz w:val="23"/>
          <w:szCs w:val="23"/>
        </w:rPr>
      </w:pPr>
      <w:r w:rsidRPr="004C4657">
        <w:rPr>
          <w:rFonts w:cs="Arial"/>
          <w:color w:val="000000"/>
          <w:sz w:val="23"/>
          <w:szCs w:val="23"/>
        </w:rPr>
        <w:t>At work, if you must perform physical activities in hot weather:</w:t>
      </w:r>
    </w:p>
    <w:p w14:paraId="4EE888A1" w14:textId="77777777" w:rsidR="009035FD" w:rsidRPr="004C4657" w:rsidRDefault="009035FD" w:rsidP="00A44A94">
      <w:pPr>
        <w:numPr>
          <w:ilvl w:val="1"/>
          <w:numId w:val="25"/>
        </w:numPr>
        <w:autoSpaceDE w:val="0"/>
        <w:autoSpaceDN w:val="0"/>
        <w:adjustRightInd w:val="0"/>
        <w:ind w:right="-140" w:firstLine="0"/>
        <w:rPr>
          <w:rFonts w:cs="Arial"/>
          <w:color w:val="000000"/>
          <w:sz w:val="23"/>
          <w:szCs w:val="23"/>
        </w:rPr>
      </w:pPr>
      <w:r w:rsidRPr="004C4657">
        <w:rPr>
          <w:rFonts w:cs="Arial"/>
          <w:color w:val="000000"/>
          <w:sz w:val="23"/>
          <w:szCs w:val="23"/>
        </w:rPr>
        <w:t xml:space="preserve">Drink plenty of fluids </w:t>
      </w:r>
    </w:p>
    <w:p w14:paraId="49CE578A" w14:textId="77777777" w:rsidR="009035FD" w:rsidRPr="004C4657" w:rsidRDefault="009035FD" w:rsidP="00A44A94">
      <w:pPr>
        <w:numPr>
          <w:ilvl w:val="1"/>
          <w:numId w:val="25"/>
        </w:numPr>
        <w:autoSpaceDE w:val="0"/>
        <w:autoSpaceDN w:val="0"/>
        <w:adjustRightInd w:val="0"/>
        <w:ind w:right="-140" w:firstLine="0"/>
        <w:rPr>
          <w:rFonts w:cs="Arial"/>
          <w:color w:val="000000"/>
          <w:sz w:val="23"/>
          <w:szCs w:val="23"/>
        </w:rPr>
      </w:pPr>
      <w:r w:rsidRPr="004C4657">
        <w:rPr>
          <w:rFonts w:cs="Arial"/>
          <w:color w:val="000000"/>
          <w:sz w:val="23"/>
          <w:szCs w:val="23"/>
        </w:rPr>
        <w:t xml:space="preserve">Avoid </w:t>
      </w:r>
      <w:hyperlink r:id="rId40" w:history="1">
        <w:r w:rsidRPr="004C4657">
          <w:rPr>
            <w:rFonts w:cs="Arial"/>
            <w:color w:val="000000"/>
            <w:sz w:val="23"/>
            <w:szCs w:val="23"/>
          </w:rPr>
          <w:t>alcohol</w:t>
        </w:r>
      </w:hyperlink>
      <w:r w:rsidRPr="004C4657">
        <w:rPr>
          <w:rFonts w:cs="Arial"/>
          <w:color w:val="000000"/>
          <w:sz w:val="23"/>
          <w:szCs w:val="23"/>
        </w:rPr>
        <w:t>, coffee, and tea - may lead to dehydration</w:t>
      </w:r>
    </w:p>
    <w:p w14:paraId="0C0114D0" w14:textId="77777777" w:rsidR="009035FD" w:rsidRPr="004C4657" w:rsidRDefault="009035FD" w:rsidP="00A44A94">
      <w:pPr>
        <w:numPr>
          <w:ilvl w:val="1"/>
          <w:numId w:val="25"/>
        </w:numPr>
        <w:autoSpaceDE w:val="0"/>
        <w:autoSpaceDN w:val="0"/>
        <w:adjustRightInd w:val="0"/>
        <w:ind w:right="-140" w:firstLine="0"/>
        <w:rPr>
          <w:rFonts w:cs="Arial"/>
          <w:color w:val="000000"/>
          <w:sz w:val="23"/>
          <w:szCs w:val="23"/>
        </w:rPr>
      </w:pPr>
      <w:r w:rsidRPr="004C4657">
        <w:rPr>
          <w:rFonts w:cs="Arial"/>
          <w:color w:val="000000"/>
          <w:sz w:val="23"/>
          <w:szCs w:val="23"/>
        </w:rPr>
        <w:t xml:space="preserve">Take frequent mini-breaks to hydrate yourself </w:t>
      </w:r>
    </w:p>
    <w:p w14:paraId="20883493" w14:textId="77777777" w:rsidR="009035FD" w:rsidRPr="004C4657" w:rsidRDefault="009035FD" w:rsidP="00A44A94">
      <w:pPr>
        <w:numPr>
          <w:ilvl w:val="1"/>
          <w:numId w:val="25"/>
        </w:numPr>
        <w:autoSpaceDE w:val="0"/>
        <w:autoSpaceDN w:val="0"/>
        <w:adjustRightInd w:val="0"/>
        <w:ind w:right="-140" w:firstLine="0"/>
        <w:rPr>
          <w:rFonts w:cs="Arial"/>
          <w:color w:val="000000"/>
          <w:sz w:val="23"/>
          <w:szCs w:val="23"/>
        </w:rPr>
      </w:pPr>
      <w:r w:rsidRPr="004C4657">
        <w:rPr>
          <w:rFonts w:cs="Arial"/>
          <w:color w:val="000000"/>
          <w:sz w:val="23"/>
          <w:szCs w:val="23"/>
        </w:rPr>
        <w:t xml:space="preserve">As practical; wear hats, light colored, and light/loose clothes </w:t>
      </w:r>
    </w:p>
    <w:p w14:paraId="2455AA0B" w14:textId="77777777" w:rsidR="009035FD" w:rsidRPr="004C4657" w:rsidRDefault="009035FD" w:rsidP="00A44A94">
      <w:pPr>
        <w:autoSpaceDE w:val="0"/>
        <w:autoSpaceDN w:val="0"/>
        <w:adjustRightInd w:val="0"/>
        <w:ind w:right="-140"/>
        <w:rPr>
          <w:rFonts w:cs="Arial"/>
          <w:b/>
          <w:bCs/>
          <w:color w:val="000000"/>
          <w:sz w:val="23"/>
          <w:szCs w:val="23"/>
        </w:rPr>
      </w:pPr>
    </w:p>
    <w:p w14:paraId="05693C25" w14:textId="77777777" w:rsidR="009035FD" w:rsidRPr="004C4657" w:rsidRDefault="009035FD" w:rsidP="00A44A94">
      <w:pPr>
        <w:autoSpaceDE w:val="0"/>
        <w:autoSpaceDN w:val="0"/>
        <w:adjustRightInd w:val="0"/>
        <w:rPr>
          <w:rFonts w:cs="Arial"/>
          <w:b/>
          <w:bCs/>
          <w:color w:val="000000"/>
          <w:sz w:val="23"/>
          <w:szCs w:val="23"/>
        </w:rPr>
      </w:pPr>
      <w:r w:rsidRPr="004C4657">
        <w:rPr>
          <w:rFonts w:cs="Arial"/>
          <w:b/>
          <w:bCs/>
          <w:color w:val="000000"/>
          <w:sz w:val="23"/>
          <w:szCs w:val="23"/>
        </w:rPr>
        <w:t xml:space="preserve">Provision of Water </w:t>
      </w:r>
    </w:p>
    <w:p w14:paraId="31350A3E" w14:textId="77777777" w:rsidR="009035FD" w:rsidRPr="004C4657" w:rsidRDefault="009035FD" w:rsidP="00A44A94">
      <w:pPr>
        <w:autoSpaceDE w:val="0"/>
        <w:autoSpaceDN w:val="0"/>
        <w:adjustRightInd w:val="0"/>
        <w:rPr>
          <w:rFonts w:cs="Arial"/>
          <w:color w:val="000000"/>
          <w:sz w:val="23"/>
          <w:szCs w:val="23"/>
        </w:rPr>
      </w:pPr>
    </w:p>
    <w:p w14:paraId="5AD6CC35" w14:textId="77777777" w:rsidR="009035FD" w:rsidRPr="004C4657" w:rsidRDefault="009035FD" w:rsidP="00A44A94">
      <w:pPr>
        <w:autoSpaceDE w:val="0"/>
        <w:autoSpaceDN w:val="0"/>
        <w:adjustRightInd w:val="0"/>
        <w:rPr>
          <w:rFonts w:cs="Arial"/>
          <w:color w:val="000000"/>
          <w:sz w:val="19"/>
          <w:szCs w:val="19"/>
        </w:rPr>
      </w:pPr>
      <w:r w:rsidRPr="004C4657">
        <w:rPr>
          <w:rFonts w:cs="Arial"/>
          <w:color w:val="000000"/>
          <w:sz w:val="23"/>
          <w:szCs w:val="23"/>
        </w:rPr>
        <w:t>Employees are encouraged to drink water frequently and clean, fresh, and cool potable water shall be readily available to employees.</w:t>
      </w:r>
      <w:r w:rsidRPr="004C4657">
        <w:rPr>
          <w:rFonts w:cs="Arial"/>
          <w:color w:val="000000"/>
          <w:sz w:val="19"/>
          <w:szCs w:val="19"/>
        </w:rPr>
        <w:t xml:space="preserve"> </w:t>
      </w:r>
    </w:p>
    <w:p w14:paraId="7D64E55E" w14:textId="77777777" w:rsidR="009035FD" w:rsidRPr="004C4657" w:rsidRDefault="009035FD" w:rsidP="00A44A94">
      <w:pPr>
        <w:autoSpaceDE w:val="0"/>
        <w:autoSpaceDN w:val="0"/>
        <w:adjustRightInd w:val="0"/>
        <w:rPr>
          <w:rFonts w:cs="Arial"/>
          <w:color w:val="000000"/>
          <w:sz w:val="19"/>
          <w:szCs w:val="19"/>
        </w:rPr>
      </w:pPr>
    </w:p>
    <w:p w14:paraId="22C0385E" w14:textId="77777777" w:rsidR="009035FD" w:rsidRPr="004C4657" w:rsidRDefault="009035FD" w:rsidP="00A44A94">
      <w:pPr>
        <w:numPr>
          <w:ilvl w:val="0"/>
          <w:numId w:val="30"/>
        </w:numPr>
        <w:autoSpaceDE w:val="0"/>
        <w:autoSpaceDN w:val="0"/>
        <w:adjustRightInd w:val="0"/>
        <w:ind w:firstLine="0"/>
        <w:rPr>
          <w:rFonts w:cs="Arial"/>
          <w:color w:val="000000"/>
          <w:sz w:val="23"/>
          <w:szCs w:val="23"/>
        </w:rPr>
      </w:pPr>
      <w:r w:rsidRPr="004C4657">
        <w:rPr>
          <w:rFonts w:cs="Arial"/>
          <w:color w:val="000000"/>
          <w:sz w:val="23"/>
          <w:szCs w:val="23"/>
        </w:rPr>
        <w:t xml:space="preserve">Supervisors are responsible to ensure employees have an adequate supply of drinking water (for guidance, see Attachment C). </w:t>
      </w:r>
    </w:p>
    <w:p w14:paraId="433F334F" w14:textId="77777777" w:rsidR="009035FD" w:rsidRPr="004C4657" w:rsidRDefault="009035FD" w:rsidP="00A44A94">
      <w:pPr>
        <w:numPr>
          <w:ilvl w:val="0"/>
          <w:numId w:val="30"/>
        </w:numPr>
        <w:autoSpaceDE w:val="0"/>
        <w:autoSpaceDN w:val="0"/>
        <w:adjustRightInd w:val="0"/>
        <w:ind w:firstLine="0"/>
        <w:rPr>
          <w:rFonts w:cs="Arial"/>
          <w:color w:val="000000"/>
          <w:sz w:val="23"/>
          <w:szCs w:val="23"/>
        </w:rPr>
      </w:pPr>
      <w:r w:rsidRPr="004C4657">
        <w:rPr>
          <w:rFonts w:cs="Arial"/>
          <w:color w:val="000000"/>
          <w:sz w:val="23"/>
          <w:szCs w:val="23"/>
        </w:rPr>
        <w:t>Supervisors shall encourage the frequent consumption of small quantities of water, up to 4 cups per hour, when the work environment is hot and employees are likely to be sweating more than usual in the performance of their duties.</w:t>
      </w:r>
    </w:p>
    <w:p w14:paraId="6AA02A46" w14:textId="77777777" w:rsidR="009035FD" w:rsidRPr="004C4657" w:rsidRDefault="009035FD" w:rsidP="00A44A94">
      <w:pPr>
        <w:numPr>
          <w:ilvl w:val="0"/>
          <w:numId w:val="30"/>
        </w:numPr>
        <w:autoSpaceDE w:val="0"/>
        <w:autoSpaceDN w:val="0"/>
        <w:adjustRightInd w:val="0"/>
        <w:ind w:firstLine="0"/>
        <w:rPr>
          <w:rFonts w:cs="Arial"/>
          <w:color w:val="000000"/>
          <w:sz w:val="23"/>
          <w:szCs w:val="23"/>
        </w:rPr>
      </w:pPr>
      <w:r w:rsidRPr="004C4657">
        <w:rPr>
          <w:rFonts w:cs="Arial"/>
          <w:color w:val="000000"/>
          <w:sz w:val="23"/>
          <w:szCs w:val="23"/>
        </w:rPr>
        <w:t>Drinking water will be provided in sufficient quantities to provide one quart per employee per hour for the entire shift (at least 2 gallons per employee for an 8-hour shift).</w:t>
      </w:r>
    </w:p>
    <w:p w14:paraId="1D82B1B3" w14:textId="77777777" w:rsidR="009035FD" w:rsidRPr="004C4657" w:rsidRDefault="009035FD" w:rsidP="00A44A94">
      <w:pPr>
        <w:numPr>
          <w:ilvl w:val="0"/>
          <w:numId w:val="30"/>
        </w:numPr>
        <w:autoSpaceDE w:val="0"/>
        <w:autoSpaceDN w:val="0"/>
        <w:adjustRightInd w:val="0"/>
        <w:ind w:firstLine="0"/>
        <w:rPr>
          <w:rFonts w:cs="Arial"/>
          <w:color w:val="000000"/>
          <w:sz w:val="23"/>
          <w:szCs w:val="23"/>
        </w:rPr>
      </w:pPr>
      <w:r w:rsidRPr="004C4657">
        <w:rPr>
          <w:rFonts w:cs="Arial"/>
          <w:color w:val="000000"/>
          <w:sz w:val="23"/>
          <w:szCs w:val="23"/>
        </w:rPr>
        <w:t xml:space="preserve">If there are effective procedures for replenishing the water supply during the shift, a minimum of 2 quarts of water per employee may be provided at the beginning of the shift. </w:t>
      </w:r>
    </w:p>
    <w:p w14:paraId="39E7D394" w14:textId="77777777" w:rsidR="009035FD" w:rsidRPr="004C4657" w:rsidRDefault="009035FD" w:rsidP="00A44A94">
      <w:pPr>
        <w:autoSpaceDE w:val="0"/>
        <w:autoSpaceDN w:val="0"/>
        <w:adjustRightInd w:val="0"/>
        <w:ind w:right="-140"/>
        <w:rPr>
          <w:rFonts w:cs="Arial"/>
          <w:b/>
          <w:bCs/>
          <w:color w:val="000000"/>
          <w:sz w:val="23"/>
          <w:szCs w:val="23"/>
        </w:rPr>
      </w:pPr>
    </w:p>
    <w:p w14:paraId="0DACAD69" w14:textId="77777777" w:rsidR="009035FD" w:rsidRPr="004C4657" w:rsidRDefault="009035FD" w:rsidP="00A44A94">
      <w:pPr>
        <w:autoSpaceDE w:val="0"/>
        <w:autoSpaceDN w:val="0"/>
        <w:adjustRightInd w:val="0"/>
        <w:rPr>
          <w:rFonts w:cs="Arial"/>
          <w:b/>
          <w:bCs/>
          <w:color w:val="000000"/>
          <w:sz w:val="23"/>
          <w:szCs w:val="23"/>
        </w:rPr>
      </w:pPr>
      <w:r w:rsidRPr="004C4657">
        <w:rPr>
          <w:rFonts w:cs="Arial"/>
          <w:b/>
          <w:bCs/>
          <w:color w:val="000000"/>
          <w:sz w:val="23"/>
          <w:szCs w:val="23"/>
        </w:rPr>
        <w:t>Shade and Rest</w:t>
      </w:r>
    </w:p>
    <w:p w14:paraId="3485440D" w14:textId="77777777" w:rsidR="009035FD" w:rsidRPr="004C4657" w:rsidRDefault="009035FD" w:rsidP="00A44A94">
      <w:pPr>
        <w:autoSpaceDE w:val="0"/>
        <w:autoSpaceDN w:val="0"/>
        <w:adjustRightInd w:val="0"/>
        <w:rPr>
          <w:rFonts w:cs="Arial"/>
          <w:b/>
          <w:bCs/>
          <w:color w:val="000000"/>
          <w:sz w:val="23"/>
          <w:szCs w:val="23"/>
        </w:rPr>
      </w:pPr>
    </w:p>
    <w:p w14:paraId="77907552" w14:textId="77777777" w:rsidR="009035FD" w:rsidRPr="004C4657" w:rsidRDefault="009035FD" w:rsidP="00A44A94">
      <w:pPr>
        <w:autoSpaceDE w:val="0"/>
        <w:autoSpaceDN w:val="0"/>
        <w:adjustRightInd w:val="0"/>
        <w:rPr>
          <w:rFonts w:cs="Arial"/>
          <w:color w:val="000000"/>
          <w:sz w:val="23"/>
          <w:szCs w:val="23"/>
        </w:rPr>
      </w:pPr>
      <w:r w:rsidRPr="004C4657">
        <w:rPr>
          <w:rFonts w:cs="Arial"/>
          <w:color w:val="000000"/>
          <w:sz w:val="23"/>
          <w:szCs w:val="23"/>
        </w:rPr>
        <w:t xml:space="preserve">A shaded area will be provided which employees may use when they are suffering from heat illness or believe they need a recovery period to prevent heat illness (for guidance, see Attachment D). The shaded area shall be open to the air or ventilated and cooled and access shall be permitted at all times. Canopies, umbrellas or other temporary structures may be used to provide shade, provided they block direct sunlight. Supervisors are responsible for: </w:t>
      </w:r>
    </w:p>
    <w:p w14:paraId="7BF1B961" w14:textId="77777777" w:rsidR="009035FD" w:rsidRPr="004C4657" w:rsidRDefault="009035FD" w:rsidP="00A44A94">
      <w:pPr>
        <w:autoSpaceDE w:val="0"/>
        <w:autoSpaceDN w:val="0"/>
        <w:adjustRightInd w:val="0"/>
        <w:ind w:right="-140"/>
        <w:rPr>
          <w:rFonts w:cs="Arial"/>
          <w:b/>
          <w:bCs/>
          <w:color w:val="000000"/>
          <w:sz w:val="23"/>
          <w:szCs w:val="23"/>
        </w:rPr>
      </w:pPr>
    </w:p>
    <w:p w14:paraId="0361C257" w14:textId="77777777" w:rsidR="009035FD" w:rsidRPr="004C4657" w:rsidRDefault="009035FD" w:rsidP="00A44A94">
      <w:pPr>
        <w:numPr>
          <w:ilvl w:val="0"/>
          <w:numId w:val="28"/>
        </w:numPr>
        <w:ind w:firstLine="0"/>
        <w:rPr>
          <w:rFonts w:cs="Arial"/>
          <w:color w:val="000000"/>
          <w:sz w:val="23"/>
          <w:szCs w:val="23"/>
        </w:rPr>
      </w:pPr>
      <w:r w:rsidRPr="004C4657">
        <w:rPr>
          <w:rFonts w:cs="Arial"/>
          <w:color w:val="000000"/>
          <w:sz w:val="23"/>
          <w:szCs w:val="23"/>
        </w:rPr>
        <w:t xml:space="preserve">Ensuring that employees have access to shaded or air conditioned areas (i.e. break room) to prevent or recover from heat illness symptoms or to take rest breaks. </w:t>
      </w:r>
    </w:p>
    <w:p w14:paraId="58694012" w14:textId="77777777" w:rsidR="009035FD" w:rsidRPr="004C4657" w:rsidRDefault="009035FD" w:rsidP="00A44A94">
      <w:pPr>
        <w:numPr>
          <w:ilvl w:val="0"/>
          <w:numId w:val="28"/>
        </w:numPr>
        <w:ind w:firstLine="0"/>
        <w:rPr>
          <w:rFonts w:cs="Arial"/>
          <w:color w:val="000000"/>
          <w:sz w:val="23"/>
          <w:szCs w:val="23"/>
        </w:rPr>
      </w:pPr>
      <w:r w:rsidRPr="004C4657">
        <w:rPr>
          <w:rFonts w:cs="Arial"/>
          <w:color w:val="000000"/>
          <w:sz w:val="23"/>
          <w:szCs w:val="23"/>
        </w:rPr>
        <w:t xml:space="preserve">Emphasizing the importance of taking rest breaks and recognizing when a recovery period is needed </w:t>
      </w:r>
    </w:p>
    <w:p w14:paraId="58CBE2C8" w14:textId="77777777" w:rsidR="009035FD" w:rsidRPr="004C4657" w:rsidRDefault="009035FD" w:rsidP="00A44A94">
      <w:pPr>
        <w:numPr>
          <w:ilvl w:val="0"/>
          <w:numId w:val="28"/>
        </w:numPr>
        <w:ind w:firstLine="0"/>
        <w:rPr>
          <w:rFonts w:cs="Arial"/>
          <w:color w:val="000000"/>
          <w:sz w:val="23"/>
          <w:szCs w:val="23"/>
        </w:rPr>
      </w:pPr>
      <w:r w:rsidRPr="004C4657">
        <w:rPr>
          <w:rFonts w:cs="Arial"/>
          <w:color w:val="000000"/>
          <w:sz w:val="23"/>
          <w:szCs w:val="23"/>
        </w:rPr>
        <w:t xml:space="preserve">In the event an employee feels discomfort from the heat, accommodating a recovery period to allow the employee to cool down and prevent the onset of heat illness. </w:t>
      </w:r>
    </w:p>
    <w:p w14:paraId="20C7F03E" w14:textId="77777777" w:rsidR="009035FD" w:rsidRPr="004C4657" w:rsidRDefault="009035FD" w:rsidP="00A44A94">
      <w:pPr>
        <w:autoSpaceDE w:val="0"/>
        <w:autoSpaceDN w:val="0"/>
        <w:adjustRightInd w:val="0"/>
        <w:ind w:left="360" w:right="-140"/>
        <w:rPr>
          <w:rFonts w:cs="Arial"/>
          <w:b/>
          <w:color w:val="000000"/>
          <w:sz w:val="23"/>
          <w:szCs w:val="23"/>
        </w:rPr>
      </w:pPr>
    </w:p>
    <w:p w14:paraId="31584F58" w14:textId="77777777" w:rsidR="009035FD" w:rsidRPr="004C4657" w:rsidRDefault="009035FD" w:rsidP="00A44A94">
      <w:pPr>
        <w:rPr>
          <w:rFonts w:cs="Arial"/>
          <w:b/>
          <w:bCs/>
          <w:color w:val="000000"/>
          <w:sz w:val="23"/>
          <w:szCs w:val="23"/>
        </w:rPr>
      </w:pPr>
      <w:r w:rsidRPr="004C4657">
        <w:rPr>
          <w:rFonts w:cs="Arial"/>
          <w:b/>
          <w:bCs/>
          <w:color w:val="000000"/>
          <w:sz w:val="23"/>
          <w:szCs w:val="23"/>
        </w:rPr>
        <w:t>High-Heat Procedures:</w:t>
      </w:r>
    </w:p>
    <w:p w14:paraId="23E8AE20" w14:textId="77777777" w:rsidR="009035FD" w:rsidRPr="004C4657" w:rsidRDefault="009035FD" w:rsidP="00A44A94">
      <w:pPr>
        <w:rPr>
          <w:rFonts w:cs="Arial"/>
          <w:color w:val="000000"/>
          <w:sz w:val="19"/>
          <w:szCs w:val="19"/>
        </w:rPr>
      </w:pPr>
    </w:p>
    <w:p w14:paraId="306CBC38" w14:textId="77777777" w:rsidR="009035FD" w:rsidRPr="004C4657" w:rsidRDefault="009035FD" w:rsidP="00A44A94">
      <w:pPr>
        <w:rPr>
          <w:rFonts w:cs="Arial"/>
          <w:color w:val="000000"/>
          <w:sz w:val="23"/>
          <w:szCs w:val="23"/>
        </w:rPr>
      </w:pPr>
      <w:r w:rsidRPr="004C4657">
        <w:rPr>
          <w:rFonts w:cs="Arial"/>
          <w:color w:val="000000"/>
          <w:sz w:val="23"/>
          <w:szCs w:val="23"/>
        </w:rPr>
        <w:t>Additional high-heat procedures are required when the temperature equals or exceeds 95 degrees Fahrenheit. These procedures shall include the following to the extent practicable:</w:t>
      </w:r>
    </w:p>
    <w:p w14:paraId="567D8BD5" w14:textId="77777777" w:rsidR="009035FD" w:rsidRPr="004C4657" w:rsidRDefault="009035FD" w:rsidP="00A44A94">
      <w:pPr>
        <w:rPr>
          <w:rFonts w:cs="Arial"/>
          <w:color w:val="000000"/>
          <w:sz w:val="23"/>
          <w:szCs w:val="23"/>
        </w:rPr>
      </w:pPr>
      <w:bookmarkStart w:id="402" w:name="I4D03C892E7D811DFA44A851CF3707ED5"/>
      <w:bookmarkStart w:id="403" w:name="I4D03C891E7D811DFA44A851CF3707ED5"/>
      <w:bookmarkEnd w:id="402"/>
      <w:bookmarkEnd w:id="403"/>
    </w:p>
    <w:p w14:paraId="296A3BE7" w14:textId="77777777" w:rsidR="009035FD" w:rsidRPr="004C4657" w:rsidRDefault="009035FD" w:rsidP="00476D8E">
      <w:pPr>
        <w:numPr>
          <w:ilvl w:val="0"/>
          <w:numId w:val="28"/>
        </w:numPr>
        <w:ind w:firstLine="0"/>
        <w:rPr>
          <w:rFonts w:cs="Arial"/>
          <w:color w:val="000000"/>
          <w:sz w:val="23"/>
          <w:szCs w:val="23"/>
        </w:rPr>
      </w:pPr>
      <w:r w:rsidRPr="004C4657">
        <w:rPr>
          <w:rFonts w:cs="Arial"/>
          <w:color w:val="000000"/>
          <w:sz w:val="23"/>
          <w:szCs w:val="23"/>
        </w:rPr>
        <w:t xml:space="preserve">Ensuring that effective communication by voice, observation, or electronic means is maintained so that employees at the work site can contact a supervisor when necessary. An </w:t>
      </w:r>
      <w:r w:rsidRPr="004C4657">
        <w:rPr>
          <w:rFonts w:cs="Arial"/>
          <w:color w:val="000000"/>
          <w:sz w:val="23"/>
          <w:szCs w:val="23"/>
        </w:rPr>
        <w:lastRenderedPageBreak/>
        <w:t xml:space="preserve">electronic device, such as a cell phone or text messaging device, may be used for this purpose only if reception in the area is reliable. </w:t>
      </w:r>
      <w:bookmarkStart w:id="404" w:name="I4D03C894E7D811DFA44A851CF3707ED5"/>
      <w:bookmarkStart w:id="405" w:name="I4D03C893E7D811DFA44A851CF3707ED5"/>
      <w:bookmarkEnd w:id="404"/>
      <w:bookmarkEnd w:id="405"/>
    </w:p>
    <w:p w14:paraId="6B88D85E" w14:textId="77777777" w:rsidR="009035FD" w:rsidRPr="004C4657" w:rsidRDefault="009035FD" w:rsidP="00476D8E">
      <w:pPr>
        <w:numPr>
          <w:ilvl w:val="0"/>
          <w:numId w:val="28"/>
        </w:numPr>
        <w:ind w:firstLine="0"/>
        <w:rPr>
          <w:rFonts w:cs="Arial"/>
          <w:color w:val="000000"/>
          <w:sz w:val="23"/>
          <w:szCs w:val="23"/>
        </w:rPr>
      </w:pPr>
      <w:r w:rsidRPr="004C4657">
        <w:rPr>
          <w:rFonts w:cs="Arial"/>
          <w:color w:val="000000"/>
          <w:sz w:val="23"/>
          <w:szCs w:val="23"/>
        </w:rPr>
        <w:t xml:space="preserve">Observing employees for alertness and signs or symptoms of heat illness. </w:t>
      </w:r>
      <w:bookmarkStart w:id="406" w:name="I4D03EFA1E7D811DFA44A851CF3707ED5"/>
      <w:bookmarkStart w:id="407" w:name="I4D03EFA0E7D811DFA44A851CF3707ED5"/>
      <w:bookmarkEnd w:id="406"/>
      <w:bookmarkEnd w:id="407"/>
    </w:p>
    <w:p w14:paraId="7BE18AFA" w14:textId="77777777" w:rsidR="009035FD" w:rsidRPr="004C4657" w:rsidRDefault="009035FD" w:rsidP="00476D8E">
      <w:pPr>
        <w:numPr>
          <w:ilvl w:val="0"/>
          <w:numId w:val="28"/>
        </w:numPr>
        <w:ind w:firstLine="0"/>
        <w:rPr>
          <w:rFonts w:cs="Arial"/>
          <w:color w:val="000000"/>
          <w:sz w:val="23"/>
          <w:szCs w:val="23"/>
        </w:rPr>
      </w:pPr>
      <w:r w:rsidRPr="004C4657">
        <w:rPr>
          <w:rFonts w:cs="Arial"/>
          <w:color w:val="000000"/>
          <w:sz w:val="23"/>
          <w:szCs w:val="23"/>
        </w:rPr>
        <w:t xml:space="preserve">Reminding employees throughout the work shift to drink plenty of water. </w:t>
      </w:r>
      <w:bookmarkStart w:id="408" w:name="I4D03EFA3E7D811DFA44A851CF3707ED5"/>
      <w:bookmarkStart w:id="409" w:name="I4D03EFA2E7D811DFA44A851CF3707ED5"/>
      <w:bookmarkEnd w:id="408"/>
      <w:bookmarkEnd w:id="409"/>
    </w:p>
    <w:p w14:paraId="169D8A57" w14:textId="77777777" w:rsidR="0072753C" w:rsidRPr="004C4657" w:rsidRDefault="0072753C" w:rsidP="00476D8E">
      <w:pPr>
        <w:numPr>
          <w:ilvl w:val="0"/>
          <w:numId w:val="28"/>
        </w:numPr>
        <w:ind w:firstLine="0"/>
        <w:rPr>
          <w:rFonts w:cs="Arial"/>
          <w:color w:val="000000"/>
          <w:sz w:val="23"/>
          <w:szCs w:val="23"/>
        </w:rPr>
      </w:pPr>
      <w:r w:rsidRPr="004C4657">
        <w:rPr>
          <w:rFonts w:cs="Arial"/>
          <w:color w:val="000000"/>
          <w:sz w:val="23"/>
          <w:szCs w:val="23"/>
        </w:rPr>
        <w:t>Designating one or more employees on each worksite as authorized to call for emergency medical services, and allowing other employees to call for emergency services when no designated employee is available.</w:t>
      </w:r>
    </w:p>
    <w:p w14:paraId="34D0E646" w14:textId="77777777" w:rsidR="0072753C" w:rsidRPr="004C4657" w:rsidRDefault="0072753C" w:rsidP="00476D8E">
      <w:pPr>
        <w:numPr>
          <w:ilvl w:val="0"/>
          <w:numId w:val="28"/>
        </w:numPr>
        <w:ind w:firstLine="0"/>
        <w:rPr>
          <w:rFonts w:cs="Arial"/>
          <w:color w:val="000000"/>
          <w:sz w:val="23"/>
          <w:szCs w:val="23"/>
        </w:rPr>
      </w:pPr>
      <w:r w:rsidRPr="004C4657">
        <w:rPr>
          <w:rFonts w:cs="Arial"/>
          <w:color w:val="000000"/>
          <w:sz w:val="23"/>
          <w:szCs w:val="23"/>
        </w:rPr>
        <w:t>Conducting pre-shift meetings before the commencement of work to review the high heat procedures, encouraging employees to drink plenty of water, and reminding employees of their right to take a cool-down rest when necessary.</w:t>
      </w:r>
    </w:p>
    <w:p w14:paraId="4D1EEDE3" w14:textId="77777777" w:rsidR="00683AA5" w:rsidRPr="004C4657" w:rsidRDefault="00683AA5" w:rsidP="00476D8E">
      <w:pPr>
        <w:numPr>
          <w:ilvl w:val="0"/>
          <w:numId w:val="28"/>
        </w:numPr>
        <w:ind w:firstLine="0"/>
        <w:rPr>
          <w:rFonts w:cs="Arial"/>
          <w:color w:val="000000"/>
          <w:sz w:val="23"/>
          <w:szCs w:val="23"/>
        </w:rPr>
      </w:pPr>
      <w:r w:rsidRPr="004C4657">
        <w:rPr>
          <w:rFonts w:cs="Arial"/>
          <w:color w:val="000000"/>
          <w:sz w:val="23"/>
          <w:szCs w:val="23"/>
        </w:rPr>
        <w:t xml:space="preserve">For Agriculture work sites, employee shall </w:t>
      </w:r>
      <w:r w:rsidR="0072753C" w:rsidRPr="004C4657">
        <w:rPr>
          <w:rFonts w:cs="Arial"/>
          <w:color w:val="000000"/>
          <w:sz w:val="23"/>
          <w:szCs w:val="23"/>
        </w:rPr>
        <w:t>take minimum</w:t>
      </w:r>
      <w:r w:rsidRPr="004C4657">
        <w:rPr>
          <w:rFonts w:cs="Arial"/>
          <w:color w:val="000000"/>
          <w:sz w:val="23"/>
          <w:szCs w:val="23"/>
        </w:rPr>
        <w:t xml:space="preserve"> one 10-minute “preventative cool-down rest period” every 2 hours.</w:t>
      </w:r>
    </w:p>
    <w:p w14:paraId="3698EADE" w14:textId="77777777" w:rsidR="009035FD" w:rsidRPr="004C4657" w:rsidRDefault="009035FD" w:rsidP="00A44A94">
      <w:pPr>
        <w:autoSpaceDE w:val="0"/>
        <w:autoSpaceDN w:val="0"/>
        <w:adjustRightInd w:val="0"/>
        <w:ind w:right="-140"/>
        <w:rPr>
          <w:rFonts w:cs="Arial"/>
          <w:b/>
          <w:color w:val="000000"/>
          <w:sz w:val="23"/>
          <w:szCs w:val="23"/>
        </w:rPr>
      </w:pPr>
    </w:p>
    <w:p w14:paraId="2377127A" w14:textId="77777777" w:rsidR="009035FD" w:rsidRPr="004C4657" w:rsidRDefault="009035FD" w:rsidP="00476D8E">
      <w:pPr>
        <w:numPr>
          <w:ilvl w:val="0"/>
          <w:numId w:val="24"/>
        </w:numPr>
        <w:autoSpaceDE w:val="0"/>
        <w:autoSpaceDN w:val="0"/>
        <w:adjustRightInd w:val="0"/>
        <w:rPr>
          <w:rFonts w:cs="Arial"/>
          <w:b/>
          <w:bCs/>
          <w:color w:val="000000"/>
          <w:sz w:val="23"/>
          <w:szCs w:val="23"/>
          <w:u w:val="single"/>
        </w:rPr>
      </w:pPr>
      <w:r w:rsidRPr="004C4657">
        <w:rPr>
          <w:rFonts w:cs="Arial"/>
          <w:b/>
          <w:bCs/>
          <w:color w:val="000000"/>
          <w:sz w:val="23"/>
          <w:szCs w:val="23"/>
          <w:u w:val="single"/>
        </w:rPr>
        <w:t>Responding to Heat Illness Emergencies</w:t>
      </w:r>
    </w:p>
    <w:p w14:paraId="2A0CA545" w14:textId="77777777" w:rsidR="009035FD" w:rsidRPr="004C4657" w:rsidRDefault="009035FD" w:rsidP="00A44A94">
      <w:pPr>
        <w:autoSpaceDE w:val="0"/>
        <w:autoSpaceDN w:val="0"/>
        <w:adjustRightInd w:val="0"/>
        <w:ind w:left="360" w:right="-140"/>
        <w:rPr>
          <w:rFonts w:cs="Arial"/>
          <w:b/>
          <w:bCs/>
          <w:color w:val="000000"/>
          <w:sz w:val="23"/>
          <w:szCs w:val="23"/>
        </w:rPr>
      </w:pPr>
    </w:p>
    <w:p w14:paraId="422CFE77" w14:textId="77777777" w:rsidR="009035FD" w:rsidRPr="004C4657" w:rsidRDefault="009035FD" w:rsidP="00A44A94">
      <w:pPr>
        <w:autoSpaceDE w:val="0"/>
        <w:autoSpaceDN w:val="0"/>
        <w:adjustRightInd w:val="0"/>
        <w:ind w:right="-140"/>
        <w:rPr>
          <w:rFonts w:cs="Arial"/>
          <w:b/>
          <w:color w:val="000000"/>
          <w:sz w:val="23"/>
          <w:szCs w:val="23"/>
        </w:rPr>
      </w:pPr>
      <w:r w:rsidRPr="004C4657">
        <w:rPr>
          <w:rFonts w:cs="Arial"/>
          <w:b/>
          <w:color w:val="000000"/>
          <w:sz w:val="23"/>
          <w:szCs w:val="23"/>
        </w:rPr>
        <w:t>Employee Procedures</w:t>
      </w:r>
    </w:p>
    <w:p w14:paraId="532AF020" w14:textId="77777777" w:rsidR="009035FD" w:rsidRPr="004C4657" w:rsidRDefault="009035FD" w:rsidP="00A44A94">
      <w:pPr>
        <w:autoSpaceDE w:val="0"/>
        <w:autoSpaceDN w:val="0"/>
        <w:adjustRightInd w:val="0"/>
        <w:ind w:right="-140"/>
        <w:rPr>
          <w:rFonts w:cs="Arial"/>
          <w:b/>
          <w:color w:val="000000"/>
          <w:sz w:val="23"/>
          <w:szCs w:val="23"/>
        </w:rPr>
      </w:pPr>
    </w:p>
    <w:p w14:paraId="314ACDBF" w14:textId="77777777" w:rsidR="009035FD" w:rsidRPr="004C4657" w:rsidRDefault="009035FD" w:rsidP="00A44A94">
      <w:pPr>
        <w:autoSpaceDE w:val="0"/>
        <w:autoSpaceDN w:val="0"/>
        <w:adjustRightInd w:val="0"/>
        <w:ind w:right="-140"/>
        <w:rPr>
          <w:rFonts w:cs="Arial"/>
          <w:color w:val="000000"/>
          <w:sz w:val="23"/>
          <w:szCs w:val="23"/>
        </w:rPr>
      </w:pPr>
      <w:r w:rsidRPr="004C4657">
        <w:rPr>
          <w:rFonts w:cs="Arial"/>
          <w:color w:val="000000"/>
          <w:sz w:val="23"/>
          <w:szCs w:val="23"/>
        </w:rPr>
        <w:t xml:space="preserve">Any employee who recognizes the symptoms or signs of heat illness in themselves or in co-workers should immediately report this condition to their supervisor. When you recognize signs of heat illness in yourself or in a co-worker: </w:t>
      </w:r>
    </w:p>
    <w:p w14:paraId="1DC3F53A" w14:textId="77777777" w:rsidR="009035FD" w:rsidRPr="004C4657" w:rsidRDefault="009035FD" w:rsidP="00A44A94">
      <w:pPr>
        <w:pStyle w:val="ListParagraph"/>
        <w:autoSpaceDE w:val="0"/>
        <w:autoSpaceDN w:val="0"/>
        <w:adjustRightInd w:val="0"/>
        <w:ind w:left="0"/>
        <w:rPr>
          <w:rFonts w:cs="Arial"/>
          <w:color w:val="000000"/>
          <w:sz w:val="23"/>
          <w:szCs w:val="23"/>
        </w:rPr>
      </w:pPr>
    </w:p>
    <w:p w14:paraId="01A36793" w14:textId="77777777" w:rsidR="009035FD" w:rsidRPr="004C4657" w:rsidRDefault="009035FD" w:rsidP="00A44A94">
      <w:pPr>
        <w:numPr>
          <w:ilvl w:val="0"/>
          <w:numId w:val="28"/>
        </w:numPr>
        <w:ind w:firstLine="0"/>
        <w:rPr>
          <w:rFonts w:cs="Arial"/>
          <w:color w:val="000000"/>
          <w:sz w:val="23"/>
          <w:szCs w:val="23"/>
        </w:rPr>
      </w:pPr>
      <w:r w:rsidRPr="004C4657">
        <w:rPr>
          <w:rFonts w:cs="Arial"/>
          <w:color w:val="000000"/>
          <w:sz w:val="23"/>
          <w:szCs w:val="23"/>
        </w:rPr>
        <w:t xml:space="preserve">Move them to a shaded area for a recovery period of at least five minutes </w:t>
      </w:r>
    </w:p>
    <w:p w14:paraId="74C91A09" w14:textId="77777777" w:rsidR="009035FD" w:rsidRPr="004C4657" w:rsidRDefault="009035FD" w:rsidP="00A44A94">
      <w:pPr>
        <w:numPr>
          <w:ilvl w:val="0"/>
          <w:numId w:val="28"/>
        </w:numPr>
        <w:ind w:firstLine="0"/>
        <w:rPr>
          <w:rFonts w:cs="Arial"/>
          <w:color w:val="000000"/>
          <w:sz w:val="23"/>
          <w:szCs w:val="23"/>
        </w:rPr>
      </w:pPr>
      <w:r w:rsidRPr="004C4657">
        <w:rPr>
          <w:rFonts w:cs="Arial"/>
          <w:color w:val="000000"/>
          <w:sz w:val="23"/>
          <w:szCs w:val="23"/>
        </w:rPr>
        <w:t xml:space="preserve">If the condition appears to be severe or the employee does not recover, then emergency medical care is needed. </w:t>
      </w:r>
    </w:p>
    <w:p w14:paraId="61F8CED8" w14:textId="1FFF5FDE" w:rsidR="009035FD" w:rsidRPr="004C4657" w:rsidRDefault="009035FD" w:rsidP="00A44A94">
      <w:pPr>
        <w:numPr>
          <w:ilvl w:val="0"/>
          <w:numId w:val="28"/>
        </w:numPr>
        <w:ind w:firstLine="0"/>
        <w:rPr>
          <w:rFonts w:cs="Arial"/>
          <w:color w:val="000000"/>
          <w:sz w:val="23"/>
          <w:szCs w:val="23"/>
        </w:rPr>
      </w:pPr>
      <w:r w:rsidRPr="004C4657">
        <w:rPr>
          <w:rFonts w:cs="Arial"/>
          <w:color w:val="000000"/>
          <w:sz w:val="23"/>
          <w:szCs w:val="23"/>
        </w:rPr>
        <w:t>Immediately report to your supervisor any symptoms or signs of your heat illness you may be experiencing or observing in a co-worker</w:t>
      </w:r>
    </w:p>
    <w:p w14:paraId="2124185A" w14:textId="77777777" w:rsidR="009035FD" w:rsidRPr="004C4657" w:rsidRDefault="009035FD" w:rsidP="00A44A94">
      <w:pPr>
        <w:numPr>
          <w:ilvl w:val="0"/>
          <w:numId w:val="28"/>
        </w:numPr>
        <w:ind w:firstLine="0"/>
        <w:rPr>
          <w:rFonts w:cs="Arial"/>
          <w:color w:val="000000"/>
          <w:sz w:val="23"/>
          <w:szCs w:val="23"/>
        </w:rPr>
      </w:pPr>
      <w:r w:rsidRPr="004C4657">
        <w:rPr>
          <w:rFonts w:cs="Arial"/>
          <w:color w:val="000000"/>
          <w:sz w:val="23"/>
          <w:szCs w:val="23"/>
        </w:rPr>
        <w:t>Call 911 if supervisor is not readily available</w:t>
      </w:r>
    </w:p>
    <w:p w14:paraId="00C6ED0C" w14:textId="77777777" w:rsidR="009035FD" w:rsidRPr="004C4657" w:rsidRDefault="009035FD" w:rsidP="00A44A94">
      <w:pPr>
        <w:pStyle w:val="ListParagraph"/>
        <w:autoSpaceDE w:val="0"/>
        <w:autoSpaceDN w:val="0"/>
        <w:adjustRightInd w:val="0"/>
        <w:ind w:left="0" w:right="-140"/>
        <w:rPr>
          <w:rFonts w:cs="Arial"/>
          <w:color w:val="000000"/>
          <w:sz w:val="23"/>
          <w:szCs w:val="23"/>
        </w:rPr>
      </w:pPr>
    </w:p>
    <w:p w14:paraId="6A80893F" w14:textId="77777777" w:rsidR="009035FD" w:rsidRPr="004C4657" w:rsidRDefault="009035FD" w:rsidP="00A44A94">
      <w:pPr>
        <w:spacing w:after="200" w:line="276" w:lineRule="auto"/>
        <w:rPr>
          <w:rFonts w:cs="Arial"/>
          <w:b/>
          <w:sz w:val="23"/>
          <w:szCs w:val="23"/>
        </w:rPr>
      </w:pPr>
      <w:r w:rsidRPr="004C4657">
        <w:rPr>
          <w:rFonts w:cs="Arial"/>
          <w:b/>
          <w:sz w:val="23"/>
          <w:szCs w:val="23"/>
        </w:rPr>
        <w:t>Supervisor Procedures</w:t>
      </w:r>
    </w:p>
    <w:p w14:paraId="601E3650" w14:textId="77777777" w:rsidR="009035FD" w:rsidRPr="004C4657" w:rsidRDefault="009035FD" w:rsidP="00A44A94">
      <w:pPr>
        <w:pStyle w:val="ListParagraph"/>
        <w:autoSpaceDE w:val="0"/>
        <w:autoSpaceDN w:val="0"/>
        <w:adjustRightInd w:val="0"/>
        <w:ind w:left="0" w:right="-140"/>
        <w:rPr>
          <w:rFonts w:cs="Arial"/>
          <w:color w:val="000000"/>
          <w:sz w:val="23"/>
          <w:szCs w:val="23"/>
        </w:rPr>
      </w:pPr>
      <w:r w:rsidRPr="004C4657">
        <w:rPr>
          <w:rFonts w:cs="Arial"/>
          <w:color w:val="000000"/>
          <w:sz w:val="23"/>
          <w:szCs w:val="23"/>
        </w:rPr>
        <w:t xml:space="preserve">Supervisors </w:t>
      </w:r>
      <w:r w:rsidR="003818F1" w:rsidRPr="004C4657">
        <w:rPr>
          <w:rFonts w:cs="Arial"/>
          <w:color w:val="000000"/>
          <w:sz w:val="23"/>
          <w:szCs w:val="23"/>
        </w:rPr>
        <w:t>shall:</w:t>
      </w:r>
    </w:p>
    <w:p w14:paraId="02168D1C" w14:textId="77777777" w:rsidR="009035FD" w:rsidRPr="004C4657" w:rsidRDefault="009035FD" w:rsidP="00A44A94">
      <w:pPr>
        <w:pStyle w:val="ListParagraph"/>
        <w:autoSpaceDE w:val="0"/>
        <w:autoSpaceDN w:val="0"/>
        <w:adjustRightInd w:val="0"/>
        <w:ind w:left="0" w:right="-140"/>
        <w:rPr>
          <w:rFonts w:cs="Arial"/>
          <w:color w:val="000000"/>
          <w:sz w:val="23"/>
          <w:szCs w:val="23"/>
        </w:rPr>
      </w:pPr>
    </w:p>
    <w:p w14:paraId="363009D2"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Carry cell phones, radios or other means of communication ensuring emergency services can be called and verifying the radios or other means of communication are functional prior to each shift.</w:t>
      </w:r>
    </w:p>
    <w:p w14:paraId="6BF57BEE"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Know the exact work locations and have clearly written and precise directions to the work site for emergency responders.</w:t>
      </w:r>
    </w:p>
    <w:p w14:paraId="43A0449C" w14:textId="77777777" w:rsidR="009035FD" w:rsidRPr="004C4657" w:rsidRDefault="009035FD" w:rsidP="00A44A94">
      <w:pPr>
        <w:pStyle w:val="ListParagraph"/>
        <w:autoSpaceDE w:val="0"/>
        <w:autoSpaceDN w:val="0"/>
        <w:adjustRightInd w:val="0"/>
        <w:ind w:left="1890" w:right="-140"/>
        <w:rPr>
          <w:rFonts w:cs="Arial"/>
          <w:color w:val="000000"/>
          <w:sz w:val="23"/>
          <w:szCs w:val="23"/>
        </w:rPr>
      </w:pPr>
    </w:p>
    <w:p w14:paraId="7674E4EB" w14:textId="77777777" w:rsidR="009035FD" w:rsidRPr="004C4657" w:rsidRDefault="009035FD" w:rsidP="00A44A94">
      <w:pPr>
        <w:pStyle w:val="ListParagraph"/>
        <w:tabs>
          <w:tab w:val="left" w:pos="1080"/>
        </w:tabs>
        <w:autoSpaceDE w:val="0"/>
        <w:autoSpaceDN w:val="0"/>
        <w:adjustRightInd w:val="0"/>
        <w:ind w:left="0"/>
        <w:rPr>
          <w:rFonts w:cs="Arial"/>
          <w:color w:val="000000"/>
          <w:sz w:val="23"/>
          <w:szCs w:val="23"/>
        </w:rPr>
      </w:pPr>
      <w:r w:rsidRPr="004C4657">
        <w:rPr>
          <w:rFonts w:cs="Arial"/>
          <w:b/>
          <w:color w:val="000000"/>
          <w:sz w:val="23"/>
          <w:szCs w:val="23"/>
        </w:rPr>
        <w:t>Emergency Contact Procedures</w:t>
      </w:r>
    </w:p>
    <w:p w14:paraId="7D7EF9D0" w14:textId="77777777" w:rsidR="009035FD" w:rsidRPr="004C4657" w:rsidRDefault="009035FD" w:rsidP="00476D8E">
      <w:pPr>
        <w:pStyle w:val="ListParagraph"/>
        <w:tabs>
          <w:tab w:val="left" w:pos="1080"/>
        </w:tabs>
        <w:autoSpaceDE w:val="0"/>
        <w:autoSpaceDN w:val="0"/>
        <w:adjustRightInd w:val="0"/>
        <w:ind w:left="0"/>
        <w:rPr>
          <w:rFonts w:cs="Arial"/>
          <w:color w:val="000000"/>
          <w:sz w:val="23"/>
          <w:szCs w:val="23"/>
        </w:rPr>
      </w:pPr>
    </w:p>
    <w:p w14:paraId="0B4296E1" w14:textId="77777777" w:rsidR="009035FD" w:rsidRPr="004C4657" w:rsidRDefault="009035FD" w:rsidP="00476D8E">
      <w:pPr>
        <w:numPr>
          <w:ilvl w:val="0"/>
          <w:numId w:val="28"/>
        </w:numPr>
        <w:ind w:firstLine="0"/>
        <w:rPr>
          <w:rFonts w:cs="Arial"/>
          <w:color w:val="000000"/>
          <w:sz w:val="23"/>
          <w:szCs w:val="23"/>
        </w:rPr>
      </w:pPr>
      <w:r w:rsidRPr="004C4657">
        <w:rPr>
          <w:rFonts w:cs="Arial"/>
          <w:color w:val="000000"/>
          <w:sz w:val="23"/>
          <w:szCs w:val="23"/>
        </w:rPr>
        <w:t xml:space="preserve">Call 911 </w:t>
      </w:r>
    </w:p>
    <w:p w14:paraId="14A2E206" w14:textId="77777777" w:rsidR="009035FD" w:rsidRPr="004C4657" w:rsidRDefault="009035FD" w:rsidP="00476D8E">
      <w:pPr>
        <w:numPr>
          <w:ilvl w:val="0"/>
          <w:numId w:val="28"/>
        </w:numPr>
        <w:ind w:firstLine="0"/>
        <w:rPr>
          <w:rFonts w:cs="Arial"/>
          <w:color w:val="000000"/>
          <w:sz w:val="23"/>
          <w:szCs w:val="23"/>
        </w:rPr>
      </w:pPr>
      <w:r w:rsidRPr="004C4657">
        <w:rPr>
          <w:rFonts w:cs="Arial"/>
          <w:color w:val="000000"/>
          <w:sz w:val="23"/>
          <w:szCs w:val="23"/>
        </w:rPr>
        <w:t xml:space="preserve">Be ready to provide emergency response personnel with directions to work location. </w:t>
      </w:r>
    </w:p>
    <w:p w14:paraId="47C5C111" w14:textId="230D8C5C"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When working at remote locations you must be able to provide concise directions to emergency response personnel for guidance, see Attachment E)</w:t>
      </w:r>
    </w:p>
    <w:p w14:paraId="088C8E8F" w14:textId="77777777" w:rsidR="009035FD" w:rsidRPr="004C4657" w:rsidRDefault="009035FD" w:rsidP="00075DD5">
      <w:pPr>
        <w:rPr>
          <w:rFonts w:cs="Arial"/>
          <w:color w:val="000000"/>
          <w:sz w:val="23"/>
          <w:szCs w:val="23"/>
        </w:rPr>
      </w:pPr>
    </w:p>
    <w:p w14:paraId="1345AE36" w14:textId="77777777" w:rsidR="009035FD" w:rsidRPr="004C4657" w:rsidRDefault="009035FD" w:rsidP="00A44A94">
      <w:pPr>
        <w:autoSpaceDE w:val="0"/>
        <w:autoSpaceDN w:val="0"/>
        <w:adjustRightInd w:val="0"/>
        <w:ind w:right="-140"/>
        <w:rPr>
          <w:rFonts w:cs="Arial"/>
          <w:color w:val="000000"/>
          <w:sz w:val="23"/>
          <w:szCs w:val="23"/>
        </w:rPr>
      </w:pPr>
      <w:r w:rsidRPr="004C4657">
        <w:rPr>
          <w:rFonts w:cs="Arial"/>
          <w:color w:val="000000"/>
          <w:sz w:val="23"/>
          <w:szCs w:val="23"/>
        </w:rPr>
        <w:t>Further emergency response guidance for supervisors is provided in Attachment F.</w:t>
      </w:r>
    </w:p>
    <w:p w14:paraId="7339122C" w14:textId="77777777" w:rsidR="009035FD" w:rsidRPr="004C4657" w:rsidRDefault="009035FD" w:rsidP="00A44A94">
      <w:pPr>
        <w:autoSpaceDE w:val="0"/>
        <w:autoSpaceDN w:val="0"/>
        <w:adjustRightInd w:val="0"/>
        <w:ind w:left="360" w:right="-140"/>
        <w:rPr>
          <w:rFonts w:cs="Arial"/>
          <w:b/>
          <w:color w:val="000000"/>
          <w:sz w:val="23"/>
          <w:szCs w:val="23"/>
        </w:rPr>
      </w:pPr>
    </w:p>
    <w:p w14:paraId="6F7B29E7" w14:textId="77777777" w:rsidR="009035FD" w:rsidRPr="004C4657" w:rsidRDefault="009035FD" w:rsidP="00A44A94">
      <w:pPr>
        <w:autoSpaceDE w:val="0"/>
        <w:autoSpaceDN w:val="0"/>
        <w:adjustRightInd w:val="0"/>
        <w:ind w:right="-140"/>
        <w:rPr>
          <w:rFonts w:cs="Arial"/>
          <w:b/>
          <w:color w:val="000000"/>
          <w:sz w:val="23"/>
          <w:szCs w:val="23"/>
        </w:rPr>
      </w:pPr>
      <w:r w:rsidRPr="004C4657">
        <w:rPr>
          <w:rFonts w:cs="Arial"/>
          <w:b/>
          <w:color w:val="000000"/>
          <w:sz w:val="23"/>
          <w:szCs w:val="23"/>
        </w:rPr>
        <w:t>Response to Heat Stroke Symptoms:</w:t>
      </w:r>
    </w:p>
    <w:p w14:paraId="15EA2F1E"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lastRenderedPageBreak/>
        <w:t xml:space="preserve">Victims of heat stroke must receive immediate treatment to avoid permanent organ damage. </w:t>
      </w:r>
    </w:p>
    <w:p w14:paraId="541E5F13"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Always notify emergency services (911) immediately. If their arrival is delayed, they can give you further instructions for treatment of the victim. </w:t>
      </w:r>
    </w:p>
    <w:p w14:paraId="2C323931"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If possible, get the victim to a shady area to rest</w:t>
      </w:r>
    </w:p>
    <w:p w14:paraId="1DC8C5C0"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Remove heavy or change to lightweight clothing, </w:t>
      </w:r>
    </w:p>
    <w:p w14:paraId="3A570C06"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Cool the victim; effective cooling measures include: </w:t>
      </w:r>
    </w:p>
    <w:p w14:paraId="387521A4"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Administering cool, non-alcoholic beverages,</w:t>
      </w:r>
    </w:p>
    <w:p w14:paraId="009853CB"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Applying cool or tepid water to the skin (for example you may spray the victim with cool water from a garden hose), </w:t>
      </w:r>
    </w:p>
    <w:p w14:paraId="6ED34399"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Providing a cool shower or sponge bath, </w:t>
      </w:r>
    </w:p>
    <w:p w14:paraId="39D52EE8"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Move to an air-conditioned environment or fan the victim to promote evaporation, </w:t>
      </w:r>
    </w:p>
    <w:p w14:paraId="42755612"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Place ice packs under armpits and groins. </w:t>
      </w:r>
    </w:p>
    <w:p w14:paraId="2A73B793" w14:textId="77777777" w:rsidR="009035FD" w:rsidRPr="004C4657" w:rsidRDefault="009035FD" w:rsidP="00075DD5">
      <w:pPr>
        <w:numPr>
          <w:ilvl w:val="0"/>
          <w:numId w:val="28"/>
        </w:numPr>
        <w:ind w:firstLine="0"/>
        <w:rPr>
          <w:rFonts w:cs="Arial"/>
          <w:color w:val="000000"/>
          <w:sz w:val="23"/>
          <w:szCs w:val="23"/>
        </w:rPr>
      </w:pPr>
      <w:r w:rsidRPr="004C4657">
        <w:rPr>
          <w:rFonts w:cs="Arial"/>
          <w:color w:val="000000"/>
          <w:sz w:val="23"/>
          <w:szCs w:val="23"/>
        </w:rPr>
        <w:t xml:space="preserve">Monitor body temperature with a thermometer and continue cooling efforts until the body temperature drops to 101-102 degrees. </w:t>
      </w:r>
    </w:p>
    <w:p w14:paraId="34563D5F" w14:textId="77777777" w:rsidR="009035FD" w:rsidRPr="004C4657" w:rsidRDefault="009035FD" w:rsidP="00A44A94">
      <w:pPr>
        <w:autoSpaceDE w:val="0"/>
        <w:autoSpaceDN w:val="0"/>
        <w:adjustRightInd w:val="0"/>
        <w:ind w:left="720"/>
        <w:rPr>
          <w:rFonts w:cs="Arial"/>
          <w:color w:val="000000"/>
          <w:sz w:val="23"/>
          <w:szCs w:val="23"/>
        </w:rPr>
      </w:pPr>
    </w:p>
    <w:p w14:paraId="6B7D3D7A" w14:textId="77777777" w:rsidR="009035FD" w:rsidRPr="004C4657" w:rsidRDefault="009035FD" w:rsidP="00075DD5">
      <w:pPr>
        <w:autoSpaceDE w:val="0"/>
        <w:autoSpaceDN w:val="0"/>
        <w:adjustRightInd w:val="0"/>
        <w:ind w:left="360"/>
        <w:rPr>
          <w:rFonts w:cs="Arial"/>
          <w:b/>
          <w:bCs/>
          <w:color w:val="000000"/>
          <w:sz w:val="23"/>
          <w:szCs w:val="23"/>
          <w:u w:val="single"/>
        </w:rPr>
      </w:pPr>
    </w:p>
    <w:p w14:paraId="3EAC549A" w14:textId="77777777" w:rsidR="009035FD" w:rsidRPr="004C4657" w:rsidRDefault="009035FD" w:rsidP="00476D8E">
      <w:pPr>
        <w:numPr>
          <w:ilvl w:val="0"/>
          <w:numId w:val="24"/>
        </w:numPr>
        <w:autoSpaceDE w:val="0"/>
        <w:autoSpaceDN w:val="0"/>
        <w:adjustRightInd w:val="0"/>
        <w:rPr>
          <w:rFonts w:cs="Arial"/>
          <w:b/>
          <w:bCs/>
          <w:color w:val="000000"/>
          <w:sz w:val="23"/>
          <w:szCs w:val="23"/>
          <w:u w:val="single"/>
        </w:rPr>
      </w:pPr>
      <w:r w:rsidRPr="004C4657">
        <w:rPr>
          <w:rFonts w:cs="Arial"/>
          <w:b/>
          <w:bCs/>
          <w:color w:val="000000"/>
          <w:sz w:val="23"/>
          <w:szCs w:val="23"/>
          <w:u w:val="single"/>
        </w:rPr>
        <w:t>Employee and Supervisor Training</w:t>
      </w:r>
    </w:p>
    <w:p w14:paraId="74366558" w14:textId="77777777" w:rsidR="009035FD" w:rsidRPr="004C4657" w:rsidRDefault="009035FD" w:rsidP="00A44A94">
      <w:pPr>
        <w:autoSpaceDE w:val="0"/>
        <w:autoSpaceDN w:val="0"/>
        <w:adjustRightInd w:val="0"/>
        <w:rPr>
          <w:rFonts w:cs="Arial"/>
          <w:color w:val="000000"/>
          <w:sz w:val="19"/>
          <w:szCs w:val="19"/>
        </w:rPr>
      </w:pPr>
    </w:p>
    <w:p w14:paraId="65DAD328" w14:textId="77777777" w:rsidR="009035FD" w:rsidRPr="004C4657" w:rsidRDefault="009035FD" w:rsidP="00A44A94">
      <w:pPr>
        <w:autoSpaceDE w:val="0"/>
        <w:autoSpaceDN w:val="0"/>
        <w:adjustRightInd w:val="0"/>
        <w:rPr>
          <w:rFonts w:cs="Arial"/>
        </w:rPr>
      </w:pPr>
      <w:r w:rsidRPr="004C4657">
        <w:rPr>
          <w:rFonts w:cs="Arial"/>
          <w:sz w:val="23"/>
          <w:szCs w:val="23"/>
        </w:rPr>
        <w:t xml:space="preserve">All employees, including supervisors, who may work outdoors in conditions where there are environmental risk factors for heat illness shall be provided </w:t>
      </w:r>
      <w:hyperlink r:id="rId41" w:history="1">
        <w:r w:rsidRPr="004C4657">
          <w:rPr>
            <w:rFonts w:cs="Arial"/>
            <w:color w:val="000000"/>
            <w:sz w:val="23"/>
            <w:szCs w:val="23"/>
          </w:rPr>
          <w:t>Heat Illness Prevention training</w:t>
        </w:r>
      </w:hyperlink>
      <w:r w:rsidRPr="004C4657">
        <w:rPr>
          <w:rFonts w:cs="Arial"/>
          <w:sz w:val="23"/>
          <w:szCs w:val="23"/>
        </w:rPr>
        <w:t xml:space="preserve"> on the information contained in this document including;</w:t>
      </w:r>
    </w:p>
    <w:p w14:paraId="16E39ED8"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Environmental and personal risk factors for heat illness as well as the added burden of heat load on the body caused by exertion, clothing, and personal protective equipment</w:t>
      </w:r>
    </w:p>
    <w:p w14:paraId="35517ADE"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Procedures for complying with the Cal/OSHA requirements</w:t>
      </w:r>
    </w:p>
    <w:p w14:paraId="11E36B8C"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The importance of frequent consumption of water, up to 4 cups per hour, when the work environment is hot and employees are likely to be sweating more than usual in the performance of their duties</w:t>
      </w:r>
    </w:p>
    <w:p w14:paraId="5CA1859E"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The importance of acclimatization,</w:t>
      </w:r>
    </w:p>
    <w:p w14:paraId="3B8FDB3C"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The different types of heat illness and the common signs and symptoms of heat illness,</w:t>
      </w:r>
    </w:p>
    <w:p w14:paraId="18DA68A9"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Importance to employees of immediately reporting symptoms or signs of heat illness in themselves, or in co-workers,</w:t>
      </w:r>
    </w:p>
    <w:p w14:paraId="0DEDE966"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Employer's procedures for responding to symptoms of possible heat illness, including how emergency medical services will be provided,</w:t>
      </w:r>
    </w:p>
    <w:p w14:paraId="7B1FA4E6" w14:textId="77777777" w:rsidR="009035FD" w:rsidRPr="004C4657" w:rsidRDefault="009035FD" w:rsidP="00A44A94">
      <w:pPr>
        <w:pStyle w:val="NormalWeb"/>
        <w:numPr>
          <w:ilvl w:val="0"/>
          <w:numId w:val="22"/>
        </w:numPr>
        <w:autoSpaceDE w:val="0"/>
        <w:autoSpaceDN w:val="0"/>
        <w:adjustRightInd w:val="0"/>
        <w:spacing w:after="0"/>
        <w:ind w:right="-140" w:firstLine="0"/>
        <w:rPr>
          <w:rFonts w:ascii="Arial" w:hAnsi="Arial" w:cs="Arial"/>
          <w:sz w:val="20"/>
          <w:szCs w:val="20"/>
        </w:rPr>
      </w:pPr>
      <w:r w:rsidRPr="004C4657">
        <w:rPr>
          <w:rFonts w:ascii="Arial" w:hAnsi="Arial" w:cs="Arial"/>
          <w:sz w:val="23"/>
          <w:szCs w:val="23"/>
        </w:rPr>
        <w:t xml:space="preserve">Procedures for contacting emergency medical services, and if necessary, for transporting employees to a point where they can be reached by an emergency medical service provider including clear and precise directions to the work site </w:t>
      </w:r>
    </w:p>
    <w:p w14:paraId="08060A43" w14:textId="77777777" w:rsidR="009035FD" w:rsidRPr="004C4657" w:rsidRDefault="009035FD" w:rsidP="00A44A94">
      <w:pPr>
        <w:autoSpaceDE w:val="0"/>
        <w:autoSpaceDN w:val="0"/>
        <w:adjustRightInd w:val="0"/>
        <w:rPr>
          <w:rFonts w:cs="Arial"/>
          <w:sz w:val="23"/>
          <w:szCs w:val="23"/>
        </w:rPr>
      </w:pPr>
      <w:bookmarkStart w:id="410" w:name="I4D043DC3E7D811DFA44A851CF3707ED5"/>
      <w:bookmarkStart w:id="411" w:name="I4D043DC2E7D811DFA44A851CF3707ED5"/>
      <w:bookmarkStart w:id="412" w:name="I4D0464D0E7D811DFA44A851CF3707ED5"/>
      <w:bookmarkStart w:id="413" w:name="I4D043DC4E7D811DFA44A851CF3707ED5"/>
      <w:bookmarkStart w:id="414" w:name="I4D0464D2E7D811DFA44A851CF3707ED5"/>
      <w:bookmarkStart w:id="415" w:name="I4D0464D1E7D811DFA44A851CF3707ED5"/>
      <w:bookmarkEnd w:id="410"/>
      <w:bookmarkEnd w:id="411"/>
      <w:bookmarkEnd w:id="412"/>
      <w:bookmarkEnd w:id="413"/>
      <w:bookmarkEnd w:id="414"/>
      <w:bookmarkEnd w:id="415"/>
      <w:r w:rsidRPr="004C4657">
        <w:rPr>
          <w:rFonts w:cs="Arial"/>
          <w:sz w:val="23"/>
          <w:szCs w:val="23"/>
        </w:rPr>
        <w:t xml:space="preserve">In addition, prior to supervising employees performing work that should reasonably be anticipated to result in exposure to the risk of heat illness, effective training on the following topics shall be provided to the supervisor: </w:t>
      </w:r>
      <w:bookmarkStart w:id="416" w:name="I4D04B2F5E7D811DFA44A851CF3707ED5"/>
      <w:bookmarkStart w:id="417" w:name="I4D04B2F4E7D811DFA44A851CF3707ED5"/>
      <w:bookmarkEnd w:id="416"/>
      <w:bookmarkEnd w:id="417"/>
    </w:p>
    <w:p w14:paraId="6AC465CF" w14:textId="77777777" w:rsidR="009035FD" w:rsidRPr="004C4657" w:rsidRDefault="009035FD" w:rsidP="00A44A94">
      <w:pPr>
        <w:pStyle w:val="NormalWeb"/>
        <w:numPr>
          <w:ilvl w:val="0"/>
          <w:numId w:val="22"/>
        </w:numPr>
        <w:ind w:firstLine="0"/>
        <w:rPr>
          <w:rFonts w:ascii="Arial" w:hAnsi="Arial" w:cs="Arial"/>
          <w:sz w:val="23"/>
          <w:szCs w:val="23"/>
        </w:rPr>
      </w:pPr>
      <w:bookmarkStart w:id="418" w:name="I4D04DA01E7D811DFA44A851CF3707ED5"/>
      <w:bookmarkStart w:id="419" w:name="I4D04DA00E7D811DFA44A851CF3707ED5"/>
      <w:bookmarkEnd w:id="418"/>
      <w:bookmarkEnd w:id="419"/>
      <w:r w:rsidRPr="004C4657">
        <w:rPr>
          <w:rFonts w:ascii="Arial" w:hAnsi="Arial" w:cs="Arial"/>
          <w:sz w:val="23"/>
          <w:szCs w:val="23"/>
        </w:rPr>
        <w:t xml:space="preserve">The supervisor shall be trained on their responsibilities in this heat illness prevention program </w:t>
      </w:r>
      <w:bookmarkStart w:id="420" w:name="I4D04DA03E7D811DFA44A851CF3707ED5"/>
      <w:bookmarkStart w:id="421" w:name="I4D04DA02E7D811DFA44A851CF3707ED5"/>
      <w:bookmarkEnd w:id="420"/>
      <w:bookmarkEnd w:id="421"/>
    </w:p>
    <w:p w14:paraId="0B829C41"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t>The procedures the supervisor is to follow when an employee exhibits symptoms consistent with possible heat illness, including emergency response procedures</w:t>
      </w:r>
      <w:bookmarkStart w:id="422" w:name="I4D050111E7D811DFA44A851CF3707ED5"/>
      <w:bookmarkStart w:id="423" w:name="I4D050110E7D811DFA44A851CF3707ED5"/>
      <w:bookmarkEnd w:id="422"/>
      <w:bookmarkEnd w:id="423"/>
    </w:p>
    <w:p w14:paraId="2CB12C3A" w14:textId="77777777" w:rsidR="009035FD" w:rsidRPr="004C4657" w:rsidRDefault="009035FD" w:rsidP="00A44A94">
      <w:pPr>
        <w:pStyle w:val="NormalWeb"/>
        <w:numPr>
          <w:ilvl w:val="0"/>
          <w:numId w:val="22"/>
        </w:numPr>
        <w:ind w:firstLine="0"/>
        <w:rPr>
          <w:rFonts w:ascii="Arial" w:hAnsi="Arial" w:cs="Arial"/>
          <w:sz w:val="23"/>
          <w:szCs w:val="23"/>
        </w:rPr>
      </w:pPr>
      <w:r w:rsidRPr="004C4657">
        <w:rPr>
          <w:rFonts w:ascii="Arial" w:hAnsi="Arial" w:cs="Arial"/>
          <w:sz w:val="23"/>
          <w:szCs w:val="23"/>
        </w:rPr>
        <w:lastRenderedPageBreak/>
        <w:t>How to monitor weather reports and how to respond to hot weather advisories</w:t>
      </w:r>
    </w:p>
    <w:p w14:paraId="23FA72E8" w14:textId="77777777" w:rsidR="009035FD" w:rsidRPr="004C4657" w:rsidRDefault="009035FD" w:rsidP="00A44A94">
      <w:pPr>
        <w:pStyle w:val="NormalWeb"/>
        <w:rPr>
          <w:rFonts w:ascii="Arial" w:hAnsi="Arial" w:cs="Arial"/>
          <w:sz w:val="23"/>
          <w:szCs w:val="23"/>
        </w:rPr>
      </w:pPr>
      <w:r w:rsidRPr="004C4657">
        <w:rPr>
          <w:rFonts w:ascii="Arial" w:hAnsi="Arial" w:cs="Arial"/>
          <w:sz w:val="23"/>
          <w:szCs w:val="23"/>
        </w:rPr>
        <w:t xml:space="preserve">Further information can be found in the attached guidelines. </w:t>
      </w:r>
    </w:p>
    <w:p w14:paraId="5A16ECD8" w14:textId="77777777" w:rsidR="009035FD" w:rsidRPr="004C4657" w:rsidRDefault="009035FD" w:rsidP="00A44A94">
      <w:pPr>
        <w:rPr>
          <w:rFonts w:cs="Arial"/>
          <w:color w:val="000000"/>
          <w:sz w:val="19"/>
          <w:szCs w:val="19"/>
        </w:rPr>
      </w:pPr>
    </w:p>
    <w:p w14:paraId="3C890E02" w14:textId="77777777" w:rsidR="009035FD" w:rsidRPr="004C4657" w:rsidRDefault="009035FD" w:rsidP="00A44A94">
      <w:pPr>
        <w:rPr>
          <w:rFonts w:cs="Arial"/>
          <w:color w:val="000000"/>
          <w:sz w:val="19"/>
          <w:szCs w:val="19"/>
        </w:rPr>
      </w:pPr>
      <w:bookmarkStart w:id="424" w:name="I4D0464D4E7D811DFA44A851CF3707ED5"/>
      <w:bookmarkStart w:id="425" w:name="I4D0464D3E7D811DFA44A851CF3707ED5"/>
      <w:bookmarkStart w:id="426" w:name="I4D048BE1E7D811DFA44A851CF3707ED5"/>
      <w:bookmarkStart w:id="427" w:name="I4D048BE0E7D811DFA44A851CF3707ED5"/>
      <w:bookmarkEnd w:id="424"/>
      <w:bookmarkEnd w:id="425"/>
      <w:bookmarkEnd w:id="426"/>
      <w:bookmarkEnd w:id="427"/>
    </w:p>
    <w:p w14:paraId="70EB4002" w14:textId="77777777" w:rsidR="009035FD" w:rsidRPr="004C4657" w:rsidRDefault="009035FD" w:rsidP="00A44A94">
      <w:pPr>
        <w:pStyle w:val="NormalWeb"/>
        <w:autoSpaceDE w:val="0"/>
        <w:autoSpaceDN w:val="0"/>
        <w:adjustRightInd w:val="0"/>
        <w:spacing w:after="0"/>
        <w:ind w:left="720" w:right="-140"/>
        <w:rPr>
          <w:rFonts w:ascii="Arial" w:hAnsi="Arial" w:cs="Arial"/>
          <w:sz w:val="20"/>
          <w:szCs w:val="20"/>
        </w:rPr>
      </w:pPr>
    </w:p>
    <w:p w14:paraId="0C039267" w14:textId="77777777" w:rsidR="009035FD" w:rsidRPr="004C4657" w:rsidRDefault="009035FD" w:rsidP="00A44A94">
      <w:pPr>
        <w:autoSpaceDE w:val="0"/>
        <w:autoSpaceDN w:val="0"/>
        <w:adjustRightInd w:val="0"/>
        <w:ind w:right="-140"/>
        <w:rPr>
          <w:rFonts w:cs="Arial"/>
          <w:color w:val="000000"/>
          <w:sz w:val="20"/>
          <w:szCs w:val="20"/>
        </w:rPr>
      </w:pPr>
    </w:p>
    <w:p w14:paraId="00142EB2" w14:textId="77777777" w:rsidR="009035FD" w:rsidRPr="004C4657" w:rsidRDefault="009035FD" w:rsidP="00A44A94">
      <w:pPr>
        <w:autoSpaceDE w:val="0"/>
        <w:autoSpaceDN w:val="0"/>
        <w:adjustRightInd w:val="0"/>
        <w:jc w:val="center"/>
        <w:rPr>
          <w:rFonts w:cs="Arial"/>
          <w:b/>
          <w:bCs/>
          <w:color w:val="000000"/>
          <w:sz w:val="28"/>
          <w:szCs w:val="28"/>
          <w:u w:val="single"/>
        </w:rPr>
      </w:pPr>
    </w:p>
    <w:p w14:paraId="21501BC3" w14:textId="77777777" w:rsidR="009035FD" w:rsidRPr="004C4657" w:rsidRDefault="009035FD" w:rsidP="00A44A94">
      <w:pPr>
        <w:autoSpaceDE w:val="0"/>
        <w:autoSpaceDN w:val="0"/>
        <w:adjustRightInd w:val="0"/>
        <w:jc w:val="center"/>
        <w:rPr>
          <w:rFonts w:cs="Arial"/>
          <w:b/>
          <w:bCs/>
          <w:color w:val="000000"/>
          <w:sz w:val="28"/>
          <w:szCs w:val="28"/>
          <w:u w:val="single"/>
        </w:rPr>
      </w:pPr>
    </w:p>
    <w:p w14:paraId="1945CB0E" w14:textId="77777777" w:rsidR="009035FD" w:rsidRPr="004C4657" w:rsidRDefault="009035FD" w:rsidP="00A44A94">
      <w:pPr>
        <w:rPr>
          <w:rFonts w:cs="Arial"/>
          <w:b/>
          <w:bCs/>
          <w:color w:val="000000"/>
          <w:sz w:val="28"/>
          <w:szCs w:val="28"/>
          <w:u w:val="single"/>
        </w:rPr>
      </w:pPr>
      <w:r w:rsidRPr="004C4657">
        <w:rPr>
          <w:rFonts w:cs="Arial"/>
          <w:b/>
          <w:bCs/>
          <w:color w:val="000000"/>
          <w:sz w:val="28"/>
          <w:szCs w:val="28"/>
          <w:u w:val="single"/>
        </w:rPr>
        <w:br w:type="page"/>
      </w:r>
    </w:p>
    <w:p w14:paraId="258B9694" w14:textId="77777777" w:rsidR="009035FD" w:rsidRPr="004C4657" w:rsidRDefault="009035FD" w:rsidP="00A44A94">
      <w:pPr>
        <w:autoSpaceDE w:val="0"/>
        <w:autoSpaceDN w:val="0"/>
        <w:adjustRightInd w:val="0"/>
        <w:jc w:val="center"/>
        <w:rPr>
          <w:rFonts w:cs="Arial"/>
          <w:b/>
          <w:bCs/>
          <w:color w:val="000000"/>
          <w:sz w:val="28"/>
          <w:szCs w:val="28"/>
          <w:u w:val="single"/>
        </w:rPr>
      </w:pPr>
      <w:r w:rsidRPr="004C4657">
        <w:rPr>
          <w:rFonts w:cs="Arial"/>
          <w:b/>
          <w:bCs/>
          <w:color w:val="000000"/>
          <w:sz w:val="28"/>
          <w:szCs w:val="28"/>
          <w:u w:val="single"/>
        </w:rPr>
        <w:lastRenderedPageBreak/>
        <w:t>Attachment A: Acclimatization Guidance</w:t>
      </w:r>
    </w:p>
    <w:p w14:paraId="771C71F8" w14:textId="77777777" w:rsidR="009035FD" w:rsidRPr="004C4657" w:rsidRDefault="009035FD" w:rsidP="00A44A94">
      <w:pPr>
        <w:autoSpaceDE w:val="0"/>
        <w:autoSpaceDN w:val="0"/>
        <w:adjustRightInd w:val="0"/>
        <w:rPr>
          <w:rFonts w:cs="Arial"/>
          <w:b/>
          <w:bCs/>
          <w:color w:val="000000"/>
          <w:sz w:val="28"/>
          <w:szCs w:val="28"/>
        </w:rPr>
      </w:pPr>
    </w:p>
    <w:p w14:paraId="194D3EDE" w14:textId="77777777" w:rsidR="009035FD" w:rsidRPr="004C4657" w:rsidRDefault="009035FD" w:rsidP="00A44A94">
      <w:pPr>
        <w:autoSpaceDE w:val="0"/>
        <w:autoSpaceDN w:val="0"/>
        <w:adjustRightInd w:val="0"/>
        <w:rPr>
          <w:rFonts w:cs="Arial"/>
          <w:b/>
          <w:color w:val="000000"/>
          <w:sz w:val="23"/>
          <w:szCs w:val="23"/>
        </w:rPr>
      </w:pPr>
    </w:p>
    <w:p w14:paraId="43718338" w14:textId="77777777" w:rsidR="009035FD" w:rsidRPr="004C4657" w:rsidRDefault="009035FD" w:rsidP="00A44A94">
      <w:pPr>
        <w:autoSpaceDE w:val="0"/>
        <w:autoSpaceDN w:val="0"/>
        <w:adjustRightInd w:val="0"/>
        <w:rPr>
          <w:rFonts w:cs="Arial"/>
          <w:color w:val="000000"/>
          <w:sz w:val="23"/>
          <w:szCs w:val="23"/>
        </w:rPr>
      </w:pPr>
      <w:r w:rsidRPr="004C4657">
        <w:rPr>
          <w:rFonts w:cs="Arial"/>
          <w:color w:val="000000"/>
          <w:sz w:val="23"/>
          <w:szCs w:val="23"/>
        </w:rPr>
        <w:t>When ambient temperatures rise to levels higher than employees are accustomed, supervisors must act effectively by taking the following measures:</w:t>
      </w:r>
    </w:p>
    <w:p w14:paraId="74C3DA80" w14:textId="77777777" w:rsidR="009035FD" w:rsidRPr="004C4657" w:rsidRDefault="009035FD" w:rsidP="00A44A94">
      <w:pPr>
        <w:autoSpaceDE w:val="0"/>
        <w:autoSpaceDN w:val="0"/>
        <w:adjustRightInd w:val="0"/>
        <w:rPr>
          <w:rFonts w:cs="Arial"/>
          <w:color w:val="000000"/>
          <w:sz w:val="23"/>
          <w:szCs w:val="23"/>
        </w:rPr>
      </w:pPr>
    </w:p>
    <w:p w14:paraId="18A25491" w14:textId="77777777" w:rsidR="009035FD" w:rsidRPr="004C4657" w:rsidRDefault="009035FD" w:rsidP="00A44A94">
      <w:pPr>
        <w:numPr>
          <w:ilvl w:val="0"/>
          <w:numId w:val="29"/>
        </w:numPr>
        <w:spacing w:after="200"/>
        <w:ind w:firstLine="0"/>
        <w:rPr>
          <w:rFonts w:cs="Arial"/>
          <w:color w:val="000000"/>
          <w:sz w:val="23"/>
          <w:szCs w:val="23"/>
        </w:rPr>
      </w:pPr>
      <w:r w:rsidRPr="004C4657">
        <w:rPr>
          <w:rFonts w:cs="Arial"/>
          <w:color w:val="000000"/>
          <w:sz w:val="23"/>
          <w:szCs w:val="23"/>
        </w:rPr>
        <w:t>Monitor the weather and be aware of sudden heat wave(s) or increases in temperatures to which employees haven’t been exposed to for several weeks or longer.</w:t>
      </w:r>
    </w:p>
    <w:p w14:paraId="26930017" w14:textId="77777777" w:rsidR="009035FD" w:rsidRPr="004C4657" w:rsidRDefault="009035FD" w:rsidP="00A44A94">
      <w:pPr>
        <w:numPr>
          <w:ilvl w:val="0"/>
          <w:numId w:val="29"/>
        </w:numPr>
        <w:spacing w:after="200"/>
        <w:ind w:firstLine="0"/>
        <w:rPr>
          <w:rFonts w:cs="Arial"/>
          <w:color w:val="000000"/>
          <w:sz w:val="23"/>
          <w:szCs w:val="23"/>
        </w:rPr>
      </w:pPr>
      <w:r w:rsidRPr="004C4657">
        <w:rPr>
          <w:rFonts w:cs="Arial"/>
          <w:color w:val="000000"/>
          <w:sz w:val="23"/>
          <w:szCs w:val="23"/>
        </w:rPr>
        <w:t>Cut short or re-schedule the work day during a heat wave or heat spike (e.g., a sudden increase in daytime temperature of 9</w:t>
      </w:r>
      <w:r w:rsidRPr="004C4657">
        <w:rPr>
          <w:rFonts w:cs="Arial"/>
          <w:color w:val="000000"/>
          <w:sz w:val="23"/>
          <w:szCs w:val="23"/>
        </w:rPr>
        <w:sym w:font="Symbol" w:char="F0B0"/>
      </w:r>
      <w:r w:rsidRPr="004C4657">
        <w:rPr>
          <w:rFonts w:cs="Arial"/>
          <w:color w:val="000000"/>
          <w:sz w:val="23"/>
          <w:szCs w:val="23"/>
        </w:rPr>
        <w:t>F or more). During the hot summer months, the work shift may start earlier in the day or later in the evening.</w:t>
      </w:r>
    </w:p>
    <w:p w14:paraId="70773BC8" w14:textId="77777777" w:rsidR="009035FD" w:rsidRPr="004C4657" w:rsidRDefault="009035FD" w:rsidP="00A44A94">
      <w:pPr>
        <w:numPr>
          <w:ilvl w:val="0"/>
          <w:numId w:val="29"/>
        </w:numPr>
        <w:spacing w:after="200"/>
        <w:ind w:firstLine="0"/>
        <w:rPr>
          <w:rFonts w:cs="Arial"/>
          <w:color w:val="000000"/>
          <w:sz w:val="23"/>
          <w:szCs w:val="23"/>
        </w:rPr>
      </w:pPr>
      <w:r w:rsidRPr="004C4657">
        <w:rPr>
          <w:rFonts w:cs="Arial"/>
          <w:color w:val="000000"/>
          <w:sz w:val="23"/>
          <w:szCs w:val="23"/>
        </w:rPr>
        <w:t xml:space="preserve">Lessen the intensity of work for new employees during a two-week break-in period (i.e. scheduling slower paced, less physically demanding work during the hot parts of the day and the heaviest work activities during the cooler parts of the day). New employees may be assigned to a “buddy” or experienced coworker to watch each other closely for discomfort or symptoms of heat illness. </w:t>
      </w:r>
    </w:p>
    <w:p w14:paraId="293D6829" w14:textId="77777777" w:rsidR="009035FD" w:rsidRPr="004C4657" w:rsidRDefault="009035FD" w:rsidP="00A44A94">
      <w:pPr>
        <w:numPr>
          <w:ilvl w:val="0"/>
          <w:numId w:val="29"/>
        </w:numPr>
        <w:spacing w:after="200"/>
        <w:ind w:firstLine="0"/>
        <w:rPr>
          <w:rFonts w:cs="Arial"/>
          <w:color w:val="000000"/>
          <w:sz w:val="23"/>
          <w:szCs w:val="23"/>
        </w:rPr>
      </w:pPr>
      <w:r w:rsidRPr="004C4657">
        <w:rPr>
          <w:rFonts w:cs="Arial"/>
          <w:color w:val="000000"/>
          <w:sz w:val="23"/>
          <w:szCs w:val="23"/>
        </w:rPr>
        <w:t>Closely observe all employees during a heat wave and monitor for possible symptoms of heat illness. For employees working in remote locations, maintain frequent communication by phone or radio.</w:t>
      </w:r>
    </w:p>
    <w:p w14:paraId="33D1B427" w14:textId="77777777" w:rsidR="009035FD" w:rsidRPr="004C4657" w:rsidRDefault="009035FD" w:rsidP="00A44A94">
      <w:pPr>
        <w:numPr>
          <w:ilvl w:val="0"/>
          <w:numId w:val="29"/>
        </w:numPr>
        <w:spacing w:after="200"/>
        <w:ind w:firstLine="0"/>
        <w:rPr>
          <w:rFonts w:cs="Arial"/>
          <w:color w:val="000000"/>
          <w:sz w:val="23"/>
          <w:szCs w:val="23"/>
        </w:rPr>
      </w:pPr>
      <w:r w:rsidRPr="004C4657">
        <w:rPr>
          <w:rFonts w:cs="Arial"/>
          <w:color w:val="000000"/>
          <w:sz w:val="23"/>
          <w:szCs w:val="23"/>
        </w:rPr>
        <w:t>Train employees and supervisors on the importance of acclimatization.</w:t>
      </w:r>
    </w:p>
    <w:p w14:paraId="0EF90C0B" w14:textId="77777777" w:rsidR="009035FD" w:rsidRPr="004C4657" w:rsidRDefault="009035FD" w:rsidP="00A44A94">
      <w:pPr>
        <w:autoSpaceDE w:val="0"/>
        <w:autoSpaceDN w:val="0"/>
        <w:adjustRightInd w:val="0"/>
        <w:jc w:val="center"/>
        <w:rPr>
          <w:rFonts w:cs="Arial"/>
          <w:b/>
          <w:bCs/>
          <w:color w:val="000000"/>
          <w:sz w:val="28"/>
          <w:szCs w:val="28"/>
          <w:u w:val="single"/>
        </w:rPr>
      </w:pPr>
      <w:r w:rsidRPr="004C4657">
        <w:rPr>
          <w:rFonts w:cs="Arial"/>
          <w:b/>
          <w:bCs/>
          <w:color w:val="000000"/>
          <w:sz w:val="23"/>
          <w:szCs w:val="23"/>
          <w:u w:val="single"/>
        </w:rPr>
        <w:br w:type="page"/>
      </w:r>
      <w:r w:rsidRPr="004C4657">
        <w:rPr>
          <w:rFonts w:cs="Arial"/>
          <w:b/>
          <w:bCs/>
          <w:color w:val="000000"/>
          <w:sz w:val="28"/>
          <w:szCs w:val="28"/>
          <w:u w:val="single"/>
        </w:rPr>
        <w:lastRenderedPageBreak/>
        <w:t xml:space="preserve">Attachment B: Guidance- Monitoring the Weather </w:t>
      </w:r>
    </w:p>
    <w:p w14:paraId="034FCD9A" w14:textId="77777777" w:rsidR="009035FD" w:rsidRPr="004C4657" w:rsidRDefault="009035FD" w:rsidP="00A44A94">
      <w:pPr>
        <w:autoSpaceDE w:val="0"/>
        <w:autoSpaceDN w:val="0"/>
        <w:adjustRightInd w:val="0"/>
        <w:jc w:val="center"/>
        <w:rPr>
          <w:rFonts w:cs="Arial"/>
          <w:b/>
          <w:bCs/>
          <w:color w:val="000000"/>
          <w:sz w:val="28"/>
          <w:szCs w:val="28"/>
          <w:u w:val="single"/>
        </w:rPr>
      </w:pPr>
    </w:p>
    <w:p w14:paraId="278F4AFD" w14:textId="77777777" w:rsidR="009035FD" w:rsidRPr="004C4657" w:rsidRDefault="009035FD" w:rsidP="00A44A94">
      <w:pPr>
        <w:autoSpaceDE w:val="0"/>
        <w:autoSpaceDN w:val="0"/>
        <w:adjustRightInd w:val="0"/>
        <w:rPr>
          <w:rFonts w:cs="Arial"/>
          <w:b/>
          <w:color w:val="000000"/>
          <w:sz w:val="23"/>
          <w:szCs w:val="23"/>
        </w:rPr>
      </w:pPr>
    </w:p>
    <w:p w14:paraId="3F3C8EAD" w14:textId="77777777" w:rsidR="009035FD" w:rsidRPr="004C4657" w:rsidRDefault="009035FD" w:rsidP="00A44A94">
      <w:pPr>
        <w:autoSpaceDE w:val="0"/>
        <w:autoSpaceDN w:val="0"/>
        <w:adjustRightInd w:val="0"/>
        <w:rPr>
          <w:rFonts w:cs="Arial"/>
          <w:color w:val="000000"/>
          <w:sz w:val="23"/>
          <w:szCs w:val="23"/>
        </w:rPr>
      </w:pPr>
      <w:r w:rsidRPr="004C4657">
        <w:rPr>
          <w:rFonts w:cs="Arial"/>
          <w:b/>
          <w:color w:val="000000"/>
          <w:sz w:val="23"/>
          <w:szCs w:val="23"/>
        </w:rPr>
        <w:t>Recommended Equipment</w:t>
      </w:r>
      <w:r w:rsidRPr="004C4657">
        <w:rPr>
          <w:rFonts w:cs="Arial"/>
          <w:color w:val="000000"/>
          <w:sz w:val="23"/>
          <w:szCs w:val="23"/>
        </w:rPr>
        <w:t xml:space="preserve">: </w:t>
      </w:r>
    </w:p>
    <w:p w14:paraId="113A4743" w14:textId="77777777" w:rsidR="009035FD" w:rsidRPr="004C4657" w:rsidRDefault="009035FD" w:rsidP="00A44A94">
      <w:pPr>
        <w:autoSpaceDE w:val="0"/>
        <w:autoSpaceDN w:val="0"/>
        <w:adjustRightInd w:val="0"/>
        <w:rPr>
          <w:rFonts w:cs="Arial"/>
          <w:color w:val="000000"/>
          <w:sz w:val="23"/>
          <w:szCs w:val="23"/>
        </w:rPr>
      </w:pPr>
    </w:p>
    <w:p w14:paraId="03CC829A" w14:textId="77777777" w:rsidR="009035FD" w:rsidRPr="004C4657" w:rsidRDefault="009035FD" w:rsidP="00A44A94">
      <w:pPr>
        <w:autoSpaceDE w:val="0"/>
        <w:autoSpaceDN w:val="0"/>
        <w:adjustRightInd w:val="0"/>
        <w:rPr>
          <w:rFonts w:cs="Arial"/>
          <w:color w:val="000000"/>
          <w:sz w:val="23"/>
          <w:szCs w:val="23"/>
        </w:rPr>
      </w:pPr>
      <w:r w:rsidRPr="004C4657">
        <w:rPr>
          <w:rFonts w:cs="Arial"/>
          <w:color w:val="000000"/>
          <w:sz w:val="23"/>
          <w:szCs w:val="23"/>
        </w:rPr>
        <w:t>Supervisors may find a Heat Index chart, radio, cell phone, and thermometer helpful in monitoring the weather. Supervisors can access the internet (</w:t>
      </w:r>
      <w:hyperlink r:id="rId42" w:history="1">
        <w:r w:rsidRPr="004C4657">
          <w:rPr>
            <w:rFonts w:cs="Arial"/>
            <w:color w:val="000000"/>
            <w:sz w:val="23"/>
            <w:szCs w:val="23"/>
          </w:rPr>
          <w:t>www.nws.nooa.gov</w:t>
        </w:r>
      </w:hyperlink>
      <w:r w:rsidRPr="004C4657">
        <w:rPr>
          <w:rFonts w:cs="Arial"/>
          <w:color w:val="000000"/>
          <w:sz w:val="23"/>
          <w:szCs w:val="23"/>
        </w:rPr>
        <w:t>), Google (</w:t>
      </w:r>
      <w:hyperlink r:id="rId43" w:history="1">
        <w:r w:rsidRPr="004C4657">
          <w:rPr>
            <w:rFonts w:cs="Arial"/>
            <w:color w:val="000000"/>
            <w:sz w:val="23"/>
            <w:szCs w:val="23"/>
          </w:rPr>
          <w:t>www.google.com</w:t>
        </w:r>
      </w:hyperlink>
      <w:r w:rsidRPr="004C4657">
        <w:rPr>
          <w:rFonts w:cs="Arial"/>
          <w:color w:val="000000"/>
          <w:sz w:val="23"/>
          <w:szCs w:val="23"/>
        </w:rPr>
        <w:t xml:space="preserve">) for “weather and location zip code”, or check the </w:t>
      </w:r>
      <w:hyperlink r:id="rId44" w:history="1">
        <w:r w:rsidRPr="004C4657">
          <w:rPr>
            <w:rFonts w:cs="Arial"/>
            <w:color w:val="000000"/>
            <w:sz w:val="23"/>
            <w:szCs w:val="23"/>
          </w:rPr>
          <w:t>Weather Channel TV Network</w:t>
        </w:r>
      </w:hyperlink>
      <w:r w:rsidRPr="004C4657">
        <w:rPr>
          <w:rFonts w:cs="Arial"/>
          <w:color w:val="000000"/>
          <w:sz w:val="23"/>
          <w:szCs w:val="23"/>
        </w:rPr>
        <w:t xml:space="preserve"> to view the extended weather forecast in order to plan in advance the work schedule, know whether a heat wave is expected and if additional schedule modifications will be necessary. Supervisors without internet access can call the California “</w:t>
      </w:r>
      <w:r w:rsidRPr="004C4657">
        <w:rPr>
          <w:rFonts w:cs="Arial"/>
          <w:i/>
          <w:color w:val="000000"/>
          <w:sz w:val="23"/>
          <w:szCs w:val="23"/>
        </w:rPr>
        <w:t>Dial a forecast</w:t>
      </w:r>
      <w:r w:rsidRPr="004C4657">
        <w:rPr>
          <w:rFonts w:cs="Arial"/>
          <w:color w:val="000000"/>
          <w:sz w:val="23"/>
          <w:szCs w:val="23"/>
        </w:rPr>
        <w:t>” numbers:</w:t>
      </w:r>
    </w:p>
    <w:p w14:paraId="57BAF655" w14:textId="77777777" w:rsidR="009035FD" w:rsidRPr="004C4657" w:rsidRDefault="009035FD" w:rsidP="00A44A94">
      <w:pPr>
        <w:autoSpaceDE w:val="0"/>
        <w:autoSpaceDN w:val="0"/>
        <w:adjustRightInd w:val="0"/>
        <w:rPr>
          <w:rFonts w:cs="Arial"/>
          <w:color w:val="000000"/>
          <w:sz w:val="23"/>
          <w:szCs w:val="23"/>
        </w:rPr>
      </w:pPr>
    </w:p>
    <w:p w14:paraId="3A88F10C" w14:textId="77777777" w:rsidR="009035FD" w:rsidRPr="004C4657" w:rsidRDefault="009035FD" w:rsidP="00A44A94">
      <w:pPr>
        <w:numPr>
          <w:ilvl w:val="0"/>
          <w:numId w:val="31"/>
        </w:numPr>
        <w:autoSpaceDE w:val="0"/>
        <w:autoSpaceDN w:val="0"/>
        <w:adjustRightInd w:val="0"/>
        <w:ind w:left="720" w:firstLine="0"/>
        <w:rPr>
          <w:rFonts w:cs="Arial"/>
          <w:color w:val="000000"/>
          <w:sz w:val="23"/>
          <w:szCs w:val="23"/>
        </w:rPr>
      </w:pPr>
      <w:r w:rsidRPr="004C4657">
        <w:rPr>
          <w:rFonts w:cs="Arial"/>
          <w:color w:val="000000"/>
          <w:sz w:val="23"/>
          <w:szCs w:val="23"/>
        </w:rPr>
        <w:t>Eureka 707-443-7062</w:t>
      </w:r>
    </w:p>
    <w:p w14:paraId="32942EDB" w14:textId="77777777" w:rsidR="009035FD" w:rsidRPr="004C4657" w:rsidRDefault="009035FD" w:rsidP="00A44A94">
      <w:pPr>
        <w:numPr>
          <w:ilvl w:val="0"/>
          <w:numId w:val="31"/>
        </w:numPr>
        <w:autoSpaceDE w:val="0"/>
        <w:autoSpaceDN w:val="0"/>
        <w:adjustRightInd w:val="0"/>
        <w:ind w:left="720" w:firstLine="0"/>
        <w:rPr>
          <w:rFonts w:cs="Arial"/>
          <w:color w:val="000000"/>
          <w:sz w:val="23"/>
          <w:szCs w:val="23"/>
        </w:rPr>
      </w:pPr>
      <w:r w:rsidRPr="004C4657">
        <w:rPr>
          <w:rFonts w:cs="Arial"/>
          <w:color w:val="000000"/>
          <w:sz w:val="23"/>
          <w:szCs w:val="23"/>
        </w:rPr>
        <w:t>Hanford 559-584-8047</w:t>
      </w:r>
    </w:p>
    <w:p w14:paraId="79D644B2" w14:textId="77777777" w:rsidR="009035FD" w:rsidRPr="004C4657" w:rsidRDefault="009035FD" w:rsidP="00A44A94">
      <w:pPr>
        <w:numPr>
          <w:ilvl w:val="0"/>
          <w:numId w:val="31"/>
        </w:numPr>
        <w:autoSpaceDE w:val="0"/>
        <w:autoSpaceDN w:val="0"/>
        <w:adjustRightInd w:val="0"/>
        <w:ind w:left="720" w:firstLine="0"/>
        <w:rPr>
          <w:rFonts w:cs="Arial"/>
          <w:color w:val="000000"/>
          <w:sz w:val="23"/>
          <w:szCs w:val="23"/>
        </w:rPr>
      </w:pPr>
      <w:r w:rsidRPr="004C4657">
        <w:rPr>
          <w:rFonts w:cs="Arial"/>
          <w:color w:val="000000"/>
          <w:sz w:val="23"/>
          <w:szCs w:val="23"/>
        </w:rPr>
        <w:t>Los Angeles 805-988-6610(#1)</w:t>
      </w:r>
    </w:p>
    <w:p w14:paraId="2C166943" w14:textId="77777777" w:rsidR="009035FD" w:rsidRPr="004C4657" w:rsidRDefault="009035FD" w:rsidP="00A44A94">
      <w:pPr>
        <w:numPr>
          <w:ilvl w:val="0"/>
          <w:numId w:val="31"/>
        </w:numPr>
        <w:autoSpaceDE w:val="0"/>
        <w:autoSpaceDN w:val="0"/>
        <w:adjustRightInd w:val="0"/>
        <w:ind w:left="720" w:firstLine="0"/>
        <w:rPr>
          <w:rFonts w:cs="Arial"/>
          <w:color w:val="000000"/>
          <w:sz w:val="23"/>
          <w:szCs w:val="23"/>
        </w:rPr>
      </w:pPr>
      <w:r w:rsidRPr="004C4657">
        <w:rPr>
          <w:rFonts w:cs="Arial"/>
          <w:color w:val="000000"/>
          <w:sz w:val="23"/>
          <w:szCs w:val="23"/>
        </w:rPr>
        <w:t>Sacramento 916-979-3051</w:t>
      </w:r>
    </w:p>
    <w:p w14:paraId="72D0E7E8" w14:textId="77777777" w:rsidR="009035FD" w:rsidRPr="004C4657" w:rsidRDefault="009035FD" w:rsidP="00A44A94">
      <w:pPr>
        <w:numPr>
          <w:ilvl w:val="0"/>
          <w:numId w:val="31"/>
        </w:numPr>
        <w:autoSpaceDE w:val="0"/>
        <w:autoSpaceDN w:val="0"/>
        <w:adjustRightInd w:val="0"/>
        <w:ind w:left="720" w:firstLine="0"/>
        <w:rPr>
          <w:rFonts w:cs="Arial"/>
          <w:color w:val="000000"/>
          <w:sz w:val="23"/>
          <w:szCs w:val="23"/>
        </w:rPr>
      </w:pPr>
      <w:r w:rsidRPr="004C4657">
        <w:rPr>
          <w:rFonts w:cs="Arial"/>
          <w:color w:val="000000"/>
          <w:sz w:val="23"/>
          <w:szCs w:val="23"/>
        </w:rPr>
        <w:t>San Diego 858-297-2107(#1)</w:t>
      </w:r>
    </w:p>
    <w:p w14:paraId="535DB4CD" w14:textId="77777777" w:rsidR="009035FD" w:rsidRPr="004C4657" w:rsidRDefault="009035FD" w:rsidP="00A44A94">
      <w:pPr>
        <w:numPr>
          <w:ilvl w:val="0"/>
          <w:numId w:val="31"/>
        </w:numPr>
        <w:autoSpaceDE w:val="0"/>
        <w:autoSpaceDN w:val="0"/>
        <w:adjustRightInd w:val="0"/>
        <w:ind w:left="720" w:firstLine="0"/>
        <w:rPr>
          <w:rFonts w:cs="Arial"/>
          <w:color w:val="000000"/>
          <w:sz w:val="23"/>
          <w:szCs w:val="23"/>
        </w:rPr>
      </w:pPr>
      <w:r w:rsidRPr="004C4657">
        <w:rPr>
          <w:rFonts w:cs="Arial"/>
          <w:color w:val="000000"/>
          <w:sz w:val="23"/>
          <w:szCs w:val="23"/>
        </w:rPr>
        <w:t>San Francisco 831-656-1725(#1)</w:t>
      </w:r>
    </w:p>
    <w:p w14:paraId="4CEE10B0" w14:textId="77777777" w:rsidR="009035FD" w:rsidRPr="004C4657" w:rsidRDefault="009035FD" w:rsidP="00A44A94">
      <w:pPr>
        <w:autoSpaceDE w:val="0"/>
        <w:autoSpaceDN w:val="0"/>
        <w:adjustRightInd w:val="0"/>
        <w:rPr>
          <w:rFonts w:cs="Arial"/>
          <w:color w:val="000000"/>
          <w:sz w:val="23"/>
          <w:szCs w:val="23"/>
        </w:rPr>
      </w:pPr>
    </w:p>
    <w:p w14:paraId="6402FF36" w14:textId="77777777" w:rsidR="009035FD" w:rsidRPr="004C4657" w:rsidRDefault="009035FD" w:rsidP="00A44A94">
      <w:pPr>
        <w:autoSpaceDE w:val="0"/>
        <w:autoSpaceDN w:val="0"/>
        <w:adjustRightInd w:val="0"/>
        <w:rPr>
          <w:rFonts w:cs="Arial"/>
          <w:b/>
          <w:color w:val="000000"/>
          <w:sz w:val="23"/>
          <w:szCs w:val="23"/>
        </w:rPr>
      </w:pPr>
      <w:r w:rsidRPr="004C4657">
        <w:rPr>
          <w:rFonts w:cs="Arial"/>
          <w:b/>
          <w:color w:val="000000"/>
          <w:sz w:val="23"/>
          <w:szCs w:val="23"/>
        </w:rPr>
        <w:t>Prior to each workday supervisors should:</w:t>
      </w:r>
    </w:p>
    <w:p w14:paraId="62059B33" w14:textId="77777777" w:rsidR="009035FD" w:rsidRPr="004C4657" w:rsidRDefault="009035FD" w:rsidP="00A44A94">
      <w:pPr>
        <w:autoSpaceDE w:val="0"/>
        <w:autoSpaceDN w:val="0"/>
        <w:adjustRightInd w:val="0"/>
        <w:rPr>
          <w:rFonts w:cs="Arial"/>
          <w:color w:val="000000"/>
          <w:sz w:val="23"/>
          <w:szCs w:val="23"/>
        </w:rPr>
      </w:pPr>
    </w:p>
    <w:p w14:paraId="0C1FD28A"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 xml:space="preserve">Review the forecasted temperature and humidity for the worksite and compare it against the National Weather Service Heat Index guideline to evaluate the risk level for heat illness.  </w:t>
      </w:r>
    </w:p>
    <w:p w14:paraId="3BDCB7E6" w14:textId="77777777" w:rsidR="009035FD" w:rsidRPr="004C4657" w:rsidRDefault="009035FD" w:rsidP="00A44A94">
      <w:pPr>
        <w:numPr>
          <w:ilvl w:val="1"/>
          <w:numId w:val="34"/>
        </w:numPr>
        <w:autoSpaceDE w:val="0"/>
        <w:autoSpaceDN w:val="0"/>
        <w:adjustRightInd w:val="0"/>
        <w:ind w:firstLine="0"/>
        <w:rPr>
          <w:rFonts w:cs="Arial"/>
          <w:color w:val="000000"/>
          <w:sz w:val="23"/>
          <w:szCs w:val="23"/>
        </w:rPr>
      </w:pPr>
      <w:r w:rsidRPr="004C4657">
        <w:rPr>
          <w:rFonts w:cs="Arial"/>
          <w:color w:val="000000"/>
          <w:sz w:val="23"/>
          <w:szCs w:val="23"/>
        </w:rPr>
        <w:t xml:space="preserve">Employees working in direct sunlight are at greater risk and there is a need to adjust the heat index down 15 degrees F. </w:t>
      </w:r>
    </w:p>
    <w:p w14:paraId="1D87BC23"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Monitor the weather (using www.nws.nooa.gov or with the aid of a simple thermometer) at the worksite. This critical weather information will be taken into consideration, to determine when it will be necessary to make modifications to the work schedule (such as stopping work early, rescheduling the job, working at night or during the cooler hours of the day, increasing the number of water and rest breaks).</w:t>
      </w:r>
    </w:p>
    <w:p w14:paraId="7B494C6C"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Use a thermometer at the work location and check the temperature every 60 minutes to monitor for sudden increases in temperature, to ensure that once the temperature exceeds 8</w:t>
      </w:r>
      <w:r w:rsidR="00683AA5" w:rsidRPr="004C4657">
        <w:rPr>
          <w:rFonts w:cs="Arial"/>
          <w:color w:val="000000"/>
          <w:sz w:val="23"/>
          <w:szCs w:val="23"/>
        </w:rPr>
        <w:t>0</w:t>
      </w:r>
      <w:r w:rsidRPr="004C4657">
        <w:rPr>
          <w:rFonts w:cs="Arial"/>
          <w:color w:val="000000"/>
          <w:sz w:val="23"/>
          <w:szCs w:val="23"/>
        </w:rPr>
        <w:sym w:font="Symbol" w:char="F0B0"/>
      </w:r>
      <w:r w:rsidRPr="004C4657">
        <w:rPr>
          <w:rFonts w:cs="Arial"/>
          <w:color w:val="000000"/>
          <w:sz w:val="23"/>
          <w:szCs w:val="23"/>
        </w:rPr>
        <w:t>F, the shade structures are opened and accessible to the workers and to make certain that once the temperature equals or exceeds 95</w:t>
      </w:r>
      <w:r w:rsidRPr="004C4657">
        <w:rPr>
          <w:rFonts w:cs="Arial"/>
          <w:color w:val="000000"/>
          <w:sz w:val="23"/>
          <w:szCs w:val="23"/>
        </w:rPr>
        <w:sym w:font="Symbol" w:char="F0B0"/>
      </w:r>
      <w:r w:rsidRPr="004C4657">
        <w:rPr>
          <w:rFonts w:cs="Arial"/>
          <w:color w:val="000000"/>
          <w:sz w:val="23"/>
          <w:szCs w:val="23"/>
        </w:rPr>
        <w:t>F additional High Heat Procedures are implemented.</w:t>
      </w:r>
    </w:p>
    <w:p w14:paraId="4605D6E7" w14:textId="77777777" w:rsidR="009035FD" w:rsidRPr="004C4657" w:rsidRDefault="009035FD" w:rsidP="00A44A94">
      <w:pPr>
        <w:autoSpaceDE w:val="0"/>
        <w:autoSpaceDN w:val="0"/>
        <w:adjustRightInd w:val="0"/>
        <w:rPr>
          <w:rFonts w:cs="Arial"/>
          <w:color w:val="000000"/>
          <w:sz w:val="23"/>
          <w:szCs w:val="23"/>
        </w:rPr>
      </w:pPr>
    </w:p>
    <w:p w14:paraId="69122592" w14:textId="77777777" w:rsidR="009035FD" w:rsidRPr="004C4657" w:rsidRDefault="009035FD" w:rsidP="00A44A94">
      <w:pPr>
        <w:autoSpaceDE w:val="0"/>
        <w:autoSpaceDN w:val="0"/>
        <w:adjustRightInd w:val="0"/>
        <w:ind w:right="-140"/>
        <w:rPr>
          <w:rFonts w:cs="Arial"/>
          <w:color w:val="000000"/>
          <w:szCs w:val="24"/>
        </w:rPr>
      </w:pPr>
    </w:p>
    <w:p w14:paraId="78384114" w14:textId="77777777" w:rsidR="009035FD" w:rsidRPr="004C4657" w:rsidRDefault="009035FD" w:rsidP="00A44A94">
      <w:pPr>
        <w:autoSpaceDE w:val="0"/>
        <w:autoSpaceDN w:val="0"/>
        <w:adjustRightInd w:val="0"/>
        <w:jc w:val="center"/>
        <w:rPr>
          <w:rFonts w:cs="Arial"/>
          <w:color w:val="000000"/>
          <w:sz w:val="28"/>
          <w:szCs w:val="28"/>
          <w:u w:val="single"/>
        </w:rPr>
      </w:pPr>
      <w:r w:rsidRPr="004C4657">
        <w:rPr>
          <w:rFonts w:cs="Arial"/>
          <w:b/>
          <w:bCs/>
          <w:color w:val="000000"/>
          <w:sz w:val="28"/>
          <w:szCs w:val="28"/>
          <w:u w:val="single"/>
        </w:rPr>
        <w:br w:type="page"/>
      </w:r>
      <w:r w:rsidRPr="004C4657">
        <w:rPr>
          <w:rFonts w:cs="Arial"/>
          <w:b/>
          <w:bCs/>
          <w:color w:val="000000"/>
          <w:sz w:val="28"/>
          <w:szCs w:val="28"/>
          <w:u w:val="single"/>
        </w:rPr>
        <w:lastRenderedPageBreak/>
        <w:t>Attachment C: Guidance on provision of water</w:t>
      </w:r>
    </w:p>
    <w:p w14:paraId="2125A3D0" w14:textId="77777777" w:rsidR="009035FD" w:rsidRPr="004C4657" w:rsidRDefault="009035FD" w:rsidP="00A44A94">
      <w:pPr>
        <w:autoSpaceDE w:val="0"/>
        <w:autoSpaceDN w:val="0"/>
        <w:adjustRightInd w:val="0"/>
        <w:ind w:right="-140"/>
        <w:rPr>
          <w:rFonts w:cs="Arial"/>
          <w:b/>
          <w:bCs/>
          <w:color w:val="000000"/>
          <w:sz w:val="23"/>
          <w:szCs w:val="23"/>
        </w:rPr>
      </w:pPr>
    </w:p>
    <w:p w14:paraId="3C0A2CAB" w14:textId="77777777" w:rsidR="009035FD" w:rsidRPr="004C4657" w:rsidRDefault="009035FD" w:rsidP="00A44A94">
      <w:pPr>
        <w:autoSpaceDE w:val="0"/>
        <w:autoSpaceDN w:val="0"/>
        <w:adjustRightInd w:val="0"/>
        <w:rPr>
          <w:rFonts w:cs="Arial"/>
          <w:b/>
          <w:color w:val="000000"/>
          <w:sz w:val="23"/>
          <w:szCs w:val="23"/>
        </w:rPr>
      </w:pPr>
    </w:p>
    <w:p w14:paraId="6D60683F" w14:textId="77777777" w:rsidR="009035FD" w:rsidRPr="004C4657" w:rsidRDefault="009035FD" w:rsidP="00A44A94">
      <w:pPr>
        <w:autoSpaceDE w:val="0"/>
        <w:autoSpaceDN w:val="0"/>
        <w:adjustRightInd w:val="0"/>
        <w:rPr>
          <w:rFonts w:cs="Arial"/>
          <w:color w:val="000000"/>
          <w:sz w:val="23"/>
          <w:szCs w:val="23"/>
        </w:rPr>
      </w:pPr>
      <w:r w:rsidRPr="004C4657">
        <w:rPr>
          <w:rFonts w:cs="Arial"/>
          <w:b/>
          <w:color w:val="000000"/>
          <w:sz w:val="23"/>
          <w:szCs w:val="23"/>
        </w:rPr>
        <w:t>Recommended Equipment</w:t>
      </w:r>
      <w:r w:rsidRPr="004C4657">
        <w:rPr>
          <w:rFonts w:cs="Arial"/>
          <w:color w:val="000000"/>
          <w:sz w:val="23"/>
          <w:szCs w:val="23"/>
        </w:rPr>
        <w:t xml:space="preserve">: </w:t>
      </w:r>
    </w:p>
    <w:p w14:paraId="268C27B5" w14:textId="77777777" w:rsidR="009035FD" w:rsidRPr="004C4657" w:rsidRDefault="009035FD" w:rsidP="00A44A94">
      <w:pPr>
        <w:autoSpaceDE w:val="0"/>
        <w:autoSpaceDN w:val="0"/>
        <w:adjustRightInd w:val="0"/>
        <w:rPr>
          <w:rFonts w:cs="Arial"/>
          <w:color w:val="000000"/>
          <w:sz w:val="23"/>
          <w:szCs w:val="23"/>
        </w:rPr>
      </w:pPr>
    </w:p>
    <w:p w14:paraId="69DC171B"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Water and drink containers, ice, cleaning equipment, whistle or horn</w:t>
      </w:r>
    </w:p>
    <w:p w14:paraId="3B6F442B" w14:textId="77777777" w:rsidR="009035FD" w:rsidRPr="004C4657" w:rsidRDefault="009035FD" w:rsidP="00A44A94">
      <w:pPr>
        <w:autoSpaceDE w:val="0"/>
        <w:autoSpaceDN w:val="0"/>
        <w:adjustRightInd w:val="0"/>
        <w:ind w:right="-140"/>
        <w:rPr>
          <w:rFonts w:cs="Arial"/>
          <w:color w:val="000000"/>
          <w:sz w:val="23"/>
          <w:szCs w:val="23"/>
        </w:rPr>
      </w:pPr>
    </w:p>
    <w:p w14:paraId="36970BE6" w14:textId="77777777" w:rsidR="009035FD" w:rsidRPr="004C4657" w:rsidRDefault="009035FD" w:rsidP="00A44A94">
      <w:pPr>
        <w:autoSpaceDE w:val="0"/>
        <w:autoSpaceDN w:val="0"/>
        <w:adjustRightInd w:val="0"/>
        <w:ind w:right="-140"/>
        <w:rPr>
          <w:rFonts w:cs="Arial"/>
          <w:b/>
          <w:color w:val="000000"/>
          <w:sz w:val="23"/>
          <w:szCs w:val="23"/>
        </w:rPr>
      </w:pPr>
      <w:r w:rsidRPr="004C4657">
        <w:rPr>
          <w:rFonts w:cs="Arial"/>
          <w:b/>
          <w:color w:val="000000"/>
          <w:sz w:val="23"/>
          <w:szCs w:val="23"/>
        </w:rPr>
        <w:t>Supervisors must ensure;</w:t>
      </w:r>
    </w:p>
    <w:p w14:paraId="5BB04E12" w14:textId="77777777" w:rsidR="009035FD" w:rsidRPr="004C4657" w:rsidRDefault="009035FD" w:rsidP="00A44A94">
      <w:pPr>
        <w:autoSpaceDE w:val="0"/>
        <w:autoSpaceDN w:val="0"/>
        <w:adjustRightInd w:val="0"/>
        <w:ind w:right="-140"/>
        <w:rPr>
          <w:rFonts w:cs="Arial"/>
          <w:color w:val="000000"/>
          <w:sz w:val="23"/>
          <w:szCs w:val="23"/>
        </w:rPr>
      </w:pPr>
    </w:p>
    <w:p w14:paraId="15AFE860"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Drinking water containers (5 to 10 gallons each) are brought to the site, so that at least 2 quarts per employee are available at the start of the shift.</w:t>
      </w:r>
    </w:p>
    <w:p w14:paraId="18726A91"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Drink containers ensuring enough disposable cups are made available for each worker and are kept clean until used.</w:t>
      </w:r>
    </w:p>
    <w:p w14:paraId="786EFF49"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The water level of all containers every 30-60 minutes and more frequently when the temperature exceeds 90</w:t>
      </w:r>
      <w:r w:rsidRPr="004C4657">
        <w:rPr>
          <w:rFonts w:cs="Arial"/>
          <w:color w:val="000000"/>
          <w:sz w:val="23"/>
          <w:szCs w:val="23"/>
        </w:rPr>
        <w:sym w:font="Symbol" w:char="F0B0"/>
      </w:r>
      <w:r w:rsidRPr="004C4657">
        <w:rPr>
          <w:rFonts w:cs="Arial"/>
          <w:color w:val="000000"/>
          <w:sz w:val="23"/>
          <w:szCs w:val="23"/>
        </w:rPr>
        <w:t>F. When the water level within a container drops below 50%, water containers will be refilled with cool water. Additional water containers (i.e. 5 gallon bottles) will be available to replace water as needed.</w:t>
      </w:r>
    </w:p>
    <w:p w14:paraId="55447FB7"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When the temperature exceeds 90</w:t>
      </w:r>
      <w:r w:rsidRPr="004C4657">
        <w:rPr>
          <w:rFonts w:cs="Arial"/>
          <w:color w:val="000000"/>
          <w:sz w:val="23"/>
          <w:szCs w:val="23"/>
        </w:rPr>
        <w:sym w:font="Symbol" w:char="F0B0"/>
      </w:r>
      <w:r w:rsidRPr="004C4657">
        <w:rPr>
          <w:rFonts w:cs="Arial"/>
          <w:color w:val="000000"/>
          <w:sz w:val="23"/>
          <w:szCs w:val="23"/>
        </w:rPr>
        <w:t>F carry ice in separate containers, so that when necessary, it will be added to the drinking water to keep it cool.</w:t>
      </w:r>
    </w:p>
    <w:p w14:paraId="3FE47469"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Check the work site and place the water as close as possible to the employees (i.e. no more than 50-100 feet from the workers). If field terrain prevents the water from being placed as close as possible to the workers, bottled water or individual containers (in addition to disposable cups and water containers), will be provided so that workers can have drinking water readily accessible.</w:t>
      </w:r>
    </w:p>
    <w:p w14:paraId="3A52AD52"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Water containers will be relocated to follow along as the work moves, so drinking water will be readily accessible.</w:t>
      </w:r>
    </w:p>
    <w:p w14:paraId="10D00014"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 xml:space="preserve">Encourage employees to frequently consume small quantities of water, up to 4 cups per hour, when the work environment is hot and employees are likely to be sweating more than usual in the performance of their duties. </w:t>
      </w:r>
    </w:p>
    <w:p w14:paraId="169FB837"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 xml:space="preserve">Provide clean water containers and keep in sanitary condition </w:t>
      </w:r>
    </w:p>
    <w:p w14:paraId="086ACB42"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Advise employees of the daily location of the water coolers and remind them to drink water frequently. When the temperature exceeds or is expected to exceed 90</w:t>
      </w:r>
      <w:r w:rsidRPr="004C4657">
        <w:rPr>
          <w:rFonts w:cs="Arial"/>
          <w:color w:val="000000"/>
          <w:sz w:val="23"/>
          <w:szCs w:val="23"/>
        </w:rPr>
        <w:sym w:font="Symbol" w:char="F0B0"/>
      </w:r>
      <w:r w:rsidRPr="004C4657">
        <w:rPr>
          <w:rFonts w:cs="Arial"/>
          <w:color w:val="000000"/>
          <w:sz w:val="23"/>
          <w:szCs w:val="23"/>
        </w:rPr>
        <w:t>F, hold a brief ‘tailgate’ meeting each morning to review with employees the importance of drinking water, the number and schedule of water and rest breaks and the signs and symptoms of heat illness.</w:t>
      </w:r>
    </w:p>
    <w:p w14:paraId="04045C13"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Use audible devices (such as whistles or air horns) to remind employees to drink water.</w:t>
      </w:r>
    </w:p>
    <w:p w14:paraId="364D081D"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Increase the number of water breaks when the temperature equals or exceeds 95</w:t>
      </w:r>
      <w:r w:rsidRPr="004C4657">
        <w:rPr>
          <w:rFonts w:cs="Arial"/>
          <w:color w:val="000000"/>
          <w:sz w:val="23"/>
          <w:szCs w:val="23"/>
        </w:rPr>
        <w:sym w:font="Symbol" w:char="F0B0"/>
      </w:r>
      <w:r w:rsidRPr="004C4657">
        <w:rPr>
          <w:rFonts w:cs="Arial"/>
          <w:color w:val="000000"/>
          <w:sz w:val="23"/>
          <w:szCs w:val="23"/>
        </w:rPr>
        <w:t>F or during a heat wave remind workers throughout the work shift to drink water.</w:t>
      </w:r>
    </w:p>
    <w:p w14:paraId="443D17C0" w14:textId="77777777" w:rsidR="009035FD" w:rsidRPr="004C4657" w:rsidRDefault="009035FD" w:rsidP="00A44A94">
      <w:pPr>
        <w:numPr>
          <w:ilvl w:val="0"/>
          <w:numId w:val="34"/>
        </w:numPr>
        <w:autoSpaceDE w:val="0"/>
        <w:autoSpaceDN w:val="0"/>
        <w:adjustRightInd w:val="0"/>
        <w:ind w:firstLine="0"/>
        <w:rPr>
          <w:rFonts w:cs="Arial"/>
          <w:color w:val="000000"/>
          <w:sz w:val="23"/>
          <w:szCs w:val="23"/>
        </w:rPr>
      </w:pPr>
      <w:r w:rsidRPr="004C4657">
        <w:rPr>
          <w:rFonts w:cs="Arial"/>
          <w:color w:val="000000"/>
          <w:sz w:val="23"/>
          <w:szCs w:val="23"/>
        </w:rPr>
        <w:t>Stress during employee training, the importance of frequent drinking of water.</w:t>
      </w:r>
    </w:p>
    <w:p w14:paraId="76C50B12" w14:textId="77777777" w:rsidR="009035FD" w:rsidRPr="004C4657" w:rsidRDefault="009035FD" w:rsidP="00A44A94">
      <w:pPr>
        <w:autoSpaceDE w:val="0"/>
        <w:autoSpaceDN w:val="0"/>
        <w:adjustRightInd w:val="0"/>
        <w:rPr>
          <w:rFonts w:cs="Arial"/>
          <w:color w:val="000000"/>
        </w:rPr>
      </w:pPr>
    </w:p>
    <w:p w14:paraId="0046A814" w14:textId="77777777" w:rsidR="009035FD" w:rsidRPr="004C4657" w:rsidRDefault="009035FD" w:rsidP="00A44A94">
      <w:pPr>
        <w:autoSpaceDE w:val="0"/>
        <w:autoSpaceDN w:val="0"/>
        <w:adjustRightInd w:val="0"/>
        <w:jc w:val="center"/>
        <w:rPr>
          <w:rFonts w:cs="Arial"/>
          <w:b/>
          <w:bCs/>
          <w:color w:val="000000"/>
          <w:sz w:val="28"/>
          <w:szCs w:val="28"/>
        </w:rPr>
      </w:pPr>
      <w:r w:rsidRPr="004C4657">
        <w:rPr>
          <w:rFonts w:cs="Arial"/>
          <w:b/>
          <w:bCs/>
          <w:color w:val="000000"/>
          <w:sz w:val="28"/>
          <w:szCs w:val="28"/>
          <w:u w:val="single"/>
        </w:rPr>
        <w:br w:type="page"/>
      </w:r>
      <w:r w:rsidRPr="004C4657">
        <w:rPr>
          <w:rFonts w:cs="Arial"/>
          <w:b/>
          <w:bCs/>
          <w:color w:val="000000"/>
          <w:sz w:val="28"/>
          <w:szCs w:val="28"/>
          <w:u w:val="single"/>
        </w:rPr>
        <w:lastRenderedPageBreak/>
        <w:t>Attachment D: Access to Shade requirements</w:t>
      </w:r>
      <w:r w:rsidRPr="004C4657">
        <w:rPr>
          <w:rFonts w:cs="Arial"/>
          <w:b/>
          <w:bCs/>
          <w:color w:val="000000"/>
          <w:sz w:val="28"/>
          <w:szCs w:val="28"/>
        </w:rPr>
        <w:t xml:space="preserve"> </w:t>
      </w:r>
    </w:p>
    <w:p w14:paraId="31AAC888" w14:textId="77777777" w:rsidR="009035FD" w:rsidRPr="004C4657" w:rsidRDefault="009035FD" w:rsidP="00A44A94">
      <w:pPr>
        <w:autoSpaceDE w:val="0"/>
        <w:autoSpaceDN w:val="0"/>
        <w:adjustRightInd w:val="0"/>
        <w:rPr>
          <w:rFonts w:cs="Arial"/>
          <w:b/>
          <w:bCs/>
          <w:iCs/>
          <w:color w:val="000000"/>
        </w:rPr>
      </w:pPr>
    </w:p>
    <w:p w14:paraId="7FDBC4E6" w14:textId="77777777" w:rsidR="009035FD" w:rsidRPr="004C4657" w:rsidRDefault="009035FD" w:rsidP="00A44A94">
      <w:pPr>
        <w:autoSpaceDE w:val="0"/>
        <w:autoSpaceDN w:val="0"/>
        <w:adjustRightInd w:val="0"/>
        <w:rPr>
          <w:rFonts w:cs="Arial"/>
          <w:b/>
          <w:color w:val="000000"/>
          <w:sz w:val="23"/>
          <w:szCs w:val="23"/>
        </w:rPr>
      </w:pPr>
    </w:p>
    <w:p w14:paraId="2D1D9C53" w14:textId="77777777" w:rsidR="009035FD" w:rsidRPr="004C4657" w:rsidRDefault="009035FD" w:rsidP="00A44A94">
      <w:pPr>
        <w:autoSpaceDE w:val="0"/>
        <w:autoSpaceDN w:val="0"/>
        <w:adjustRightInd w:val="0"/>
        <w:rPr>
          <w:rFonts w:cs="Arial"/>
          <w:color w:val="000000"/>
          <w:sz w:val="23"/>
          <w:szCs w:val="23"/>
        </w:rPr>
      </w:pPr>
      <w:r w:rsidRPr="004C4657">
        <w:rPr>
          <w:rFonts w:cs="Arial"/>
          <w:b/>
          <w:color w:val="000000"/>
          <w:sz w:val="23"/>
          <w:szCs w:val="23"/>
        </w:rPr>
        <w:t>Recommended Equipment:</w:t>
      </w:r>
      <w:r w:rsidRPr="004C4657">
        <w:rPr>
          <w:rFonts w:cs="Arial"/>
          <w:color w:val="000000"/>
          <w:sz w:val="23"/>
          <w:szCs w:val="23"/>
        </w:rPr>
        <w:t xml:space="preserve"> </w:t>
      </w:r>
    </w:p>
    <w:p w14:paraId="6402DDDD" w14:textId="77777777" w:rsidR="009035FD" w:rsidRPr="004C4657" w:rsidRDefault="009035FD" w:rsidP="00A44A94">
      <w:pPr>
        <w:autoSpaceDE w:val="0"/>
        <w:autoSpaceDN w:val="0"/>
        <w:adjustRightInd w:val="0"/>
        <w:rPr>
          <w:rFonts w:cs="Arial"/>
          <w:color w:val="000000"/>
          <w:sz w:val="23"/>
          <w:szCs w:val="23"/>
        </w:rPr>
      </w:pPr>
    </w:p>
    <w:p w14:paraId="5D064C96" w14:textId="77777777" w:rsidR="009035FD" w:rsidRPr="004C4657" w:rsidRDefault="009035FD" w:rsidP="00A44A94">
      <w:pPr>
        <w:pStyle w:val="ListParagraph"/>
        <w:numPr>
          <w:ilvl w:val="0"/>
          <w:numId w:val="23"/>
        </w:numPr>
        <w:autoSpaceDE w:val="0"/>
        <w:autoSpaceDN w:val="0"/>
        <w:adjustRightInd w:val="0"/>
        <w:ind w:firstLine="0"/>
        <w:rPr>
          <w:rFonts w:cs="Arial"/>
          <w:color w:val="000000"/>
          <w:sz w:val="23"/>
          <w:szCs w:val="23"/>
        </w:rPr>
      </w:pPr>
      <w:r w:rsidRPr="004C4657">
        <w:rPr>
          <w:rFonts w:cs="Arial"/>
          <w:color w:val="000000"/>
          <w:sz w:val="23"/>
          <w:szCs w:val="23"/>
        </w:rPr>
        <w:t>Portable canopies, large beach-style umbrellas, or other shade structures, also; chairs, benches, sheets, towels,</w:t>
      </w:r>
    </w:p>
    <w:p w14:paraId="55B50682" w14:textId="77777777" w:rsidR="009035FD" w:rsidRPr="004C4657" w:rsidRDefault="009035FD" w:rsidP="00A44A94">
      <w:pPr>
        <w:autoSpaceDE w:val="0"/>
        <w:autoSpaceDN w:val="0"/>
        <w:adjustRightInd w:val="0"/>
        <w:rPr>
          <w:rFonts w:cs="Arial"/>
          <w:b/>
          <w:color w:val="000000"/>
          <w:sz w:val="23"/>
          <w:szCs w:val="23"/>
        </w:rPr>
      </w:pPr>
    </w:p>
    <w:p w14:paraId="1CC79846" w14:textId="77777777" w:rsidR="009035FD" w:rsidRPr="004C4657" w:rsidRDefault="009035FD" w:rsidP="00A44A94">
      <w:pPr>
        <w:autoSpaceDE w:val="0"/>
        <w:autoSpaceDN w:val="0"/>
        <w:adjustRightInd w:val="0"/>
        <w:rPr>
          <w:rFonts w:cs="Arial"/>
          <w:b/>
          <w:color w:val="000000"/>
          <w:sz w:val="23"/>
          <w:szCs w:val="23"/>
        </w:rPr>
      </w:pPr>
      <w:r w:rsidRPr="004C4657">
        <w:rPr>
          <w:rFonts w:cs="Arial"/>
          <w:b/>
          <w:color w:val="000000"/>
          <w:sz w:val="23"/>
          <w:szCs w:val="23"/>
        </w:rPr>
        <w:t>Supervisors must ensure:</w:t>
      </w:r>
    </w:p>
    <w:p w14:paraId="30297040" w14:textId="77777777" w:rsidR="009035FD" w:rsidRPr="004C4657" w:rsidRDefault="009035FD" w:rsidP="00A44A94">
      <w:pPr>
        <w:autoSpaceDE w:val="0"/>
        <w:autoSpaceDN w:val="0"/>
        <w:adjustRightInd w:val="0"/>
        <w:rPr>
          <w:rFonts w:cs="Arial"/>
          <w:b/>
          <w:color w:val="000000"/>
          <w:sz w:val="23"/>
          <w:szCs w:val="23"/>
        </w:rPr>
      </w:pPr>
    </w:p>
    <w:p w14:paraId="40C41148" w14:textId="77777777" w:rsidR="009035FD" w:rsidRPr="004C4657" w:rsidRDefault="009035FD" w:rsidP="00A44A94">
      <w:pPr>
        <w:pStyle w:val="ListParagraph"/>
        <w:numPr>
          <w:ilvl w:val="0"/>
          <w:numId w:val="27"/>
        </w:numPr>
        <w:autoSpaceDE w:val="0"/>
        <w:autoSpaceDN w:val="0"/>
        <w:adjustRightInd w:val="0"/>
        <w:ind w:firstLine="0"/>
        <w:rPr>
          <w:rFonts w:cs="Arial"/>
          <w:color w:val="000000"/>
          <w:sz w:val="23"/>
          <w:szCs w:val="23"/>
        </w:rPr>
      </w:pPr>
      <w:r w:rsidRPr="004C4657">
        <w:rPr>
          <w:rFonts w:cs="Arial"/>
          <w:color w:val="000000"/>
          <w:sz w:val="23"/>
          <w:szCs w:val="23"/>
        </w:rPr>
        <w:t>Shade structures are brought to the site, to accommodate the employees on the shift and either chairs, benches, sheets, towels or any other items to allow employees to sit in a normal posture fully in the shade without having to be in physical contact with each other or the bare ground. However, chairs, benches, etc. are not required for acceptable sources of shade such as trees.</w:t>
      </w:r>
    </w:p>
    <w:p w14:paraId="3CD7BC51" w14:textId="77777777" w:rsidR="009035FD" w:rsidRPr="004C4657" w:rsidRDefault="009035FD" w:rsidP="00A44A94">
      <w:pPr>
        <w:pStyle w:val="ListParagraph"/>
        <w:numPr>
          <w:ilvl w:val="0"/>
          <w:numId w:val="27"/>
        </w:numPr>
        <w:autoSpaceDE w:val="0"/>
        <w:autoSpaceDN w:val="0"/>
        <w:adjustRightInd w:val="0"/>
        <w:ind w:firstLine="0"/>
        <w:rPr>
          <w:rFonts w:cs="Arial"/>
          <w:color w:val="000000"/>
          <w:sz w:val="23"/>
          <w:szCs w:val="23"/>
        </w:rPr>
      </w:pPr>
      <w:r w:rsidRPr="004C4657">
        <w:rPr>
          <w:rFonts w:cs="Arial"/>
          <w:color w:val="000000"/>
          <w:sz w:val="23"/>
          <w:szCs w:val="23"/>
        </w:rPr>
        <w:t>Shade structures are opened and placed as close as practical to the workers, when the temperature equals or exceeds 8</w:t>
      </w:r>
      <w:r w:rsidR="00683AA5" w:rsidRPr="004C4657">
        <w:rPr>
          <w:rFonts w:cs="Arial"/>
          <w:color w:val="000000"/>
          <w:sz w:val="23"/>
          <w:szCs w:val="23"/>
        </w:rPr>
        <w:t>0</w:t>
      </w:r>
      <w:r w:rsidRPr="004C4657">
        <w:rPr>
          <w:rFonts w:cs="Arial"/>
          <w:color w:val="000000"/>
          <w:sz w:val="23"/>
          <w:szCs w:val="23"/>
        </w:rPr>
        <w:sym w:font="Symbol" w:char="F0B0"/>
      </w:r>
      <w:r w:rsidRPr="004C4657">
        <w:rPr>
          <w:rFonts w:cs="Arial"/>
          <w:color w:val="000000"/>
          <w:sz w:val="23"/>
          <w:szCs w:val="23"/>
        </w:rPr>
        <w:t>F. When the temperature is below 8</w:t>
      </w:r>
      <w:r w:rsidR="00683AA5" w:rsidRPr="004C4657">
        <w:rPr>
          <w:rFonts w:cs="Arial"/>
          <w:color w:val="000000"/>
          <w:sz w:val="23"/>
          <w:szCs w:val="23"/>
        </w:rPr>
        <w:t>0</w:t>
      </w:r>
      <w:r w:rsidRPr="004C4657">
        <w:rPr>
          <w:rFonts w:cs="Arial"/>
          <w:color w:val="000000"/>
          <w:sz w:val="23"/>
          <w:szCs w:val="23"/>
        </w:rPr>
        <w:sym w:font="Symbol" w:char="F0B0"/>
      </w:r>
      <w:r w:rsidRPr="004C4657">
        <w:rPr>
          <w:rFonts w:cs="Arial"/>
          <w:color w:val="000000"/>
          <w:sz w:val="23"/>
          <w:szCs w:val="23"/>
        </w:rPr>
        <w:t>F, the shade structures will be brought to the site, but will be opened and set in place upon worker(s) request. Note: The interior of a vehicle may not be used to provide shade unless the vehicle is air-conditioned and the air conditioner is on.</w:t>
      </w:r>
    </w:p>
    <w:p w14:paraId="3B603C01" w14:textId="77777777" w:rsidR="009035FD" w:rsidRPr="004C4657" w:rsidRDefault="009035FD" w:rsidP="00A44A94">
      <w:pPr>
        <w:pStyle w:val="ListParagraph"/>
        <w:numPr>
          <w:ilvl w:val="0"/>
          <w:numId w:val="27"/>
        </w:numPr>
        <w:autoSpaceDE w:val="0"/>
        <w:autoSpaceDN w:val="0"/>
        <w:adjustRightInd w:val="0"/>
        <w:ind w:firstLine="0"/>
        <w:rPr>
          <w:rFonts w:cs="Arial"/>
          <w:color w:val="000000"/>
          <w:sz w:val="23"/>
          <w:szCs w:val="23"/>
        </w:rPr>
      </w:pPr>
      <w:r w:rsidRPr="004C4657">
        <w:rPr>
          <w:rFonts w:cs="Arial"/>
          <w:color w:val="000000"/>
          <w:sz w:val="23"/>
          <w:szCs w:val="23"/>
        </w:rPr>
        <w:t xml:space="preserve"> Point out the daily location of the shade structures to the workers as well as allow and encourage employees to take a cool-down rest in the shade, when they feel the need to do so to protect themselves from overheating.</w:t>
      </w:r>
    </w:p>
    <w:p w14:paraId="75EABE43" w14:textId="77777777" w:rsidR="009035FD" w:rsidRPr="004C4657" w:rsidRDefault="009035FD" w:rsidP="00A44A94">
      <w:pPr>
        <w:pStyle w:val="ListParagraph"/>
        <w:numPr>
          <w:ilvl w:val="0"/>
          <w:numId w:val="27"/>
        </w:numPr>
        <w:autoSpaceDE w:val="0"/>
        <w:autoSpaceDN w:val="0"/>
        <w:adjustRightInd w:val="0"/>
        <w:ind w:firstLine="0"/>
        <w:rPr>
          <w:rFonts w:cs="Arial"/>
          <w:color w:val="000000"/>
          <w:sz w:val="23"/>
          <w:szCs w:val="23"/>
        </w:rPr>
      </w:pPr>
      <w:r w:rsidRPr="004C4657">
        <w:rPr>
          <w:rFonts w:cs="Arial"/>
          <w:color w:val="000000"/>
          <w:sz w:val="23"/>
          <w:szCs w:val="23"/>
        </w:rPr>
        <w:t xml:space="preserve"> Ensure shade structures are relocated to follow along with the employee work groups and double-check they are as close as practical to the employees, so that access to shade is provided at all times. In situations where trees or other vegetation are used to provide shade (such as in orchards), the supervisor will evaluate the thickness and shape of the shaded area (given the changing angles of the sun during the entire shift), before assuming that sufficient shadow is being cast to protect employees.</w:t>
      </w:r>
    </w:p>
    <w:p w14:paraId="4992109E" w14:textId="77777777" w:rsidR="009035FD" w:rsidRPr="004C4657" w:rsidRDefault="009035FD" w:rsidP="00A44A94">
      <w:pPr>
        <w:pStyle w:val="ListParagraph"/>
        <w:numPr>
          <w:ilvl w:val="0"/>
          <w:numId w:val="27"/>
        </w:numPr>
        <w:autoSpaceDE w:val="0"/>
        <w:autoSpaceDN w:val="0"/>
        <w:adjustRightInd w:val="0"/>
        <w:ind w:firstLine="0"/>
        <w:rPr>
          <w:rFonts w:cs="Arial"/>
          <w:color w:val="000000"/>
          <w:sz w:val="23"/>
          <w:szCs w:val="23"/>
        </w:rPr>
      </w:pPr>
      <w:r w:rsidRPr="004C4657">
        <w:rPr>
          <w:rFonts w:cs="Arial"/>
          <w:color w:val="000000"/>
          <w:sz w:val="23"/>
          <w:szCs w:val="23"/>
        </w:rPr>
        <w:t>For non-agricultural employers, in situations where it is not safe or feasible to provide shade, steps are taken to provide shade upon request or other alternative cooling measures with equivalent protection.</w:t>
      </w:r>
    </w:p>
    <w:p w14:paraId="0394560B" w14:textId="77777777" w:rsidR="009035FD" w:rsidRPr="004C4657" w:rsidRDefault="009035FD" w:rsidP="00A44A94">
      <w:pPr>
        <w:autoSpaceDE w:val="0"/>
        <w:autoSpaceDN w:val="0"/>
        <w:adjustRightInd w:val="0"/>
        <w:rPr>
          <w:rFonts w:cs="Arial"/>
          <w:color w:val="000000"/>
          <w:sz w:val="23"/>
          <w:szCs w:val="23"/>
        </w:rPr>
      </w:pPr>
      <w:bookmarkStart w:id="428" w:name="I4D037A73E7D811DFA44A851CF3707ED5"/>
      <w:bookmarkStart w:id="429" w:name="I4D037A72E7D811DFA44A851CF3707ED5"/>
      <w:bookmarkEnd w:id="428"/>
      <w:bookmarkEnd w:id="429"/>
    </w:p>
    <w:p w14:paraId="6CB592E6" w14:textId="77777777" w:rsidR="009035FD" w:rsidRPr="004C4657" w:rsidRDefault="009035FD" w:rsidP="00A44A94">
      <w:pPr>
        <w:autoSpaceDE w:val="0"/>
        <w:autoSpaceDN w:val="0"/>
        <w:adjustRightInd w:val="0"/>
        <w:rPr>
          <w:rFonts w:cs="Arial"/>
          <w:color w:val="000000"/>
          <w:sz w:val="23"/>
          <w:szCs w:val="23"/>
        </w:rPr>
      </w:pPr>
    </w:p>
    <w:p w14:paraId="0CD17685" w14:textId="77777777" w:rsidR="009035FD" w:rsidRPr="004C4657" w:rsidRDefault="009035FD" w:rsidP="00A44A94">
      <w:pPr>
        <w:rPr>
          <w:rFonts w:cs="Arial"/>
          <w:b/>
          <w:color w:val="000000"/>
          <w:sz w:val="23"/>
          <w:szCs w:val="23"/>
        </w:rPr>
      </w:pPr>
      <w:r w:rsidRPr="004C4657">
        <w:rPr>
          <w:rFonts w:cs="Arial"/>
          <w:b/>
          <w:color w:val="000000"/>
          <w:sz w:val="23"/>
          <w:szCs w:val="23"/>
        </w:rPr>
        <w:t xml:space="preserve">Exceptions: </w:t>
      </w:r>
    </w:p>
    <w:p w14:paraId="5ABC949F" w14:textId="77777777" w:rsidR="009035FD" w:rsidRPr="004C4657" w:rsidRDefault="009035FD" w:rsidP="00A44A94">
      <w:pPr>
        <w:ind w:left="720"/>
        <w:rPr>
          <w:rFonts w:cs="Arial"/>
          <w:color w:val="000000"/>
          <w:sz w:val="23"/>
          <w:szCs w:val="23"/>
        </w:rPr>
      </w:pPr>
      <w:bookmarkStart w:id="430" w:name="I4D03A181E7D811DFA44A851CF3707ED5"/>
      <w:bookmarkStart w:id="431" w:name="I4D03A180E7D811DFA44A851CF3707ED5"/>
      <w:bookmarkEnd w:id="430"/>
      <w:bookmarkEnd w:id="431"/>
    </w:p>
    <w:p w14:paraId="0F9E7C78" w14:textId="77777777" w:rsidR="009035FD" w:rsidRPr="004C4657" w:rsidRDefault="009035FD" w:rsidP="00A44A94">
      <w:pPr>
        <w:numPr>
          <w:ilvl w:val="0"/>
          <w:numId w:val="26"/>
        </w:numPr>
        <w:ind w:firstLine="0"/>
        <w:rPr>
          <w:rFonts w:cs="Arial"/>
          <w:color w:val="000000"/>
          <w:sz w:val="23"/>
          <w:szCs w:val="23"/>
        </w:rPr>
      </w:pPr>
      <w:r w:rsidRPr="004C4657">
        <w:rPr>
          <w:rFonts w:cs="Arial"/>
          <w:color w:val="000000"/>
          <w:sz w:val="23"/>
          <w:szCs w:val="23"/>
        </w:rPr>
        <w:t xml:space="preserve">Where the employer can demonstrate that it is infeasible or unsafe to have a shade structure, or otherwise to have shade present on a continuous basis, the employer may utilize alternative procedures for providing access to shade if the alternative procedures provide equivalent protection. </w:t>
      </w:r>
    </w:p>
    <w:p w14:paraId="4E19BFDD" w14:textId="77777777" w:rsidR="009035FD" w:rsidRPr="004C4657" w:rsidRDefault="009035FD" w:rsidP="00A44A94">
      <w:pPr>
        <w:rPr>
          <w:rFonts w:cs="Arial"/>
          <w:color w:val="000000"/>
        </w:rPr>
      </w:pPr>
      <w:bookmarkStart w:id="432" w:name="I4D03A183E7D811DFA44A851CF3707ED5"/>
      <w:bookmarkStart w:id="433" w:name="I4D03A182E7D811DFA44A851CF3707ED5"/>
      <w:bookmarkEnd w:id="432"/>
      <w:bookmarkEnd w:id="433"/>
    </w:p>
    <w:p w14:paraId="4CE26AEF" w14:textId="77777777" w:rsidR="00B41DA9" w:rsidRPr="004C4657" w:rsidRDefault="009035FD" w:rsidP="00A44A94">
      <w:pPr>
        <w:numPr>
          <w:ilvl w:val="0"/>
          <w:numId w:val="26"/>
        </w:numPr>
        <w:spacing w:after="200"/>
        <w:ind w:firstLine="0"/>
        <w:rPr>
          <w:rFonts w:cs="Arial"/>
          <w:color w:val="000000"/>
        </w:rPr>
      </w:pPr>
      <w:r w:rsidRPr="004C4657">
        <w:rPr>
          <w:rFonts w:cs="Arial"/>
          <w:color w:val="000000"/>
        </w:rPr>
        <w:t xml:space="preserve">Except for employers in the agricultural industry, cooling measures other than shade (e.g., use of misting machines) may be provided in lieu of shade if the employer can demonstrate that these measures are at least as effective as shade in allowing employees to cool. </w:t>
      </w:r>
    </w:p>
    <w:p w14:paraId="252D3103" w14:textId="77777777" w:rsidR="00B41DA9" w:rsidRPr="004C4657" w:rsidRDefault="00B41DA9" w:rsidP="00A44A94">
      <w:pPr>
        <w:spacing w:after="200" w:line="276" w:lineRule="auto"/>
        <w:rPr>
          <w:rFonts w:cs="Arial"/>
          <w:color w:val="000000"/>
        </w:rPr>
      </w:pPr>
      <w:r w:rsidRPr="004C4657">
        <w:rPr>
          <w:rFonts w:cs="Arial"/>
          <w:color w:val="000000"/>
        </w:rPr>
        <w:br w:type="page"/>
      </w:r>
    </w:p>
    <w:p w14:paraId="51BDFFEE" w14:textId="77777777" w:rsidR="00B41DA9" w:rsidRPr="004C4657" w:rsidRDefault="00B41DA9" w:rsidP="00A44A94">
      <w:pPr>
        <w:jc w:val="center"/>
        <w:rPr>
          <w:rFonts w:eastAsia="Times New Roman" w:cs="Arial"/>
          <w:b/>
          <w:sz w:val="28"/>
          <w:szCs w:val="28"/>
        </w:rPr>
      </w:pPr>
      <w:r w:rsidRPr="004C4657">
        <w:rPr>
          <w:rFonts w:eastAsia="Times New Roman" w:cs="Arial"/>
          <w:b/>
          <w:sz w:val="28"/>
          <w:szCs w:val="28"/>
        </w:rPr>
        <w:lastRenderedPageBreak/>
        <w:t>Attachment E: Work Planning and Site Checklist</w:t>
      </w:r>
    </w:p>
    <w:p w14:paraId="01101E03" w14:textId="77777777" w:rsidR="00B41DA9" w:rsidRPr="004C4657" w:rsidRDefault="00B41DA9" w:rsidP="00A44A94">
      <w:pPr>
        <w:jc w:val="center"/>
        <w:rPr>
          <w:rFonts w:eastAsia="Times New Roman" w:cs="Arial"/>
          <w:b/>
          <w:sz w:val="28"/>
          <w:szCs w:val="28"/>
        </w:rPr>
      </w:pPr>
      <w:r w:rsidRPr="004C4657">
        <w:rPr>
          <w:rFonts w:eastAsia="Times New Roman" w:cs="Arial"/>
          <w:b/>
          <w:sz w:val="28"/>
          <w:szCs w:val="28"/>
        </w:rPr>
        <w:t>Required when temperatures are expected to exceed 80</w:t>
      </w:r>
      <w:r w:rsidRPr="004C4657">
        <w:rPr>
          <w:rFonts w:eastAsia="Times New Roman" w:cs="Arial"/>
          <w:b/>
          <w:sz w:val="28"/>
          <w:szCs w:val="28"/>
        </w:rPr>
        <w:sym w:font="Symbol" w:char="F0B0"/>
      </w:r>
      <w:r w:rsidRPr="004C4657">
        <w:rPr>
          <w:rFonts w:eastAsia="Times New Roman" w:cs="Arial"/>
          <w:b/>
          <w:sz w:val="28"/>
          <w:szCs w:val="28"/>
        </w:rPr>
        <w:t>F.</w:t>
      </w:r>
    </w:p>
    <w:p w14:paraId="625C16AE" w14:textId="77777777" w:rsidR="00B41DA9" w:rsidRPr="004C4657" w:rsidRDefault="00B41DA9" w:rsidP="00A44A94">
      <w:pPr>
        <w:tabs>
          <w:tab w:val="left" w:pos="1980"/>
        </w:tabs>
        <w:ind w:left="1987"/>
        <w:rPr>
          <w:rFonts w:eastAsia="Times New Roman" w:cs="Arial"/>
          <w:sz w:val="20"/>
          <w:szCs w:val="20"/>
        </w:rPr>
      </w:pPr>
    </w:p>
    <w:p w14:paraId="01DEF6E5" w14:textId="1D89842E" w:rsidR="00B41DA9" w:rsidRPr="004C4657" w:rsidRDefault="00B41DA9" w:rsidP="00075DD5">
      <w:pPr>
        <w:ind w:left="-360"/>
        <w:rPr>
          <w:rFonts w:eastAsia="Times New Roman" w:cs="Arial"/>
          <w:sz w:val="20"/>
          <w:szCs w:val="20"/>
        </w:rPr>
      </w:pPr>
      <w:r w:rsidRPr="004C4657">
        <w:rPr>
          <w:rFonts w:eastAsia="Times New Roman" w:cs="Arial"/>
          <w:sz w:val="20"/>
          <w:szCs w:val="20"/>
        </w:rPr>
        <w:t>Department/Group/Project</w:t>
      </w:r>
      <w:r w:rsidR="00F42E18" w:rsidRPr="004C4657">
        <w:rPr>
          <w:rFonts w:eastAsia="Times New Roman" w:cs="Arial"/>
          <w:sz w:val="20"/>
          <w:szCs w:val="20"/>
        </w:rPr>
        <w:t>__</w:t>
      </w:r>
      <w:r w:rsidRPr="004C4657">
        <w:rPr>
          <w:rFonts w:eastAsia="Times New Roman" w:cs="Arial"/>
          <w:sz w:val="20"/>
          <w:szCs w:val="20"/>
        </w:rPr>
        <w:t>_________________________________________________________________</w:t>
      </w:r>
    </w:p>
    <w:p w14:paraId="61B25A6C" w14:textId="77777777" w:rsidR="00B41DA9" w:rsidRPr="004C4657" w:rsidRDefault="00B41DA9" w:rsidP="00075DD5">
      <w:pPr>
        <w:tabs>
          <w:tab w:val="left" w:pos="1980"/>
        </w:tabs>
        <w:ind w:left="-360"/>
        <w:rPr>
          <w:rFonts w:eastAsia="Times New Roman" w:cs="Arial"/>
          <w:sz w:val="20"/>
          <w:szCs w:val="20"/>
        </w:rPr>
      </w:pPr>
    </w:p>
    <w:p w14:paraId="1243DA06" w14:textId="3FA092A1" w:rsidR="00B41DA9" w:rsidRPr="004C4657" w:rsidRDefault="00B41DA9" w:rsidP="00075DD5">
      <w:pPr>
        <w:tabs>
          <w:tab w:val="left" w:pos="1980"/>
        </w:tabs>
        <w:ind w:left="-360"/>
        <w:rPr>
          <w:rFonts w:eastAsia="Times New Roman" w:cs="Arial"/>
          <w:sz w:val="20"/>
          <w:szCs w:val="20"/>
        </w:rPr>
      </w:pPr>
      <w:r w:rsidRPr="004C4657">
        <w:rPr>
          <w:rFonts w:eastAsia="Times New Roman" w:cs="Arial"/>
          <w:sz w:val="20"/>
          <w:szCs w:val="20"/>
        </w:rPr>
        <w:t>Supervisor Name and Phone Number</w:t>
      </w:r>
      <w:r w:rsidR="00F42E18" w:rsidRPr="004C4657">
        <w:rPr>
          <w:rFonts w:eastAsia="Times New Roman" w:cs="Arial"/>
          <w:sz w:val="20"/>
          <w:szCs w:val="20"/>
        </w:rPr>
        <w:t>__</w:t>
      </w:r>
      <w:r w:rsidRPr="004C4657">
        <w:rPr>
          <w:rFonts w:eastAsia="Times New Roman" w:cs="Arial"/>
          <w:sz w:val="20"/>
          <w:szCs w:val="20"/>
        </w:rPr>
        <w:t>________________________________________________________</w:t>
      </w:r>
      <w:r w:rsidRPr="004C4657">
        <w:rPr>
          <w:rFonts w:eastAsia="Times New Roman" w:cs="Arial"/>
          <w:sz w:val="20"/>
          <w:szCs w:val="20"/>
        </w:rPr>
        <w:tab/>
      </w:r>
    </w:p>
    <w:p w14:paraId="500FDB2A" w14:textId="77777777" w:rsidR="00B41DA9" w:rsidRPr="004C4657" w:rsidRDefault="00B41DA9" w:rsidP="00075DD5">
      <w:pPr>
        <w:tabs>
          <w:tab w:val="left" w:pos="1980"/>
        </w:tabs>
        <w:spacing w:before="120"/>
        <w:ind w:left="-360"/>
        <w:rPr>
          <w:rFonts w:eastAsia="Times New Roman" w:cs="Arial"/>
          <w:sz w:val="20"/>
          <w:szCs w:val="20"/>
        </w:rPr>
      </w:pPr>
      <w:r w:rsidRPr="004C4657">
        <w:rPr>
          <w:rFonts w:eastAsia="Times New Roman" w:cs="Arial"/>
          <w:sz w:val="20"/>
          <w:szCs w:val="20"/>
        </w:rPr>
        <w:t>Worksite Location (specific enough for emergency response, use landmarks if needed):</w:t>
      </w:r>
    </w:p>
    <w:p w14:paraId="0B57C2F0" w14:textId="77777777" w:rsidR="00B41DA9" w:rsidRPr="004C4657" w:rsidRDefault="00B41DA9" w:rsidP="00075DD5">
      <w:pPr>
        <w:tabs>
          <w:tab w:val="left" w:pos="1980"/>
        </w:tabs>
        <w:spacing w:before="120"/>
        <w:ind w:left="-360"/>
        <w:rPr>
          <w:rFonts w:eastAsia="Times New Roman" w:cs="Arial"/>
          <w:sz w:val="20"/>
          <w:szCs w:val="20"/>
        </w:rPr>
      </w:pPr>
      <w:r w:rsidRPr="004C4657">
        <w:rPr>
          <w:rFonts w:eastAsia="Times New Roman" w:cs="Arial"/>
          <w:sz w:val="20"/>
          <w:szCs w:val="20"/>
        </w:rPr>
        <w:t>________________________________________________________________________________________</w:t>
      </w:r>
    </w:p>
    <w:p w14:paraId="40DE1B26" w14:textId="77777777" w:rsidR="00B41DA9" w:rsidRPr="004C4657" w:rsidRDefault="00B41DA9" w:rsidP="00075DD5">
      <w:pPr>
        <w:tabs>
          <w:tab w:val="left" w:pos="1980"/>
        </w:tabs>
        <w:spacing w:before="120"/>
        <w:ind w:left="-360"/>
        <w:rPr>
          <w:rFonts w:eastAsia="Times New Roman" w:cs="Arial"/>
          <w:sz w:val="20"/>
          <w:szCs w:val="20"/>
        </w:rPr>
      </w:pPr>
      <w:r w:rsidRPr="004C4657">
        <w:rPr>
          <w:rFonts w:eastAsia="Times New Roman" w:cs="Arial"/>
          <w:sz w:val="20"/>
          <w:szCs w:val="20"/>
        </w:rPr>
        <w:t>________________________________________________________________________________________</w:t>
      </w:r>
    </w:p>
    <w:p w14:paraId="23C44FDB" w14:textId="77777777" w:rsidR="00B41DA9" w:rsidRPr="004C4657" w:rsidRDefault="00B41DA9" w:rsidP="00075DD5">
      <w:pPr>
        <w:tabs>
          <w:tab w:val="left" w:pos="1980"/>
        </w:tabs>
        <w:spacing w:before="120"/>
        <w:ind w:left="-360"/>
        <w:rPr>
          <w:rFonts w:eastAsia="Times New Roman" w:cs="Arial"/>
          <w:sz w:val="20"/>
          <w:szCs w:val="20"/>
        </w:rPr>
      </w:pPr>
      <w:r w:rsidRPr="004C4657">
        <w:rPr>
          <w:rFonts w:eastAsia="Times New Roman" w:cs="Arial"/>
          <w:sz w:val="20"/>
          <w:szCs w:val="20"/>
        </w:rPr>
        <w:t>________________________________________________________________________________________</w:t>
      </w:r>
    </w:p>
    <w:p w14:paraId="3D38503D" w14:textId="77777777" w:rsidR="00B41DA9" w:rsidRPr="004C4657" w:rsidRDefault="00B41DA9" w:rsidP="00075DD5">
      <w:pPr>
        <w:tabs>
          <w:tab w:val="left" w:pos="1980"/>
        </w:tabs>
        <w:spacing w:before="120"/>
        <w:ind w:left="-360"/>
        <w:rPr>
          <w:rFonts w:eastAsia="Times New Roman" w:cs="Arial"/>
          <w:sz w:val="20"/>
          <w:szCs w:val="20"/>
        </w:rPr>
      </w:pPr>
      <w:r w:rsidRPr="004C4657">
        <w:rPr>
          <w:rFonts w:eastAsia="Times New Roman" w:cs="Arial"/>
          <w:sz w:val="20"/>
          <w:szCs w:val="20"/>
        </w:rPr>
        <w:t>Expected Temperature: _____________________________________________________________________</w:t>
      </w:r>
    </w:p>
    <w:p w14:paraId="346AF92C" w14:textId="0E2613FE" w:rsidR="00B41DA9" w:rsidRPr="004C4657" w:rsidRDefault="00B41DA9" w:rsidP="00075DD5">
      <w:pPr>
        <w:tabs>
          <w:tab w:val="left" w:pos="1980"/>
        </w:tabs>
        <w:spacing w:before="120"/>
        <w:ind w:left="-360"/>
        <w:rPr>
          <w:rFonts w:eastAsia="Times New Roman" w:cs="Arial"/>
          <w:sz w:val="20"/>
          <w:szCs w:val="20"/>
        </w:rPr>
      </w:pPr>
      <w:r w:rsidRPr="004C4657">
        <w:rPr>
          <w:rFonts w:eastAsia="Times New Roman" w:cs="Arial"/>
          <w:sz w:val="20"/>
          <w:szCs w:val="20"/>
        </w:rPr>
        <w:t xml:space="preserve">Employees </w:t>
      </w:r>
      <w:r w:rsidR="00F42E18" w:rsidRPr="004C4657">
        <w:rPr>
          <w:rFonts w:eastAsia="Times New Roman" w:cs="Arial"/>
          <w:sz w:val="20"/>
          <w:szCs w:val="20"/>
        </w:rPr>
        <w:t>covered</w:t>
      </w:r>
      <w:r w:rsidRPr="004C4657">
        <w:rPr>
          <w:rFonts w:eastAsia="Times New Roman" w:cs="Arial"/>
          <w:sz w:val="20"/>
          <w:szCs w:val="20"/>
        </w:rPr>
        <w:t xml:space="preserve"> (use back as needed): ______________________________________________________</w:t>
      </w:r>
    </w:p>
    <w:p w14:paraId="06E5CBA1" w14:textId="77777777" w:rsidR="00B41DA9" w:rsidRPr="004C4657" w:rsidRDefault="00B41DA9" w:rsidP="00075DD5">
      <w:pPr>
        <w:tabs>
          <w:tab w:val="left" w:pos="1980"/>
        </w:tabs>
        <w:spacing w:before="120" w:after="240"/>
        <w:ind w:left="-360"/>
        <w:rPr>
          <w:rFonts w:eastAsia="Times New Roman" w:cs="Arial"/>
          <w:sz w:val="20"/>
          <w:szCs w:val="20"/>
        </w:rPr>
      </w:pPr>
      <w:r w:rsidRPr="004C4657">
        <w:rPr>
          <w:rFonts w:eastAsia="Times New Roman" w:cs="Arial"/>
          <w:sz w:val="20"/>
          <w:szCs w:val="20"/>
        </w:rPr>
        <w:t>Checklist Completed by: ______________________________________Date:__________________________</w:t>
      </w:r>
      <w:r w:rsidRPr="004C4657">
        <w:rPr>
          <w:rFonts w:eastAsia="Times New Roman" w:cs="Arial"/>
          <w:sz w:val="20"/>
          <w:szCs w:val="20"/>
        </w:rPr>
        <w:tab/>
      </w:r>
    </w:p>
    <w:tbl>
      <w:tblPr>
        <w:tblStyle w:val="TableGrid2"/>
        <w:tblW w:w="9900" w:type="dxa"/>
        <w:tblInd w:w="-335" w:type="dxa"/>
        <w:tblLook w:val="01E0" w:firstRow="1" w:lastRow="1" w:firstColumn="1" w:lastColumn="1" w:noHBand="0" w:noVBand="0"/>
      </w:tblPr>
      <w:tblGrid>
        <w:gridCol w:w="9900"/>
      </w:tblGrid>
      <w:tr w:rsidR="00B41DA9" w:rsidRPr="004C4657" w14:paraId="0BB2DC1F" w14:textId="77777777" w:rsidTr="00642E76">
        <w:tc>
          <w:tcPr>
            <w:tcW w:w="9900" w:type="dxa"/>
            <w:shd w:val="clear" w:color="auto" w:fill="D9D9D9"/>
            <w:tcMar>
              <w:top w:w="43" w:type="dxa"/>
              <w:left w:w="115" w:type="dxa"/>
              <w:bottom w:w="43" w:type="dxa"/>
              <w:right w:w="115" w:type="dxa"/>
            </w:tcMar>
            <w:vAlign w:val="center"/>
          </w:tcPr>
          <w:p w14:paraId="38C18D45" w14:textId="77777777" w:rsidR="00B41DA9" w:rsidRPr="004C4657" w:rsidRDefault="00B41DA9" w:rsidP="00A44A94">
            <w:pPr>
              <w:rPr>
                <w:rFonts w:cs="Arial"/>
                <w:b/>
                <w:bCs/>
                <w:sz w:val="20"/>
              </w:rPr>
            </w:pPr>
            <w:r w:rsidRPr="004C4657">
              <w:rPr>
                <w:rFonts w:cs="Arial"/>
                <w:b/>
                <w:bCs/>
                <w:sz w:val="20"/>
              </w:rPr>
              <w:t xml:space="preserve">Drinking Water Availability </w:t>
            </w:r>
            <w:r w:rsidRPr="004C4657">
              <w:rPr>
                <w:rFonts w:cs="Arial"/>
                <w:bCs/>
                <w:sz w:val="20"/>
              </w:rPr>
              <w:t>At least one quart (4 cups) required per employee per hour for the entire shift, i.e. an 8 hour shift requires 2 gallons per employee</w:t>
            </w:r>
          </w:p>
          <w:p w14:paraId="7455693A" w14:textId="77777777" w:rsidR="00B41DA9" w:rsidRPr="004C4657" w:rsidRDefault="00B41DA9" w:rsidP="00A44A94">
            <w:pPr>
              <w:rPr>
                <w:rFonts w:cs="Arial"/>
                <w:bCs/>
                <w:szCs w:val="24"/>
              </w:rPr>
            </w:pPr>
            <w:r w:rsidRPr="004C4657">
              <w:rPr>
                <w:rFonts w:cs="Arial"/>
                <w:sz w:val="20"/>
              </w:rPr>
              <w:sym w:font="Symbol" w:char="F0F0"/>
            </w:r>
            <w:r w:rsidRPr="004C4657">
              <w:rPr>
                <w:rFonts w:cs="Arial"/>
                <w:bCs/>
                <w:sz w:val="20"/>
                <w:szCs w:val="24"/>
              </w:rPr>
              <w:t xml:space="preserve"> Plumbed water  </w:t>
            </w:r>
            <w:r w:rsidRPr="004C4657">
              <w:rPr>
                <w:rFonts w:cs="Arial"/>
                <w:bCs/>
                <w:sz w:val="20"/>
                <w:szCs w:val="24"/>
              </w:rPr>
              <w:sym w:font="Symbol" w:char="F0F0"/>
            </w:r>
            <w:r w:rsidRPr="004C4657">
              <w:rPr>
                <w:rFonts w:cs="Arial"/>
                <w:bCs/>
                <w:sz w:val="20"/>
                <w:szCs w:val="24"/>
              </w:rPr>
              <w:t xml:space="preserve">  Water cooler provided  </w:t>
            </w:r>
            <w:r w:rsidRPr="004C4657">
              <w:rPr>
                <w:rFonts w:cs="Arial"/>
                <w:bCs/>
                <w:sz w:val="20"/>
                <w:szCs w:val="24"/>
              </w:rPr>
              <w:sym w:font="Symbol" w:char="F0F0"/>
            </w:r>
            <w:r w:rsidRPr="004C4657">
              <w:rPr>
                <w:rFonts w:cs="Arial"/>
                <w:bCs/>
                <w:sz w:val="20"/>
                <w:szCs w:val="24"/>
              </w:rPr>
              <w:t xml:space="preserve">  Bottled water provided  </w:t>
            </w:r>
            <w:r w:rsidRPr="004C4657">
              <w:rPr>
                <w:rFonts w:cs="Arial"/>
                <w:bCs/>
                <w:sz w:val="20"/>
                <w:szCs w:val="24"/>
              </w:rPr>
              <w:sym w:font="Symbol" w:char="F0F0"/>
            </w:r>
            <w:r w:rsidRPr="004C4657">
              <w:rPr>
                <w:rFonts w:cs="Arial"/>
                <w:bCs/>
                <w:sz w:val="20"/>
                <w:szCs w:val="24"/>
              </w:rPr>
              <w:t xml:space="preserve"> Other, describe below:</w:t>
            </w:r>
          </w:p>
        </w:tc>
      </w:tr>
      <w:tr w:rsidR="00B41DA9" w:rsidRPr="004C4657" w14:paraId="259956D5" w14:textId="77777777" w:rsidTr="00642E76">
        <w:tc>
          <w:tcPr>
            <w:tcW w:w="9900" w:type="dxa"/>
            <w:shd w:val="clear" w:color="auto" w:fill="FFFFFF" w:themeFill="background1"/>
            <w:tcMar>
              <w:top w:w="43" w:type="dxa"/>
              <w:left w:w="115" w:type="dxa"/>
              <w:bottom w:w="43" w:type="dxa"/>
              <w:right w:w="115" w:type="dxa"/>
            </w:tcMar>
            <w:vAlign w:val="center"/>
          </w:tcPr>
          <w:p w14:paraId="67B34316" w14:textId="77777777" w:rsidR="00B41DA9" w:rsidRPr="004C4657" w:rsidRDefault="00B41DA9" w:rsidP="00A44A94">
            <w:pPr>
              <w:rPr>
                <w:rFonts w:cs="Arial"/>
                <w:b/>
                <w:bCs/>
                <w:sz w:val="16"/>
                <w:szCs w:val="16"/>
              </w:rPr>
            </w:pPr>
            <w:r w:rsidRPr="004C4657">
              <w:rPr>
                <w:rFonts w:cs="Arial"/>
                <w:b/>
                <w:bCs/>
                <w:sz w:val="16"/>
                <w:szCs w:val="16"/>
              </w:rPr>
              <w:t>How will employees be provided access to sufficient drinking water?  For backcountry trips or other work in remote locations describe expected natural water sources and treatment methods (e.g. filtration, boiling, chemical disinfection).</w:t>
            </w:r>
          </w:p>
          <w:p w14:paraId="63219B2D" w14:textId="77777777" w:rsidR="00B41DA9" w:rsidRPr="004C4657" w:rsidRDefault="00B41DA9" w:rsidP="00A44A94">
            <w:pPr>
              <w:rPr>
                <w:rFonts w:cs="Arial"/>
                <w:b/>
                <w:bCs/>
                <w:sz w:val="20"/>
              </w:rPr>
            </w:pPr>
          </w:p>
          <w:p w14:paraId="1B4AF4AD" w14:textId="77777777" w:rsidR="00B41DA9" w:rsidRPr="004C4657" w:rsidRDefault="00B41DA9" w:rsidP="00A44A94">
            <w:pPr>
              <w:rPr>
                <w:rFonts w:cs="Arial"/>
                <w:b/>
                <w:bCs/>
                <w:sz w:val="20"/>
              </w:rPr>
            </w:pPr>
          </w:p>
        </w:tc>
      </w:tr>
      <w:tr w:rsidR="00B41DA9" w:rsidRPr="004C4657" w14:paraId="3296CB4E" w14:textId="77777777" w:rsidTr="00642E76">
        <w:tc>
          <w:tcPr>
            <w:tcW w:w="9900" w:type="dxa"/>
            <w:shd w:val="clear" w:color="auto" w:fill="D9D9D9"/>
            <w:tcMar>
              <w:top w:w="43" w:type="dxa"/>
              <w:left w:w="115" w:type="dxa"/>
              <w:bottom w:w="43" w:type="dxa"/>
              <w:right w:w="115" w:type="dxa"/>
            </w:tcMar>
            <w:vAlign w:val="center"/>
          </w:tcPr>
          <w:p w14:paraId="06A4F5E2" w14:textId="77777777" w:rsidR="00B41DA9" w:rsidRPr="004C4657" w:rsidRDefault="00B41DA9" w:rsidP="00A44A94">
            <w:pPr>
              <w:rPr>
                <w:rFonts w:cs="Arial"/>
                <w:b/>
                <w:bCs/>
                <w:sz w:val="20"/>
              </w:rPr>
            </w:pPr>
            <w:r w:rsidRPr="004C4657">
              <w:rPr>
                <w:rFonts w:cs="Arial"/>
                <w:b/>
                <w:bCs/>
                <w:sz w:val="20"/>
              </w:rPr>
              <w:t xml:space="preserve">Shade </w:t>
            </w:r>
            <w:r w:rsidRPr="004C4657">
              <w:rPr>
                <w:rFonts w:cs="Arial"/>
                <w:bCs/>
                <w:sz w:val="20"/>
              </w:rPr>
              <w:t>May be provided by any natural or artificial means that does not expose employees to unsafe or unhealthy conditions.  Shade is not considered adequate when heat in the area does not allow the body to cool (e.g. sitting in a hot car).</w:t>
            </w:r>
          </w:p>
          <w:p w14:paraId="0179A40A" w14:textId="77777777" w:rsidR="00B41DA9" w:rsidRPr="004C4657" w:rsidRDefault="00B41DA9" w:rsidP="00A44A94">
            <w:pPr>
              <w:rPr>
                <w:rFonts w:cs="Arial"/>
                <w:bCs/>
                <w:sz w:val="20"/>
              </w:rPr>
            </w:pPr>
            <w:r w:rsidRPr="004C4657">
              <w:rPr>
                <w:rFonts w:cs="Arial"/>
                <w:bCs/>
                <w:sz w:val="20"/>
              </w:rPr>
              <w:t xml:space="preserve"> Building structures </w:t>
            </w:r>
            <w:r w:rsidRPr="004C4657">
              <w:rPr>
                <w:rFonts w:cs="Arial"/>
                <w:bCs/>
                <w:sz w:val="20"/>
              </w:rPr>
              <w:t xml:space="preserve"> Trees  </w:t>
            </w:r>
            <w:r w:rsidRPr="004C4657">
              <w:rPr>
                <w:rFonts w:cs="Arial"/>
                <w:bCs/>
                <w:sz w:val="20"/>
              </w:rPr>
              <w:t xml:space="preserve"> Temporary Canopy/Tarp </w:t>
            </w:r>
            <w:r w:rsidRPr="004C4657">
              <w:rPr>
                <w:rFonts w:cs="Arial"/>
                <w:bCs/>
                <w:sz w:val="20"/>
              </w:rPr>
              <w:t xml:space="preserve"> Vehicle with A/C </w:t>
            </w:r>
            <w:r w:rsidRPr="004C4657">
              <w:rPr>
                <w:rFonts w:cs="Arial"/>
                <w:bCs/>
                <w:sz w:val="20"/>
              </w:rPr>
              <w:t> Other, describe below:</w:t>
            </w:r>
          </w:p>
        </w:tc>
      </w:tr>
      <w:tr w:rsidR="00B41DA9" w:rsidRPr="004C4657" w14:paraId="3B722B60" w14:textId="77777777" w:rsidTr="00642E76">
        <w:tc>
          <w:tcPr>
            <w:tcW w:w="9900" w:type="dxa"/>
            <w:shd w:val="clear" w:color="auto" w:fill="FFFFFF" w:themeFill="background1"/>
            <w:tcMar>
              <w:top w:w="43" w:type="dxa"/>
              <w:left w:w="115" w:type="dxa"/>
              <w:bottom w:w="43" w:type="dxa"/>
              <w:right w:w="115" w:type="dxa"/>
            </w:tcMar>
            <w:vAlign w:val="center"/>
          </w:tcPr>
          <w:p w14:paraId="5E02479A" w14:textId="77777777" w:rsidR="00B41DA9" w:rsidRPr="004C4657" w:rsidRDefault="00B41DA9" w:rsidP="00A44A94">
            <w:pPr>
              <w:rPr>
                <w:rFonts w:cs="Arial"/>
                <w:b/>
                <w:bCs/>
                <w:sz w:val="16"/>
                <w:szCs w:val="16"/>
              </w:rPr>
            </w:pPr>
            <w:r w:rsidRPr="004C4657">
              <w:rPr>
                <w:rFonts w:cs="Arial"/>
                <w:b/>
                <w:bCs/>
                <w:sz w:val="16"/>
                <w:szCs w:val="16"/>
              </w:rPr>
              <w:t xml:space="preserve">How will employees be provided access to adequate shade? </w:t>
            </w:r>
          </w:p>
          <w:p w14:paraId="1881C33D" w14:textId="77777777" w:rsidR="00B41DA9" w:rsidRPr="004C4657" w:rsidRDefault="00B41DA9" w:rsidP="00A44A94">
            <w:pPr>
              <w:rPr>
                <w:rFonts w:cs="Arial"/>
                <w:b/>
                <w:bCs/>
                <w:sz w:val="20"/>
              </w:rPr>
            </w:pPr>
          </w:p>
          <w:p w14:paraId="452BC6B0" w14:textId="77777777" w:rsidR="00B41DA9" w:rsidRPr="004C4657" w:rsidRDefault="00B41DA9" w:rsidP="00A44A94">
            <w:pPr>
              <w:rPr>
                <w:rFonts w:cs="Arial"/>
                <w:b/>
                <w:bCs/>
                <w:sz w:val="20"/>
              </w:rPr>
            </w:pPr>
          </w:p>
        </w:tc>
      </w:tr>
      <w:tr w:rsidR="00B41DA9" w:rsidRPr="004C4657" w14:paraId="07808DE0" w14:textId="77777777" w:rsidTr="00642E76">
        <w:tc>
          <w:tcPr>
            <w:tcW w:w="9900" w:type="dxa"/>
            <w:shd w:val="clear" w:color="auto" w:fill="D9D9D9"/>
            <w:tcMar>
              <w:top w:w="43" w:type="dxa"/>
              <w:left w:w="115" w:type="dxa"/>
              <w:bottom w:w="43" w:type="dxa"/>
              <w:right w:w="115" w:type="dxa"/>
            </w:tcMar>
            <w:vAlign w:val="center"/>
          </w:tcPr>
          <w:p w14:paraId="25F6C8C2" w14:textId="77777777" w:rsidR="00B41DA9" w:rsidRPr="004C4657" w:rsidRDefault="00B41DA9" w:rsidP="00A44A94">
            <w:pPr>
              <w:rPr>
                <w:rFonts w:cs="Arial"/>
                <w:bCs/>
                <w:sz w:val="20"/>
              </w:rPr>
            </w:pPr>
            <w:r w:rsidRPr="004C4657">
              <w:rPr>
                <w:rFonts w:cs="Arial"/>
                <w:b/>
                <w:sz w:val="20"/>
              </w:rPr>
              <w:t xml:space="preserve">Emergency Medical Procedures </w:t>
            </w:r>
            <w:r w:rsidRPr="004C4657">
              <w:rPr>
                <w:rFonts w:cs="Arial"/>
                <w:sz w:val="20"/>
              </w:rPr>
              <w:t xml:space="preserve">All employees must be able to provide clear and precise directions to the work site </w:t>
            </w:r>
            <w:r w:rsidRPr="004C4657">
              <w:rPr>
                <w:rFonts w:cs="Arial"/>
                <w:sz w:val="20"/>
              </w:rPr>
              <w:sym w:font="Symbol" w:char="F0F0"/>
            </w:r>
            <w:r w:rsidRPr="004C4657">
              <w:rPr>
                <w:rFonts w:cs="Arial"/>
                <w:sz w:val="20"/>
              </w:rPr>
              <w:t xml:space="preserve"> Cell phone service available </w:t>
            </w:r>
            <w:r w:rsidRPr="004C4657">
              <w:rPr>
                <w:rFonts w:cs="Arial"/>
                <w:sz w:val="20"/>
              </w:rPr>
              <w:sym w:font="Symbol" w:char="F0F0"/>
            </w:r>
            <w:r w:rsidRPr="004C4657">
              <w:rPr>
                <w:rFonts w:cs="Arial"/>
                <w:sz w:val="20"/>
              </w:rPr>
              <w:t xml:space="preserve"> If no cell service, describe emergency plan below:</w:t>
            </w:r>
          </w:p>
        </w:tc>
      </w:tr>
      <w:tr w:rsidR="00B41DA9" w:rsidRPr="004C4657" w14:paraId="4A04460A" w14:textId="77777777" w:rsidTr="00642E76">
        <w:tc>
          <w:tcPr>
            <w:tcW w:w="9900" w:type="dxa"/>
            <w:shd w:val="clear" w:color="auto" w:fill="FFFFFF" w:themeFill="background1"/>
            <w:tcMar>
              <w:top w:w="43" w:type="dxa"/>
              <w:left w:w="115" w:type="dxa"/>
              <w:bottom w:w="43" w:type="dxa"/>
              <w:right w:w="115" w:type="dxa"/>
            </w:tcMar>
            <w:vAlign w:val="center"/>
          </w:tcPr>
          <w:p w14:paraId="69CF8438" w14:textId="77777777" w:rsidR="00B41DA9" w:rsidRPr="004C4657" w:rsidRDefault="00B41DA9" w:rsidP="00A44A94">
            <w:pPr>
              <w:rPr>
                <w:rFonts w:cs="Arial"/>
                <w:b/>
                <w:sz w:val="16"/>
                <w:szCs w:val="16"/>
              </w:rPr>
            </w:pPr>
            <w:r w:rsidRPr="004C4657">
              <w:rPr>
                <w:rFonts w:cs="Arial"/>
                <w:b/>
                <w:sz w:val="16"/>
                <w:szCs w:val="16"/>
              </w:rPr>
              <w:t>What are the procedures for contacting emergency medical services, and if necessary, for transporting employees to a point where they can be reached by an emergency medical service provider?  Where is the nearest phone?  (use back as needed)</w:t>
            </w:r>
          </w:p>
          <w:p w14:paraId="59103AE0" w14:textId="77777777" w:rsidR="00B41DA9" w:rsidRPr="004C4657" w:rsidRDefault="00B41DA9" w:rsidP="00A44A94">
            <w:pPr>
              <w:rPr>
                <w:rFonts w:cs="Arial"/>
                <w:b/>
                <w:sz w:val="16"/>
                <w:szCs w:val="16"/>
              </w:rPr>
            </w:pPr>
          </w:p>
          <w:p w14:paraId="5EAF77BE" w14:textId="77777777" w:rsidR="00B41DA9" w:rsidRPr="004C4657" w:rsidRDefault="00B41DA9" w:rsidP="00A44A94">
            <w:pPr>
              <w:rPr>
                <w:rFonts w:cs="Arial"/>
                <w:b/>
                <w:sz w:val="16"/>
                <w:szCs w:val="16"/>
              </w:rPr>
            </w:pPr>
          </w:p>
          <w:p w14:paraId="0C91A219" w14:textId="77777777" w:rsidR="00B41DA9" w:rsidRPr="004C4657" w:rsidRDefault="00B41DA9" w:rsidP="00A44A94">
            <w:pPr>
              <w:rPr>
                <w:rFonts w:cs="Arial"/>
                <w:b/>
                <w:sz w:val="16"/>
                <w:szCs w:val="16"/>
              </w:rPr>
            </w:pPr>
          </w:p>
        </w:tc>
      </w:tr>
      <w:tr w:rsidR="00B41DA9" w:rsidRPr="004C4657" w14:paraId="49011C88" w14:textId="77777777" w:rsidTr="00642E76">
        <w:tc>
          <w:tcPr>
            <w:tcW w:w="9900" w:type="dxa"/>
            <w:shd w:val="clear" w:color="auto" w:fill="FFFFFF" w:themeFill="background1"/>
            <w:tcMar>
              <w:top w:w="43" w:type="dxa"/>
              <w:left w:w="115" w:type="dxa"/>
              <w:bottom w:w="43" w:type="dxa"/>
              <w:right w:w="115" w:type="dxa"/>
            </w:tcMar>
            <w:vAlign w:val="center"/>
          </w:tcPr>
          <w:p w14:paraId="20FFC6E0" w14:textId="77777777" w:rsidR="00B41DA9" w:rsidRPr="004C4657" w:rsidRDefault="00B41DA9" w:rsidP="00A44A94">
            <w:pPr>
              <w:rPr>
                <w:rFonts w:cs="Arial"/>
                <w:b/>
                <w:sz w:val="16"/>
                <w:szCs w:val="16"/>
              </w:rPr>
            </w:pPr>
            <w:r w:rsidRPr="004C4657">
              <w:rPr>
                <w:rFonts w:cs="Arial"/>
                <w:b/>
                <w:sz w:val="16"/>
                <w:szCs w:val="16"/>
              </w:rPr>
              <w:t>For remote locations, list employees on site trained in First Aid and verify that a</w:t>
            </w:r>
            <w:r w:rsidR="008940A4" w:rsidRPr="004C4657">
              <w:rPr>
                <w:rFonts w:cs="Arial"/>
                <w:b/>
                <w:sz w:val="16"/>
                <w:szCs w:val="16"/>
              </w:rPr>
              <w:t xml:space="preserve"> field safety plan</w:t>
            </w:r>
            <w:r w:rsidRPr="004C4657">
              <w:rPr>
                <w:rFonts w:cs="Arial"/>
                <w:b/>
                <w:sz w:val="16"/>
                <w:szCs w:val="16"/>
              </w:rPr>
              <w:t xml:space="preserve"> in place and available:  </w:t>
            </w:r>
          </w:p>
          <w:p w14:paraId="0F7D3FAB" w14:textId="77777777" w:rsidR="00B41DA9" w:rsidRPr="004C4657" w:rsidRDefault="00B41DA9" w:rsidP="00A44A94">
            <w:pPr>
              <w:rPr>
                <w:rFonts w:cs="Arial"/>
                <w:b/>
                <w:sz w:val="16"/>
                <w:szCs w:val="16"/>
              </w:rPr>
            </w:pPr>
          </w:p>
          <w:p w14:paraId="530030C0" w14:textId="77777777" w:rsidR="00B41DA9" w:rsidRPr="004C4657" w:rsidRDefault="00B41DA9" w:rsidP="00A44A94">
            <w:pPr>
              <w:rPr>
                <w:rFonts w:cs="Arial"/>
                <w:b/>
                <w:sz w:val="16"/>
                <w:szCs w:val="16"/>
              </w:rPr>
            </w:pPr>
          </w:p>
          <w:p w14:paraId="495B2757" w14:textId="77777777" w:rsidR="00B41DA9" w:rsidRPr="004C4657" w:rsidRDefault="00B41DA9" w:rsidP="00A44A94">
            <w:pPr>
              <w:rPr>
                <w:rFonts w:cs="Arial"/>
                <w:b/>
                <w:sz w:val="16"/>
                <w:szCs w:val="16"/>
              </w:rPr>
            </w:pPr>
          </w:p>
        </w:tc>
      </w:tr>
      <w:tr w:rsidR="00B41DA9" w:rsidRPr="004C4657" w14:paraId="3C5F2124" w14:textId="77777777" w:rsidTr="00642E76">
        <w:tc>
          <w:tcPr>
            <w:tcW w:w="9900" w:type="dxa"/>
            <w:shd w:val="clear" w:color="auto" w:fill="D9D9D9"/>
            <w:tcMar>
              <w:top w:w="43" w:type="dxa"/>
              <w:left w:w="115" w:type="dxa"/>
              <w:bottom w:w="43" w:type="dxa"/>
              <w:right w:w="115" w:type="dxa"/>
            </w:tcMar>
            <w:vAlign w:val="center"/>
          </w:tcPr>
          <w:p w14:paraId="4AB064C6" w14:textId="77777777" w:rsidR="00B41DA9" w:rsidRPr="004C4657" w:rsidRDefault="00B41DA9" w:rsidP="00A44A94">
            <w:pPr>
              <w:rPr>
                <w:rFonts w:cs="Arial"/>
                <w:sz w:val="20"/>
              </w:rPr>
            </w:pPr>
            <w:r w:rsidRPr="004C4657">
              <w:rPr>
                <w:rFonts w:cs="Arial"/>
                <w:b/>
                <w:sz w:val="20"/>
              </w:rPr>
              <w:t>High Heat Procedures -  Required when temperatures expected to exceed 95</w:t>
            </w:r>
            <w:r w:rsidRPr="004C4657">
              <w:rPr>
                <w:rFonts w:cs="Arial"/>
                <w:b/>
                <w:sz w:val="20"/>
              </w:rPr>
              <w:sym w:font="Symbol" w:char="F0B0"/>
            </w:r>
            <w:r w:rsidRPr="004C4657">
              <w:rPr>
                <w:rFonts w:cs="Arial"/>
                <w:b/>
                <w:sz w:val="20"/>
              </w:rPr>
              <w:t xml:space="preserve"> F</w:t>
            </w:r>
          </w:p>
          <w:p w14:paraId="6C16D1D3" w14:textId="77777777" w:rsidR="00B41DA9" w:rsidRPr="004C4657" w:rsidRDefault="00B41DA9" w:rsidP="00A44A94">
            <w:pPr>
              <w:rPr>
                <w:rFonts w:cs="Arial"/>
                <w:sz w:val="20"/>
              </w:rPr>
            </w:pPr>
            <w:r w:rsidRPr="004C4657">
              <w:rPr>
                <w:rFonts w:cs="Arial"/>
                <w:sz w:val="20"/>
              </w:rPr>
              <w:t xml:space="preserve">If possible limit strenuous tasks to morning or late afternoon hours.   Rest breaks in shade must be provided at least 10 minutes every 2 hours (or more if needed).  Effective means of communication, observation and monitoring for sign of heat illness is required at all times.  </w:t>
            </w:r>
            <w:r w:rsidRPr="004C4657">
              <w:rPr>
                <w:rFonts w:cs="Arial"/>
                <w:b/>
                <w:sz w:val="20"/>
              </w:rPr>
              <w:t>Pre-shift meeting required.</w:t>
            </w:r>
            <w:r w:rsidRPr="004C4657">
              <w:rPr>
                <w:rFonts w:cs="Arial"/>
                <w:sz w:val="20"/>
              </w:rPr>
              <w:t xml:space="preserve">  </w:t>
            </w:r>
          </w:p>
          <w:p w14:paraId="427C79F2" w14:textId="77777777" w:rsidR="00B41DA9" w:rsidRPr="004C4657" w:rsidRDefault="00B41DA9" w:rsidP="00A44A94">
            <w:pPr>
              <w:rPr>
                <w:rFonts w:cs="Arial"/>
                <w:b/>
                <w:bCs/>
                <w:sz w:val="20"/>
              </w:rPr>
            </w:pPr>
            <w:r w:rsidRPr="004C4657">
              <w:rPr>
                <w:rFonts w:cs="Arial"/>
                <w:sz w:val="20"/>
              </w:rPr>
              <w:t xml:space="preserve"> </w:t>
            </w:r>
            <w:r w:rsidRPr="004C4657">
              <w:rPr>
                <w:rFonts w:cs="Arial"/>
                <w:sz w:val="20"/>
              </w:rPr>
              <w:sym w:font="Symbol" w:char="F0F0"/>
            </w:r>
            <w:r w:rsidRPr="004C4657">
              <w:rPr>
                <w:rFonts w:cs="Arial"/>
                <w:sz w:val="20"/>
              </w:rPr>
              <w:t xml:space="preserve"> Direct supervision  </w:t>
            </w:r>
            <w:r w:rsidRPr="004C4657">
              <w:rPr>
                <w:rFonts w:cs="Arial"/>
                <w:sz w:val="20"/>
              </w:rPr>
              <w:sym w:font="Symbol" w:char="F0F0"/>
            </w:r>
            <w:r w:rsidRPr="004C4657">
              <w:rPr>
                <w:rFonts w:cs="Arial"/>
                <w:sz w:val="20"/>
              </w:rPr>
              <w:t xml:space="preserve"> Buddy system  </w:t>
            </w:r>
            <w:r w:rsidRPr="004C4657">
              <w:rPr>
                <w:rFonts w:cs="Arial"/>
                <w:sz w:val="20"/>
              </w:rPr>
              <w:sym w:font="Symbol" w:char="F0F0"/>
            </w:r>
            <w:r w:rsidRPr="004C4657">
              <w:rPr>
                <w:rFonts w:cs="Arial"/>
                <w:sz w:val="20"/>
              </w:rPr>
              <w:t xml:space="preserve"> Reliable cell or radio contact  </w:t>
            </w:r>
            <w:r w:rsidRPr="004C4657">
              <w:rPr>
                <w:rFonts w:cs="Arial"/>
                <w:sz w:val="20"/>
              </w:rPr>
              <w:sym w:font="Symbol" w:char="F0F0"/>
            </w:r>
            <w:r w:rsidRPr="004C4657">
              <w:rPr>
                <w:rFonts w:cs="Arial"/>
                <w:sz w:val="20"/>
              </w:rPr>
              <w:t xml:space="preserve"> Other, describe below:</w:t>
            </w:r>
          </w:p>
        </w:tc>
      </w:tr>
      <w:tr w:rsidR="00B41DA9" w:rsidRPr="004C4657" w14:paraId="73BFCC1C" w14:textId="77777777" w:rsidTr="00642E76">
        <w:tc>
          <w:tcPr>
            <w:tcW w:w="9900" w:type="dxa"/>
            <w:shd w:val="clear" w:color="auto" w:fill="FFFFFF" w:themeFill="background1"/>
            <w:tcMar>
              <w:top w:w="43" w:type="dxa"/>
              <w:left w:w="115" w:type="dxa"/>
              <w:bottom w:w="43" w:type="dxa"/>
              <w:right w:w="115" w:type="dxa"/>
            </w:tcMar>
            <w:vAlign w:val="center"/>
          </w:tcPr>
          <w:p w14:paraId="28872EF5" w14:textId="77777777" w:rsidR="00B41DA9" w:rsidRPr="004C4657" w:rsidRDefault="00B41DA9" w:rsidP="00A44A94">
            <w:pPr>
              <w:rPr>
                <w:rFonts w:cs="Arial"/>
                <w:b/>
                <w:sz w:val="16"/>
                <w:szCs w:val="16"/>
              </w:rPr>
            </w:pPr>
            <w:r w:rsidRPr="004C4657">
              <w:rPr>
                <w:rFonts w:cs="Arial"/>
                <w:b/>
                <w:sz w:val="16"/>
                <w:szCs w:val="16"/>
              </w:rPr>
              <w:t>List names of any new employees working in heat for less than 14 days that must be supervised at all times:</w:t>
            </w:r>
          </w:p>
          <w:p w14:paraId="65212E6A" w14:textId="77777777" w:rsidR="00B41DA9" w:rsidRPr="004C4657" w:rsidRDefault="00B41DA9" w:rsidP="00A44A94">
            <w:pPr>
              <w:rPr>
                <w:rFonts w:cs="Arial"/>
                <w:b/>
                <w:sz w:val="20"/>
              </w:rPr>
            </w:pPr>
          </w:p>
          <w:p w14:paraId="44FE884D" w14:textId="77777777" w:rsidR="00B41DA9" w:rsidRPr="004C4657" w:rsidRDefault="00B41DA9" w:rsidP="00A44A94">
            <w:pPr>
              <w:rPr>
                <w:rFonts w:cs="Arial"/>
                <w:b/>
                <w:sz w:val="20"/>
              </w:rPr>
            </w:pPr>
          </w:p>
        </w:tc>
      </w:tr>
      <w:tr w:rsidR="00B41DA9" w:rsidRPr="004C4657" w14:paraId="39CDB737" w14:textId="77777777" w:rsidTr="00642E76">
        <w:tc>
          <w:tcPr>
            <w:tcW w:w="9900" w:type="dxa"/>
            <w:shd w:val="clear" w:color="auto" w:fill="D9D9D9"/>
            <w:tcMar>
              <w:top w:w="43" w:type="dxa"/>
              <w:left w:w="115" w:type="dxa"/>
              <w:bottom w:w="43" w:type="dxa"/>
              <w:right w:w="115" w:type="dxa"/>
            </w:tcMar>
            <w:vAlign w:val="center"/>
          </w:tcPr>
          <w:p w14:paraId="2A2DCAE7" w14:textId="3C243C0D" w:rsidR="00B41DA9" w:rsidRPr="004C4657" w:rsidRDefault="00B41DA9" w:rsidP="00A44A94">
            <w:pPr>
              <w:rPr>
                <w:rFonts w:cs="Arial"/>
                <w:b/>
                <w:bCs/>
                <w:sz w:val="20"/>
              </w:rPr>
            </w:pPr>
            <w:r w:rsidRPr="004C4657">
              <w:rPr>
                <w:rFonts w:cs="Arial"/>
                <w:sz w:val="20"/>
              </w:rPr>
              <w:lastRenderedPageBreak/>
              <w:br w:type="page"/>
            </w:r>
            <w:r w:rsidRPr="004C4657">
              <w:rPr>
                <w:rFonts w:cs="Arial"/>
                <w:b/>
                <w:sz w:val="20"/>
              </w:rPr>
              <w:t xml:space="preserve">First Aid Reference and Emergency Response - Signs and Symptoms of Heat Illness </w:t>
            </w:r>
          </w:p>
        </w:tc>
      </w:tr>
      <w:tr w:rsidR="00B41DA9" w:rsidRPr="00B41DA9" w14:paraId="5F40355D" w14:textId="77777777" w:rsidTr="00642E76">
        <w:tc>
          <w:tcPr>
            <w:tcW w:w="9900" w:type="dxa"/>
            <w:shd w:val="clear" w:color="auto" w:fill="FFFFFF" w:themeFill="background1"/>
            <w:tcMar>
              <w:top w:w="43" w:type="dxa"/>
              <w:left w:w="115" w:type="dxa"/>
              <w:bottom w:w="43" w:type="dxa"/>
              <w:right w:w="115" w:type="dxa"/>
            </w:tcMar>
            <w:vAlign w:val="center"/>
          </w:tcPr>
          <w:p w14:paraId="23FA94C5" w14:textId="77777777" w:rsidR="00B41DA9" w:rsidRPr="00B41DA9" w:rsidRDefault="00B41DA9" w:rsidP="00A44A94">
            <w:pPr>
              <w:rPr>
                <w:rFonts w:cs="Arial"/>
                <w:b/>
                <w:sz w:val="16"/>
                <w:szCs w:val="16"/>
              </w:rPr>
            </w:pPr>
          </w:p>
          <w:tbl>
            <w:tblPr>
              <w:tblStyle w:val="TableGrid2"/>
              <w:tblW w:w="0" w:type="auto"/>
              <w:tblLook w:val="04A0" w:firstRow="1" w:lastRow="0" w:firstColumn="1" w:lastColumn="0" w:noHBand="0" w:noVBand="1"/>
            </w:tblPr>
            <w:tblGrid>
              <w:gridCol w:w="3390"/>
              <w:gridCol w:w="3046"/>
              <w:gridCol w:w="3219"/>
            </w:tblGrid>
            <w:tr w:rsidR="00B41DA9" w:rsidRPr="00B41DA9" w14:paraId="708E89E2" w14:textId="77777777" w:rsidTr="00642E76">
              <w:tc>
                <w:tcPr>
                  <w:tcW w:w="3390" w:type="dxa"/>
                </w:tcPr>
                <w:p w14:paraId="5F2A1099" w14:textId="77777777" w:rsidR="00B41DA9" w:rsidRPr="00B41DA9" w:rsidRDefault="00B41DA9" w:rsidP="00A44A94">
                  <w:pPr>
                    <w:spacing w:before="60" w:after="60"/>
                    <w:rPr>
                      <w:rFonts w:cs="Arial"/>
                      <w:b/>
                      <w:sz w:val="16"/>
                      <w:szCs w:val="16"/>
                    </w:rPr>
                  </w:pPr>
                  <w:r w:rsidRPr="00B41DA9">
                    <w:rPr>
                      <w:rFonts w:cs="Arial"/>
                      <w:b/>
                      <w:sz w:val="16"/>
                      <w:szCs w:val="16"/>
                    </w:rPr>
                    <w:t>Signs &amp; Symptoms</w:t>
                  </w:r>
                </w:p>
              </w:tc>
              <w:tc>
                <w:tcPr>
                  <w:tcW w:w="3046" w:type="dxa"/>
                </w:tcPr>
                <w:p w14:paraId="6BCB9EE9" w14:textId="77777777" w:rsidR="00B41DA9" w:rsidRPr="00B41DA9" w:rsidRDefault="00B41DA9" w:rsidP="00A44A94">
                  <w:pPr>
                    <w:spacing w:before="60" w:after="60"/>
                    <w:rPr>
                      <w:rFonts w:cs="Arial"/>
                      <w:b/>
                      <w:sz w:val="16"/>
                      <w:szCs w:val="16"/>
                    </w:rPr>
                  </w:pPr>
                  <w:r w:rsidRPr="00B41DA9">
                    <w:rPr>
                      <w:rFonts w:cs="Arial"/>
                      <w:b/>
                      <w:sz w:val="16"/>
                      <w:szCs w:val="16"/>
                    </w:rPr>
                    <w:t>Treatment</w:t>
                  </w:r>
                </w:p>
              </w:tc>
              <w:tc>
                <w:tcPr>
                  <w:tcW w:w="3219" w:type="dxa"/>
                </w:tcPr>
                <w:p w14:paraId="7D9C4EF8" w14:textId="77777777" w:rsidR="00B41DA9" w:rsidRPr="00B41DA9" w:rsidRDefault="00B41DA9" w:rsidP="00A44A94">
                  <w:pPr>
                    <w:spacing w:before="60" w:after="60"/>
                    <w:rPr>
                      <w:rFonts w:cs="Arial"/>
                      <w:b/>
                      <w:sz w:val="16"/>
                      <w:szCs w:val="16"/>
                    </w:rPr>
                  </w:pPr>
                  <w:r w:rsidRPr="00B41DA9">
                    <w:rPr>
                      <w:rFonts w:cs="Arial"/>
                      <w:b/>
                      <w:sz w:val="16"/>
                      <w:szCs w:val="16"/>
                    </w:rPr>
                    <w:t xml:space="preserve">Response Action: </w:t>
                  </w:r>
                </w:p>
              </w:tc>
            </w:tr>
            <w:tr w:rsidR="00B41DA9" w:rsidRPr="00B41DA9" w14:paraId="59217C21" w14:textId="77777777" w:rsidTr="00642E76">
              <w:tc>
                <w:tcPr>
                  <w:tcW w:w="3390" w:type="dxa"/>
                </w:tcPr>
                <w:p w14:paraId="274CA4CE" w14:textId="77777777" w:rsidR="00B41DA9" w:rsidRPr="00B41DA9" w:rsidRDefault="00B41DA9" w:rsidP="00A44A94">
                  <w:pPr>
                    <w:spacing w:before="60"/>
                    <w:rPr>
                      <w:rFonts w:cs="Arial"/>
                      <w:b/>
                      <w:sz w:val="16"/>
                      <w:szCs w:val="16"/>
                    </w:rPr>
                  </w:pPr>
                  <w:r w:rsidRPr="00B41DA9">
                    <w:rPr>
                      <w:rFonts w:cs="Arial"/>
                      <w:b/>
                      <w:sz w:val="16"/>
                      <w:szCs w:val="16"/>
                    </w:rPr>
                    <w:t>HEAT EXHAUSTION</w:t>
                  </w:r>
                </w:p>
                <w:p w14:paraId="425B367F" w14:textId="77777777" w:rsidR="00B41DA9" w:rsidRPr="00B41DA9" w:rsidRDefault="00B41DA9" w:rsidP="00A44A94">
                  <w:pPr>
                    <w:numPr>
                      <w:ilvl w:val="0"/>
                      <w:numId w:val="40"/>
                    </w:numPr>
                    <w:spacing w:before="60"/>
                    <w:ind w:left="312" w:firstLine="0"/>
                    <w:contextualSpacing/>
                    <w:rPr>
                      <w:rFonts w:cs="Arial"/>
                      <w:sz w:val="16"/>
                      <w:szCs w:val="16"/>
                      <w:lang w:bidi="en-US"/>
                    </w:rPr>
                  </w:pPr>
                  <w:r w:rsidRPr="00B41DA9">
                    <w:rPr>
                      <w:rFonts w:cs="Arial"/>
                      <w:sz w:val="16"/>
                      <w:szCs w:val="16"/>
                      <w:lang w:bidi="en-US"/>
                    </w:rPr>
                    <w:t>Dizziness, headache</w:t>
                  </w:r>
                </w:p>
                <w:p w14:paraId="404680CD" w14:textId="77777777" w:rsidR="00B41DA9" w:rsidRPr="00B41DA9" w:rsidRDefault="00B41DA9" w:rsidP="00A44A94">
                  <w:pPr>
                    <w:numPr>
                      <w:ilvl w:val="0"/>
                      <w:numId w:val="40"/>
                    </w:numPr>
                    <w:spacing w:before="60"/>
                    <w:ind w:left="312" w:firstLine="0"/>
                    <w:contextualSpacing/>
                    <w:rPr>
                      <w:rFonts w:cs="Arial"/>
                      <w:sz w:val="16"/>
                      <w:szCs w:val="16"/>
                      <w:lang w:bidi="en-US"/>
                    </w:rPr>
                  </w:pPr>
                  <w:r w:rsidRPr="00B41DA9">
                    <w:rPr>
                      <w:rFonts w:cs="Arial"/>
                      <w:sz w:val="16"/>
                      <w:szCs w:val="16"/>
                      <w:lang w:bidi="en-US"/>
                    </w:rPr>
                    <w:t xml:space="preserve">Rapid heart rate </w:t>
                  </w:r>
                </w:p>
                <w:p w14:paraId="6BC80A11" w14:textId="77777777" w:rsidR="00B41DA9" w:rsidRPr="00B41DA9" w:rsidRDefault="00B41DA9" w:rsidP="00A44A94">
                  <w:pPr>
                    <w:numPr>
                      <w:ilvl w:val="0"/>
                      <w:numId w:val="40"/>
                    </w:numPr>
                    <w:spacing w:before="60"/>
                    <w:ind w:left="312" w:firstLine="0"/>
                    <w:contextualSpacing/>
                    <w:rPr>
                      <w:rFonts w:cs="Arial"/>
                      <w:sz w:val="16"/>
                      <w:szCs w:val="16"/>
                      <w:lang w:bidi="en-US"/>
                    </w:rPr>
                  </w:pPr>
                  <w:r w:rsidRPr="00B41DA9">
                    <w:rPr>
                      <w:rFonts w:cs="Arial"/>
                      <w:sz w:val="16"/>
                      <w:szCs w:val="16"/>
                      <w:lang w:bidi="en-US"/>
                    </w:rPr>
                    <w:t>Pale, cool, clammy or flushed skin</w:t>
                  </w:r>
                </w:p>
                <w:p w14:paraId="743726F5" w14:textId="77777777" w:rsidR="00B41DA9" w:rsidRPr="00B41DA9" w:rsidRDefault="00B41DA9" w:rsidP="00A44A94">
                  <w:pPr>
                    <w:numPr>
                      <w:ilvl w:val="0"/>
                      <w:numId w:val="40"/>
                    </w:numPr>
                    <w:spacing w:before="60"/>
                    <w:ind w:left="312" w:firstLine="0"/>
                    <w:contextualSpacing/>
                    <w:rPr>
                      <w:rFonts w:cs="Arial"/>
                      <w:sz w:val="16"/>
                      <w:szCs w:val="16"/>
                      <w:lang w:bidi="en-US"/>
                    </w:rPr>
                  </w:pPr>
                  <w:r w:rsidRPr="00B41DA9">
                    <w:rPr>
                      <w:rFonts w:cs="Arial"/>
                      <w:sz w:val="16"/>
                      <w:szCs w:val="16"/>
                      <w:lang w:bidi="en-US"/>
                    </w:rPr>
                    <w:t>Nausea and/or vomiting</w:t>
                  </w:r>
                </w:p>
                <w:p w14:paraId="02DE7DB8" w14:textId="77777777" w:rsidR="00B41DA9" w:rsidRPr="00B41DA9" w:rsidRDefault="00B41DA9" w:rsidP="00A44A94">
                  <w:pPr>
                    <w:numPr>
                      <w:ilvl w:val="0"/>
                      <w:numId w:val="40"/>
                    </w:numPr>
                    <w:spacing w:before="60"/>
                    <w:ind w:left="312" w:firstLine="0"/>
                    <w:contextualSpacing/>
                    <w:rPr>
                      <w:rFonts w:cs="Arial"/>
                      <w:sz w:val="16"/>
                      <w:szCs w:val="16"/>
                      <w:lang w:bidi="en-US"/>
                    </w:rPr>
                  </w:pPr>
                  <w:r w:rsidRPr="00B41DA9">
                    <w:rPr>
                      <w:rFonts w:cs="Arial"/>
                      <w:sz w:val="16"/>
                      <w:szCs w:val="16"/>
                      <w:lang w:bidi="en-US"/>
                    </w:rPr>
                    <w:t>Fatigue, thirst, muscle cramps</w:t>
                  </w:r>
                </w:p>
              </w:tc>
              <w:tc>
                <w:tcPr>
                  <w:tcW w:w="3046" w:type="dxa"/>
                </w:tcPr>
                <w:p w14:paraId="2C89A0EF" w14:textId="77777777" w:rsidR="00B41DA9" w:rsidRPr="00B41DA9" w:rsidRDefault="00B41DA9" w:rsidP="00A44A94">
                  <w:pPr>
                    <w:spacing w:before="60"/>
                    <w:ind w:left="334"/>
                    <w:contextualSpacing/>
                    <w:rPr>
                      <w:rFonts w:cs="Arial"/>
                      <w:sz w:val="6"/>
                      <w:szCs w:val="6"/>
                      <w:lang w:bidi="en-US"/>
                    </w:rPr>
                  </w:pPr>
                </w:p>
                <w:p w14:paraId="36EFC74B" w14:textId="77777777" w:rsidR="00B41DA9" w:rsidRPr="00B41DA9" w:rsidRDefault="00B41DA9" w:rsidP="00A44A94">
                  <w:pPr>
                    <w:numPr>
                      <w:ilvl w:val="0"/>
                      <w:numId w:val="38"/>
                    </w:numPr>
                    <w:spacing w:before="60"/>
                    <w:ind w:left="334" w:firstLine="0"/>
                    <w:contextualSpacing/>
                    <w:rPr>
                      <w:rFonts w:cs="Arial"/>
                      <w:sz w:val="16"/>
                      <w:szCs w:val="16"/>
                      <w:lang w:bidi="en-US"/>
                    </w:rPr>
                  </w:pPr>
                  <w:r w:rsidRPr="00B41DA9">
                    <w:rPr>
                      <w:rFonts w:cs="Arial"/>
                      <w:sz w:val="16"/>
                      <w:szCs w:val="16"/>
                      <w:lang w:bidi="en-US"/>
                    </w:rPr>
                    <w:t>Stop all exertion.</w:t>
                  </w:r>
                </w:p>
                <w:p w14:paraId="27BD6A41" w14:textId="77777777" w:rsidR="00B41DA9" w:rsidRPr="00B41DA9" w:rsidRDefault="00B41DA9" w:rsidP="00A44A94">
                  <w:pPr>
                    <w:numPr>
                      <w:ilvl w:val="0"/>
                      <w:numId w:val="38"/>
                    </w:numPr>
                    <w:spacing w:before="60"/>
                    <w:ind w:left="334" w:firstLine="0"/>
                    <w:contextualSpacing/>
                    <w:rPr>
                      <w:rFonts w:cs="Arial"/>
                      <w:sz w:val="16"/>
                      <w:szCs w:val="16"/>
                      <w:lang w:bidi="en-US"/>
                    </w:rPr>
                  </w:pPr>
                  <w:r w:rsidRPr="00B41DA9">
                    <w:rPr>
                      <w:rFonts w:cs="Arial"/>
                      <w:sz w:val="16"/>
                      <w:szCs w:val="16"/>
                      <w:lang w:bidi="en-US"/>
                    </w:rPr>
                    <w:t>Move to a cool shaded place.</w:t>
                  </w:r>
                </w:p>
                <w:p w14:paraId="28A20992" w14:textId="77777777" w:rsidR="00B41DA9" w:rsidRPr="00B41DA9" w:rsidRDefault="00B41DA9" w:rsidP="00A44A94">
                  <w:pPr>
                    <w:numPr>
                      <w:ilvl w:val="0"/>
                      <w:numId w:val="38"/>
                    </w:numPr>
                    <w:spacing w:before="60"/>
                    <w:ind w:left="334" w:firstLine="0"/>
                    <w:contextualSpacing/>
                    <w:rPr>
                      <w:rFonts w:cs="Arial"/>
                      <w:sz w:val="16"/>
                      <w:szCs w:val="16"/>
                      <w:lang w:bidi="en-US"/>
                    </w:rPr>
                  </w:pPr>
                  <w:r w:rsidRPr="00B41DA9">
                    <w:rPr>
                      <w:rFonts w:cs="Arial"/>
                      <w:sz w:val="16"/>
                      <w:szCs w:val="16"/>
                      <w:lang w:bidi="en-US"/>
                    </w:rPr>
                    <w:t>Hydrate with cool water.</w:t>
                  </w:r>
                </w:p>
              </w:tc>
              <w:tc>
                <w:tcPr>
                  <w:tcW w:w="3219" w:type="dxa"/>
                </w:tcPr>
                <w:p w14:paraId="6B55E43A" w14:textId="77777777" w:rsidR="00B41DA9" w:rsidRPr="00B41DA9" w:rsidRDefault="00B41DA9" w:rsidP="00A44A94">
                  <w:pPr>
                    <w:spacing w:before="60"/>
                    <w:rPr>
                      <w:rFonts w:cs="Arial"/>
                      <w:sz w:val="16"/>
                      <w:szCs w:val="16"/>
                    </w:rPr>
                  </w:pPr>
                  <w:r w:rsidRPr="00B41DA9">
                    <w:rPr>
                      <w:rFonts w:cs="Arial"/>
                      <w:sz w:val="16"/>
                      <w:szCs w:val="16"/>
                    </w:rPr>
                    <w:t xml:space="preserve">The most common type of heat illness.  Initiate treatment. If no improvement, call 911 and seek medical help.  Do not return to work in the sun.  Heat exhaustion can progress to heat stroke.  </w:t>
                  </w:r>
                </w:p>
              </w:tc>
            </w:tr>
            <w:tr w:rsidR="00B41DA9" w:rsidRPr="00B41DA9" w14:paraId="78842E16" w14:textId="77777777" w:rsidTr="00642E76">
              <w:tc>
                <w:tcPr>
                  <w:tcW w:w="3390" w:type="dxa"/>
                </w:tcPr>
                <w:p w14:paraId="74A3EFF4" w14:textId="77777777" w:rsidR="00B41DA9" w:rsidRPr="00B41DA9" w:rsidRDefault="00B41DA9" w:rsidP="00A44A94">
                  <w:pPr>
                    <w:spacing w:before="60"/>
                    <w:rPr>
                      <w:rFonts w:cs="Arial"/>
                      <w:b/>
                      <w:sz w:val="16"/>
                      <w:szCs w:val="16"/>
                    </w:rPr>
                  </w:pPr>
                  <w:r w:rsidRPr="00B41DA9">
                    <w:rPr>
                      <w:rFonts w:cs="Arial"/>
                      <w:b/>
                      <w:sz w:val="16"/>
                      <w:szCs w:val="16"/>
                    </w:rPr>
                    <w:t>HEAT STROKE</w:t>
                  </w:r>
                </w:p>
                <w:p w14:paraId="5039480B" w14:textId="77777777" w:rsidR="00B41DA9" w:rsidRPr="00B41DA9" w:rsidRDefault="00B41DA9" w:rsidP="00A44A94">
                  <w:pPr>
                    <w:numPr>
                      <w:ilvl w:val="0"/>
                      <w:numId w:val="39"/>
                    </w:numPr>
                    <w:spacing w:before="60"/>
                    <w:ind w:left="312" w:firstLine="0"/>
                    <w:contextualSpacing/>
                    <w:rPr>
                      <w:rFonts w:cs="Arial"/>
                      <w:sz w:val="16"/>
                      <w:szCs w:val="16"/>
                      <w:lang w:bidi="en-US"/>
                    </w:rPr>
                  </w:pPr>
                  <w:r w:rsidRPr="00B41DA9">
                    <w:rPr>
                      <w:rFonts w:cs="Arial"/>
                      <w:sz w:val="16"/>
                      <w:szCs w:val="16"/>
                      <w:lang w:bidi="en-US"/>
                    </w:rPr>
                    <w:t>Disoriented, irritable, combative, unconscious</w:t>
                  </w:r>
                </w:p>
                <w:p w14:paraId="408DB71F" w14:textId="77777777" w:rsidR="00B41DA9" w:rsidRPr="00B41DA9" w:rsidRDefault="00B41DA9" w:rsidP="00A44A94">
                  <w:pPr>
                    <w:numPr>
                      <w:ilvl w:val="0"/>
                      <w:numId w:val="39"/>
                    </w:numPr>
                    <w:spacing w:before="60"/>
                    <w:ind w:left="312" w:firstLine="0"/>
                    <w:contextualSpacing/>
                    <w:rPr>
                      <w:rFonts w:cs="Arial"/>
                      <w:sz w:val="16"/>
                      <w:szCs w:val="16"/>
                      <w:lang w:bidi="en-US"/>
                    </w:rPr>
                  </w:pPr>
                  <w:r w:rsidRPr="00B41DA9">
                    <w:rPr>
                      <w:rFonts w:cs="Arial"/>
                      <w:sz w:val="16"/>
                      <w:szCs w:val="16"/>
                      <w:lang w:bidi="en-US"/>
                    </w:rPr>
                    <w:t>Hallucinations, seizures, poor balance</w:t>
                  </w:r>
                </w:p>
                <w:p w14:paraId="17B6F409" w14:textId="77777777" w:rsidR="00B41DA9" w:rsidRPr="00B41DA9" w:rsidRDefault="00B41DA9" w:rsidP="00A44A94">
                  <w:pPr>
                    <w:numPr>
                      <w:ilvl w:val="0"/>
                      <w:numId w:val="39"/>
                    </w:numPr>
                    <w:spacing w:before="60"/>
                    <w:ind w:left="312" w:firstLine="0"/>
                    <w:contextualSpacing/>
                    <w:rPr>
                      <w:rFonts w:cs="Arial"/>
                      <w:sz w:val="16"/>
                      <w:szCs w:val="16"/>
                      <w:lang w:bidi="en-US"/>
                    </w:rPr>
                  </w:pPr>
                  <w:r w:rsidRPr="00B41DA9">
                    <w:rPr>
                      <w:rFonts w:cs="Arial"/>
                      <w:sz w:val="16"/>
                      <w:szCs w:val="16"/>
                      <w:lang w:bidi="en-US"/>
                    </w:rPr>
                    <w:t>Rapid heart rate</w:t>
                  </w:r>
                </w:p>
                <w:p w14:paraId="60BCB397" w14:textId="77777777" w:rsidR="00B41DA9" w:rsidRPr="00B41DA9" w:rsidRDefault="00B41DA9" w:rsidP="00A44A94">
                  <w:pPr>
                    <w:numPr>
                      <w:ilvl w:val="0"/>
                      <w:numId w:val="39"/>
                    </w:numPr>
                    <w:spacing w:before="60"/>
                    <w:ind w:left="312" w:firstLine="0"/>
                    <w:contextualSpacing/>
                    <w:rPr>
                      <w:rFonts w:cs="Arial"/>
                      <w:sz w:val="16"/>
                      <w:szCs w:val="16"/>
                      <w:lang w:bidi="en-US"/>
                    </w:rPr>
                  </w:pPr>
                  <w:r w:rsidRPr="00B41DA9">
                    <w:rPr>
                      <w:rFonts w:cs="Arial"/>
                      <w:sz w:val="16"/>
                      <w:szCs w:val="16"/>
                      <w:lang w:bidi="en-US"/>
                    </w:rPr>
                    <w:t>Hot, dry and red skin (possibly moist and pale)</w:t>
                  </w:r>
                </w:p>
                <w:p w14:paraId="42429C25" w14:textId="77777777" w:rsidR="00B41DA9" w:rsidRPr="00B41DA9" w:rsidRDefault="00B41DA9" w:rsidP="00A44A94">
                  <w:pPr>
                    <w:numPr>
                      <w:ilvl w:val="0"/>
                      <w:numId w:val="39"/>
                    </w:numPr>
                    <w:spacing w:before="60"/>
                    <w:ind w:left="312" w:firstLine="0"/>
                    <w:contextualSpacing/>
                    <w:rPr>
                      <w:rFonts w:cs="Arial"/>
                      <w:sz w:val="16"/>
                      <w:szCs w:val="16"/>
                      <w:lang w:bidi="en-US"/>
                    </w:rPr>
                  </w:pPr>
                  <w:r w:rsidRPr="00B41DA9">
                    <w:rPr>
                      <w:rFonts w:cs="Arial"/>
                      <w:sz w:val="16"/>
                      <w:szCs w:val="16"/>
                      <w:lang w:bidi="en-US"/>
                    </w:rPr>
                    <w:t xml:space="preserve">Fever, body temperature above 104 </w:t>
                  </w:r>
                  <w:r w:rsidRPr="00B41DA9">
                    <w:rPr>
                      <w:lang w:bidi="en-US"/>
                    </w:rPr>
                    <w:sym w:font="Symbol" w:char="F0B0"/>
                  </w:r>
                  <w:r w:rsidRPr="00B41DA9">
                    <w:rPr>
                      <w:rFonts w:cs="Arial"/>
                      <w:sz w:val="16"/>
                      <w:szCs w:val="16"/>
                      <w:lang w:bidi="en-US"/>
                    </w:rPr>
                    <w:t>F</w:t>
                  </w:r>
                </w:p>
              </w:tc>
              <w:tc>
                <w:tcPr>
                  <w:tcW w:w="3046" w:type="dxa"/>
                </w:tcPr>
                <w:p w14:paraId="106D0DB0" w14:textId="77777777" w:rsidR="00B41DA9" w:rsidRPr="00B41DA9" w:rsidRDefault="00B41DA9" w:rsidP="00A44A94">
                  <w:pPr>
                    <w:spacing w:before="60"/>
                    <w:ind w:left="334"/>
                    <w:contextualSpacing/>
                    <w:rPr>
                      <w:rFonts w:cs="Arial"/>
                      <w:sz w:val="6"/>
                      <w:szCs w:val="6"/>
                      <w:lang w:bidi="en-US"/>
                    </w:rPr>
                  </w:pPr>
                </w:p>
                <w:p w14:paraId="42B2CF09" w14:textId="77777777" w:rsidR="00B41DA9" w:rsidRPr="00B41DA9" w:rsidRDefault="00B41DA9" w:rsidP="00A44A94">
                  <w:pPr>
                    <w:numPr>
                      <w:ilvl w:val="0"/>
                      <w:numId w:val="37"/>
                    </w:numPr>
                    <w:spacing w:before="60"/>
                    <w:ind w:left="334" w:firstLine="0"/>
                    <w:contextualSpacing/>
                    <w:rPr>
                      <w:rFonts w:cs="Arial"/>
                      <w:sz w:val="16"/>
                      <w:szCs w:val="16"/>
                      <w:lang w:bidi="en-US"/>
                    </w:rPr>
                  </w:pPr>
                  <w:r w:rsidRPr="00B41DA9">
                    <w:rPr>
                      <w:rFonts w:cs="Arial"/>
                      <w:sz w:val="16"/>
                      <w:szCs w:val="16"/>
                      <w:lang w:bidi="en-US"/>
                    </w:rPr>
                    <w:t xml:space="preserve">Move (gently) to a cooler spot in shade. </w:t>
                  </w:r>
                </w:p>
                <w:p w14:paraId="60BD6BA7" w14:textId="77777777" w:rsidR="00B41DA9" w:rsidRPr="00B41DA9" w:rsidRDefault="00B41DA9" w:rsidP="00A44A94">
                  <w:pPr>
                    <w:numPr>
                      <w:ilvl w:val="0"/>
                      <w:numId w:val="37"/>
                    </w:numPr>
                    <w:spacing w:before="60"/>
                    <w:ind w:left="334" w:firstLine="0"/>
                    <w:contextualSpacing/>
                    <w:rPr>
                      <w:rFonts w:cs="Arial"/>
                      <w:sz w:val="16"/>
                      <w:szCs w:val="16"/>
                      <w:lang w:bidi="en-US"/>
                    </w:rPr>
                  </w:pPr>
                  <w:r w:rsidRPr="00B41DA9">
                    <w:rPr>
                      <w:rFonts w:cs="Arial"/>
                      <w:sz w:val="16"/>
                      <w:szCs w:val="16"/>
                      <w:lang w:bidi="en-US"/>
                    </w:rPr>
                    <w:t xml:space="preserve">Loosen clothing and spray exposed skin with water and fan. </w:t>
                  </w:r>
                </w:p>
                <w:p w14:paraId="5DD7C846" w14:textId="77777777" w:rsidR="00B41DA9" w:rsidRPr="00B41DA9" w:rsidRDefault="00B41DA9" w:rsidP="00A44A94">
                  <w:pPr>
                    <w:numPr>
                      <w:ilvl w:val="0"/>
                      <w:numId w:val="37"/>
                    </w:numPr>
                    <w:spacing w:before="60"/>
                    <w:ind w:left="334" w:firstLine="0"/>
                    <w:contextualSpacing/>
                    <w:rPr>
                      <w:rFonts w:cs="Arial"/>
                      <w:sz w:val="16"/>
                      <w:szCs w:val="16"/>
                      <w:lang w:bidi="en-US"/>
                    </w:rPr>
                  </w:pPr>
                  <w:r w:rsidRPr="00B41DA9">
                    <w:rPr>
                      <w:rFonts w:cs="Arial"/>
                      <w:sz w:val="16"/>
                      <w:szCs w:val="16"/>
                      <w:lang w:bidi="en-US"/>
                    </w:rPr>
                    <w:t>Cool by placing ice or cold packs along neck, chest, armpits and groin.</w:t>
                  </w:r>
                </w:p>
                <w:p w14:paraId="3A2B00C5" w14:textId="77777777" w:rsidR="00B41DA9" w:rsidRPr="00B41DA9" w:rsidRDefault="00B41DA9" w:rsidP="00A44A94">
                  <w:pPr>
                    <w:numPr>
                      <w:ilvl w:val="0"/>
                      <w:numId w:val="37"/>
                    </w:numPr>
                    <w:spacing w:before="60"/>
                    <w:ind w:left="334" w:firstLine="0"/>
                    <w:contextualSpacing/>
                    <w:rPr>
                      <w:rFonts w:cs="Arial"/>
                      <w:sz w:val="16"/>
                      <w:szCs w:val="16"/>
                      <w:lang w:bidi="en-US"/>
                    </w:rPr>
                  </w:pPr>
                  <w:r w:rsidRPr="00B41DA9">
                    <w:rPr>
                      <w:rFonts w:cs="Arial"/>
                      <w:sz w:val="16"/>
                      <w:szCs w:val="16"/>
                      <w:lang w:bidi="en-US"/>
                    </w:rPr>
                    <w:t xml:space="preserve">Do not place ice directly on skin. </w:t>
                  </w:r>
                </w:p>
              </w:tc>
              <w:tc>
                <w:tcPr>
                  <w:tcW w:w="3219" w:type="dxa"/>
                </w:tcPr>
                <w:p w14:paraId="1EC94927" w14:textId="77777777" w:rsidR="00B41DA9" w:rsidRPr="00B41DA9" w:rsidRDefault="00B41DA9" w:rsidP="00A44A94">
                  <w:pPr>
                    <w:spacing w:before="60"/>
                    <w:rPr>
                      <w:rFonts w:cs="Arial"/>
                      <w:b/>
                      <w:sz w:val="16"/>
                      <w:szCs w:val="16"/>
                    </w:rPr>
                  </w:pPr>
                  <w:r w:rsidRPr="00B41DA9">
                    <w:rPr>
                      <w:rFonts w:cs="Arial"/>
                      <w:b/>
                      <w:sz w:val="16"/>
                      <w:szCs w:val="16"/>
                    </w:rPr>
                    <w:t xml:space="preserve">Call 911 or seek medical help immediately. </w:t>
                  </w:r>
                </w:p>
                <w:p w14:paraId="2B0830DD" w14:textId="77777777" w:rsidR="00B41DA9" w:rsidRPr="00B41DA9" w:rsidRDefault="00B41DA9" w:rsidP="00A44A94">
                  <w:pPr>
                    <w:spacing w:before="60"/>
                    <w:rPr>
                      <w:rFonts w:cs="Arial"/>
                      <w:b/>
                      <w:sz w:val="16"/>
                      <w:szCs w:val="16"/>
                    </w:rPr>
                  </w:pPr>
                </w:p>
                <w:p w14:paraId="74476400" w14:textId="77777777" w:rsidR="00B41DA9" w:rsidRPr="00B41DA9" w:rsidRDefault="00B41DA9" w:rsidP="00A44A94">
                  <w:pPr>
                    <w:spacing w:before="60"/>
                    <w:rPr>
                      <w:rFonts w:cs="Arial"/>
                      <w:b/>
                      <w:sz w:val="16"/>
                      <w:szCs w:val="16"/>
                    </w:rPr>
                  </w:pPr>
                  <w:r w:rsidRPr="00B41DA9">
                    <w:rPr>
                      <w:rFonts w:cs="Arial"/>
                      <w:b/>
                      <w:sz w:val="16"/>
                      <w:szCs w:val="16"/>
                    </w:rPr>
                    <w:t xml:space="preserve">Heat stroke is a life threatening medical emergency. A victim can die within minutes if not properly treated. Efforts to reduce body temperature must begin immediately! </w:t>
                  </w:r>
                </w:p>
                <w:p w14:paraId="71D44C68" w14:textId="77777777" w:rsidR="00B41DA9" w:rsidRPr="00B41DA9" w:rsidRDefault="00B41DA9" w:rsidP="00A44A94">
                  <w:pPr>
                    <w:spacing w:before="60"/>
                    <w:rPr>
                      <w:rFonts w:cs="Arial"/>
                      <w:b/>
                      <w:sz w:val="16"/>
                      <w:szCs w:val="16"/>
                    </w:rPr>
                  </w:pPr>
                </w:p>
              </w:tc>
            </w:tr>
          </w:tbl>
          <w:p w14:paraId="01E8E906" w14:textId="77777777" w:rsidR="00B41DA9" w:rsidRPr="00B41DA9" w:rsidRDefault="00B41DA9" w:rsidP="00A44A94">
            <w:pPr>
              <w:rPr>
                <w:rFonts w:cs="Arial"/>
                <w:b/>
                <w:sz w:val="20"/>
              </w:rPr>
            </w:pPr>
          </w:p>
        </w:tc>
      </w:tr>
      <w:tr w:rsidR="00B41DA9" w:rsidRPr="00B41DA9" w14:paraId="52555409" w14:textId="77777777" w:rsidTr="00642E76">
        <w:trPr>
          <w:trHeight w:val="604"/>
        </w:trPr>
        <w:tc>
          <w:tcPr>
            <w:tcW w:w="9900" w:type="dxa"/>
            <w:shd w:val="clear" w:color="auto" w:fill="D9D9D9" w:themeFill="background1" w:themeFillShade="D9"/>
            <w:tcMar>
              <w:top w:w="43" w:type="dxa"/>
              <w:left w:w="115" w:type="dxa"/>
              <w:bottom w:w="43" w:type="dxa"/>
              <w:right w:w="115" w:type="dxa"/>
            </w:tcMar>
            <w:vAlign w:val="center"/>
          </w:tcPr>
          <w:p w14:paraId="3D4C14BE" w14:textId="77777777" w:rsidR="00B41DA9" w:rsidRPr="00B41DA9" w:rsidRDefault="00B41DA9" w:rsidP="00A44A94">
            <w:pPr>
              <w:rPr>
                <w:rFonts w:cs="Arial"/>
                <w:b/>
                <w:sz w:val="20"/>
              </w:rPr>
            </w:pPr>
            <w:r w:rsidRPr="00B41DA9">
              <w:rPr>
                <w:rFonts w:cs="Arial"/>
                <w:b/>
                <w:sz w:val="20"/>
              </w:rPr>
              <w:t>Other Notes</w:t>
            </w:r>
          </w:p>
          <w:p w14:paraId="2AC49358" w14:textId="77777777" w:rsidR="00B41DA9" w:rsidRPr="00B41DA9" w:rsidRDefault="00B41DA9" w:rsidP="00A44A94">
            <w:pPr>
              <w:rPr>
                <w:rFonts w:cs="Arial"/>
                <w:b/>
                <w:sz w:val="20"/>
              </w:rPr>
            </w:pPr>
            <w:r w:rsidRPr="00B41DA9">
              <w:rPr>
                <w:rFonts w:cs="Arial"/>
                <w:b/>
                <w:sz w:val="20"/>
              </w:rPr>
              <w:t>(Attach other documents, maps, etc. as needed)</w:t>
            </w:r>
          </w:p>
        </w:tc>
      </w:tr>
    </w:tbl>
    <w:p w14:paraId="2E85B889" w14:textId="77777777" w:rsidR="00B41DA9" w:rsidRPr="00B41DA9" w:rsidRDefault="00B41DA9" w:rsidP="00A44A94">
      <w:pPr>
        <w:rPr>
          <w:rFonts w:eastAsia="Times New Roman" w:cs="Arial"/>
          <w:b/>
          <w:sz w:val="16"/>
          <w:szCs w:val="16"/>
        </w:rPr>
        <w:sectPr w:rsidR="00B41DA9" w:rsidRPr="00B41DA9" w:rsidSect="00C86339">
          <w:headerReference w:type="default" r:id="rId45"/>
          <w:footerReference w:type="default" r:id="rId46"/>
          <w:footerReference w:type="first" r:id="rId47"/>
          <w:type w:val="continuous"/>
          <w:pgSz w:w="12240" w:h="15840" w:code="1"/>
          <w:pgMar w:top="360" w:right="990" w:bottom="1170" w:left="1350" w:header="1008" w:footer="1008" w:gutter="0"/>
          <w:cols w:space="720"/>
          <w:titlePg/>
          <w:docGrid w:linePitch="360"/>
        </w:sectPr>
      </w:pPr>
    </w:p>
    <w:tbl>
      <w:tblPr>
        <w:tblStyle w:val="TableGrid2"/>
        <w:tblW w:w="9900" w:type="dxa"/>
        <w:tblInd w:w="-815" w:type="dxa"/>
        <w:tblLook w:val="01E0" w:firstRow="1" w:lastRow="1" w:firstColumn="1" w:lastColumn="1" w:noHBand="0" w:noVBand="0"/>
      </w:tblPr>
      <w:tblGrid>
        <w:gridCol w:w="9900"/>
      </w:tblGrid>
      <w:tr w:rsidR="00B41DA9" w:rsidRPr="00B41DA9" w14:paraId="3AE9ADE0" w14:textId="77777777" w:rsidTr="006901DB">
        <w:tc>
          <w:tcPr>
            <w:tcW w:w="9900" w:type="dxa"/>
            <w:shd w:val="clear" w:color="auto" w:fill="FFFFFF" w:themeFill="background1"/>
            <w:tcMar>
              <w:top w:w="43" w:type="dxa"/>
              <w:left w:w="115" w:type="dxa"/>
              <w:bottom w:w="43" w:type="dxa"/>
              <w:right w:w="115" w:type="dxa"/>
            </w:tcMar>
            <w:vAlign w:val="center"/>
          </w:tcPr>
          <w:p w14:paraId="5B051C63" w14:textId="77777777" w:rsidR="00B41DA9" w:rsidRPr="00B41DA9" w:rsidRDefault="00B41DA9" w:rsidP="00A44A94">
            <w:pPr>
              <w:rPr>
                <w:rFonts w:cs="Arial"/>
                <w:b/>
                <w:sz w:val="16"/>
                <w:szCs w:val="16"/>
              </w:rPr>
            </w:pPr>
          </w:p>
          <w:p w14:paraId="6E1ED9C7" w14:textId="77777777" w:rsidR="00B41DA9" w:rsidRPr="00B41DA9" w:rsidRDefault="00B41DA9" w:rsidP="00A44A94">
            <w:pPr>
              <w:rPr>
                <w:rFonts w:cs="Arial"/>
                <w:b/>
                <w:sz w:val="16"/>
                <w:szCs w:val="16"/>
              </w:rPr>
            </w:pPr>
          </w:p>
          <w:p w14:paraId="3095A300" w14:textId="77777777" w:rsidR="00B41DA9" w:rsidRPr="00B41DA9" w:rsidRDefault="00B41DA9" w:rsidP="00A44A94">
            <w:pPr>
              <w:rPr>
                <w:rFonts w:cs="Arial"/>
                <w:b/>
                <w:sz w:val="16"/>
                <w:szCs w:val="16"/>
              </w:rPr>
            </w:pPr>
          </w:p>
          <w:p w14:paraId="779B0CA4" w14:textId="77777777" w:rsidR="00B41DA9" w:rsidRPr="00B41DA9" w:rsidRDefault="00B41DA9" w:rsidP="00A44A94">
            <w:pPr>
              <w:rPr>
                <w:rFonts w:cs="Arial"/>
                <w:b/>
                <w:sz w:val="16"/>
                <w:szCs w:val="16"/>
              </w:rPr>
            </w:pPr>
          </w:p>
          <w:p w14:paraId="1240E106" w14:textId="77777777" w:rsidR="00B41DA9" w:rsidRPr="00B41DA9" w:rsidRDefault="00B41DA9" w:rsidP="00A44A94">
            <w:pPr>
              <w:rPr>
                <w:rFonts w:cs="Arial"/>
                <w:b/>
                <w:sz w:val="16"/>
                <w:szCs w:val="16"/>
              </w:rPr>
            </w:pPr>
          </w:p>
          <w:p w14:paraId="5E0556F4" w14:textId="77777777" w:rsidR="00B41DA9" w:rsidRPr="00B41DA9" w:rsidRDefault="00B41DA9" w:rsidP="00A44A94">
            <w:pPr>
              <w:rPr>
                <w:rFonts w:cs="Arial"/>
                <w:b/>
                <w:sz w:val="16"/>
                <w:szCs w:val="16"/>
              </w:rPr>
            </w:pPr>
          </w:p>
          <w:p w14:paraId="0DE5BC30" w14:textId="77777777" w:rsidR="00B41DA9" w:rsidRPr="00B41DA9" w:rsidRDefault="00B41DA9" w:rsidP="00A44A94">
            <w:pPr>
              <w:rPr>
                <w:rFonts w:cs="Arial"/>
                <w:b/>
                <w:sz w:val="16"/>
                <w:szCs w:val="16"/>
              </w:rPr>
            </w:pPr>
          </w:p>
          <w:p w14:paraId="41714658" w14:textId="77777777" w:rsidR="00B41DA9" w:rsidRPr="00B41DA9" w:rsidRDefault="00B41DA9" w:rsidP="00A44A94">
            <w:pPr>
              <w:rPr>
                <w:rFonts w:cs="Arial"/>
                <w:b/>
                <w:sz w:val="16"/>
                <w:szCs w:val="16"/>
              </w:rPr>
            </w:pPr>
          </w:p>
          <w:p w14:paraId="31A46DB2" w14:textId="77777777" w:rsidR="00B41DA9" w:rsidRPr="00B41DA9" w:rsidRDefault="00B41DA9" w:rsidP="00A44A94">
            <w:pPr>
              <w:rPr>
                <w:rFonts w:cs="Arial"/>
                <w:b/>
                <w:sz w:val="16"/>
                <w:szCs w:val="16"/>
              </w:rPr>
            </w:pPr>
          </w:p>
          <w:p w14:paraId="0C110355" w14:textId="77777777" w:rsidR="00B41DA9" w:rsidRPr="00B41DA9" w:rsidRDefault="00B41DA9" w:rsidP="00A44A94">
            <w:pPr>
              <w:rPr>
                <w:rFonts w:cs="Arial"/>
                <w:b/>
                <w:sz w:val="16"/>
                <w:szCs w:val="16"/>
              </w:rPr>
            </w:pPr>
          </w:p>
          <w:p w14:paraId="03B99A2A" w14:textId="77777777" w:rsidR="00B41DA9" w:rsidRPr="00B41DA9" w:rsidRDefault="00B41DA9" w:rsidP="00A44A94">
            <w:pPr>
              <w:rPr>
                <w:rFonts w:cs="Arial"/>
                <w:b/>
                <w:sz w:val="16"/>
                <w:szCs w:val="16"/>
              </w:rPr>
            </w:pPr>
          </w:p>
          <w:p w14:paraId="025BFF46" w14:textId="77777777" w:rsidR="00B41DA9" w:rsidRPr="00B41DA9" w:rsidRDefault="00B41DA9" w:rsidP="00A44A94">
            <w:pPr>
              <w:rPr>
                <w:rFonts w:cs="Arial"/>
                <w:b/>
                <w:sz w:val="16"/>
                <w:szCs w:val="16"/>
              </w:rPr>
            </w:pPr>
          </w:p>
          <w:p w14:paraId="1E5CD4E2" w14:textId="77777777" w:rsidR="00B41DA9" w:rsidRPr="00B41DA9" w:rsidRDefault="00B41DA9" w:rsidP="00A44A94">
            <w:pPr>
              <w:rPr>
                <w:rFonts w:cs="Arial"/>
                <w:b/>
                <w:sz w:val="16"/>
                <w:szCs w:val="16"/>
              </w:rPr>
            </w:pPr>
          </w:p>
          <w:p w14:paraId="6A5F9B46" w14:textId="77777777" w:rsidR="00B41DA9" w:rsidRPr="00B41DA9" w:rsidRDefault="00B41DA9" w:rsidP="00A44A94">
            <w:pPr>
              <w:rPr>
                <w:rFonts w:cs="Arial"/>
                <w:b/>
                <w:sz w:val="16"/>
                <w:szCs w:val="16"/>
              </w:rPr>
            </w:pPr>
          </w:p>
          <w:p w14:paraId="70D4AD9C" w14:textId="77777777" w:rsidR="00B41DA9" w:rsidRPr="00B41DA9" w:rsidRDefault="00B41DA9" w:rsidP="00A44A94">
            <w:pPr>
              <w:rPr>
                <w:rFonts w:cs="Arial"/>
                <w:b/>
                <w:sz w:val="16"/>
                <w:szCs w:val="16"/>
              </w:rPr>
            </w:pPr>
          </w:p>
          <w:p w14:paraId="2A152A11" w14:textId="77777777" w:rsidR="00B41DA9" w:rsidRPr="00B41DA9" w:rsidRDefault="00B41DA9" w:rsidP="00A44A94">
            <w:pPr>
              <w:rPr>
                <w:rFonts w:cs="Arial"/>
                <w:b/>
                <w:sz w:val="16"/>
                <w:szCs w:val="16"/>
              </w:rPr>
            </w:pPr>
          </w:p>
          <w:p w14:paraId="08FB9357" w14:textId="77777777" w:rsidR="00B41DA9" w:rsidRPr="00B41DA9" w:rsidRDefault="00B41DA9" w:rsidP="00A44A94">
            <w:pPr>
              <w:rPr>
                <w:rFonts w:cs="Arial"/>
                <w:b/>
                <w:sz w:val="16"/>
                <w:szCs w:val="16"/>
              </w:rPr>
            </w:pPr>
          </w:p>
          <w:p w14:paraId="365016D2" w14:textId="77777777" w:rsidR="00B41DA9" w:rsidRPr="00B41DA9" w:rsidRDefault="00B41DA9" w:rsidP="00A44A94">
            <w:pPr>
              <w:rPr>
                <w:rFonts w:cs="Arial"/>
                <w:b/>
                <w:sz w:val="16"/>
                <w:szCs w:val="16"/>
              </w:rPr>
            </w:pPr>
          </w:p>
          <w:p w14:paraId="39884231" w14:textId="77777777" w:rsidR="00B41DA9" w:rsidRPr="00B41DA9" w:rsidRDefault="00B41DA9" w:rsidP="00A44A94">
            <w:pPr>
              <w:rPr>
                <w:rFonts w:cs="Arial"/>
                <w:b/>
                <w:sz w:val="16"/>
                <w:szCs w:val="16"/>
              </w:rPr>
            </w:pPr>
          </w:p>
          <w:p w14:paraId="3B602BB7" w14:textId="77777777" w:rsidR="00B41DA9" w:rsidRPr="00B41DA9" w:rsidRDefault="00B41DA9" w:rsidP="00A44A94">
            <w:pPr>
              <w:rPr>
                <w:rFonts w:cs="Arial"/>
                <w:b/>
                <w:sz w:val="16"/>
                <w:szCs w:val="16"/>
              </w:rPr>
            </w:pPr>
          </w:p>
          <w:p w14:paraId="7379E41E" w14:textId="77777777" w:rsidR="00B41DA9" w:rsidRPr="00B41DA9" w:rsidRDefault="00B41DA9" w:rsidP="00A44A94">
            <w:pPr>
              <w:rPr>
                <w:rFonts w:cs="Arial"/>
                <w:b/>
                <w:sz w:val="16"/>
                <w:szCs w:val="16"/>
              </w:rPr>
            </w:pPr>
          </w:p>
          <w:p w14:paraId="26314E88" w14:textId="77777777" w:rsidR="00B41DA9" w:rsidRPr="00B41DA9" w:rsidRDefault="00B41DA9" w:rsidP="00A44A94">
            <w:pPr>
              <w:rPr>
                <w:rFonts w:cs="Arial"/>
                <w:b/>
                <w:sz w:val="16"/>
                <w:szCs w:val="16"/>
              </w:rPr>
            </w:pPr>
          </w:p>
          <w:p w14:paraId="4C9E8628" w14:textId="77777777" w:rsidR="00B41DA9" w:rsidRPr="00B41DA9" w:rsidRDefault="00B41DA9" w:rsidP="00A44A94">
            <w:pPr>
              <w:rPr>
                <w:rFonts w:cs="Arial"/>
                <w:b/>
                <w:sz w:val="16"/>
                <w:szCs w:val="16"/>
              </w:rPr>
            </w:pPr>
          </w:p>
          <w:p w14:paraId="788D82B2" w14:textId="77777777" w:rsidR="00B41DA9" w:rsidRPr="00B41DA9" w:rsidRDefault="00B41DA9" w:rsidP="00A44A94">
            <w:pPr>
              <w:rPr>
                <w:rFonts w:cs="Arial"/>
                <w:b/>
                <w:sz w:val="16"/>
                <w:szCs w:val="16"/>
              </w:rPr>
            </w:pPr>
          </w:p>
          <w:p w14:paraId="67DBE285" w14:textId="77777777" w:rsidR="00B41DA9" w:rsidRPr="00B41DA9" w:rsidRDefault="00B41DA9" w:rsidP="00A44A94">
            <w:pPr>
              <w:rPr>
                <w:rFonts w:cs="Arial"/>
                <w:b/>
                <w:sz w:val="16"/>
                <w:szCs w:val="16"/>
              </w:rPr>
            </w:pPr>
          </w:p>
          <w:p w14:paraId="798DEBE5" w14:textId="77777777" w:rsidR="00B41DA9" w:rsidRPr="00B41DA9" w:rsidRDefault="00B41DA9" w:rsidP="00A44A94">
            <w:pPr>
              <w:rPr>
                <w:rFonts w:cs="Arial"/>
                <w:b/>
                <w:sz w:val="16"/>
                <w:szCs w:val="16"/>
              </w:rPr>
            </w:pPr>
          </w:p>
          <w:p w14:paraId="549F9964" w14:textId="77777777" w:rsidR="00B41DA9" w:rsidRPr="00B41DA9" w:rsidRDefault="00B41DA9" w:rsidP="00A44A94">
            <w:pPr>
              <w:rPr>
                <w:rFonts w:cs="Arial"/>
                <w:b/>
                <w:sz w:val="16"/>
                <w:szCs w:val="16"/>
              </w:rPr>
            </w:pPr>
          </w:p>
          <w:p w14:paraId="09CC6C12" w14:textId="77777777" w:rsidR="00B41DA9" w:rsidRPr="00B41DA9" w:rsidRDefault="00B41DA9" w:rsidP="00A44A94">
            <w:pPr>
              <w:rPr>
                <w:rFonts w:cs="Arial"/>
                <w:b/>
                <w:sz w:val="16"/>
                <w:szCs w:val="16"/>
              </w:rPr>
            </w:pPr>
          </w:p>
          <w:p w14:paraId="025AA0BF" w14:textId="77777777" w:rsidR="00B41DA9" w:rsidRPr="00B41DA9" w:rsidRDefault="00B41DA9" w:rsidP="00A44A94">
            <w:pPr>
              <w:rPr>
                <w:rFonts w:cs="Arial"/>
                <w:b/>
                <w:sz w:val="16"/>
                <w:szCs w:val="16"/>
              </w:rPr>
            </w:pPr>
          </w:p>
          <w:p w14:paraId="69D56752" w14:textId="77777777" w:rsidR="00B41DA9" w:rsidRPr="00B41DA9" w:rsidRDefault="00B41DA9" w:rsidP="00A44A94">
            <w:pPr>
              <w:rPr>
                <w:rFonts w:cs="Arial"/>
                <w:b/>
                <w:sz w:val="16"/>
                <w:szCs w:val="16"/>
              </w:rPr>
            </w:pPr>
          </w:p>
        </w:tc>
      </w:tr>
    </w:tbl>
    <w:p w14:paraId="31C0493C" w14:textId="77777777" w:rsidR="00B41DA9" w:rsidRPr="00B41DA9" w:rsidRDefault="00B41DA9" w:rsidP="00A44A94">
      <w:pPr>
        <w:rPr>
          <w:rFonts w:eastAsia="Times New Roman" w:cs="Arial"/>
          <w:b/>
          <w:sz w:val="20"/>
          <w:szCs w:val="20"/>
        </w:rPr>
        <w:sectPr w:rsidR="00B41DA9" w:rsidRPr="00B41DA9" w:rsidSect="00642E76">
          <w:type w:val="continuous"/>
          <w:pgSz w:w="12240" w:h="15840" w:code="1"/>
          <w:pgMar w:top="360" w:right="990" w:bottom="1170" w:left="1800" w:header="1008" w:footer="1008" w:gutter="0"/>
          <w:cols w:space="720"/>
          <w:titlePg/>
          <w:docGrid w:linePitch="360"/>
        </w:sectPr>
      </w:pPr>
    </w:p>
    <w:tbl>
      <w:tblPr>
        <w:tblStyle w:val="TableGrid2"/>
        <w:tblW w:w="9900" w:type="dxa"/>
        <w:tblInd w:w="-455" w:type="dxa"/>
        <w:tblLook w:val="01E0" w:firstRow="1" w:lastRow="1" w:firstColumn="1" w:lastColumn="1" w:noHBand="0" w:noVBand="0"/>
      </w:tblPr>
      <w:tblGrid>
        <w:gridCol w:w="9900"/>
      </w:tblGrid>
      <w:tr w:rsidR="00B41DA9" w:rsidRPr="00B41DA9" w14:paraId="2C9D6DBC" w14:textId="77777777" w:rsidTr="006901DB">
        <w:tc>
          <w:tcPr>
            <w:tcW w:w="9900" w:type="dxa"/>
            <w:shd w:val="clear" w:color="auto" w:fill="D9D9D9" w:themeFill="background1" w:themeFillShade="D9"/>
            <w:tcMar>
              <w:top w:w="43" w:type="dxa"/>
              <w:left w:w="115" w:type="dxa"/>
              <w:bottom w:w="43" w:type="dxa"/>
              <w:right w:w="115" w:type="dxa"/>
            </w:tcMar>
            <w:vAlign w:val="center"/>
          </w:tcPr>
          <w:p w14:paraId="38C65AFD" w14:textId="77777777" w:rsidR="00B41DA9" w:rsidRPr="00B41DA9" w:rsidRDefault="00B41DA9" w:rsidP="00A44A94">
            <w:pPr>
              <w:rPr>
                <w:rFonts w:cs="Arial"/>
                <w:b/>
                <w:sz w:val="20"/>
              </w:rPr>
            </w:pPr>
            <w:r w:rsidRPr="00B41DA9">
              <w:rPr>
                <w:rFonts w:cs="Arial"/>
                <w:b/>
                <w:sz w:val="20"/>
              </w:rPr>
              <w:t>Related Resources</w:t>
            </w:r>
          </w:p>
        </w:tc>
      </w:tr>
      <w:tr w:rsidR="00B41DA9" w:rsidRPr="00B41DA9" w14:paraId="5AA3CF62" w14:textId="77777777" w:rsidTr="006901DB">
        <w:tc>
          <w:tcPr>
            <w:tcW w:w="9900" w:type="dxa"/>
            <w:shd w:val="clear" w:color="auto" w:fill="FFFFFF" w:themeFill="background1"/>
            <w:tcMar>
              <w:top w:w="43" w:type="dxa"/>
              <w:left w:w="115" w:type="dxa"/>
              <w:bottom w:w="43" w:type="dxa"/>
              <w:right w:w="115" w:type="dxa"/>
            </w:tcMar>
            <w:vAlign w:val="center"/>
          </w:tcPr>
          <w:p w14:paraId="2E878643" w14:textId="77777777" w:rsidR="00B41DA9" w:rsidRPr="004C4657" w:rsidRDefault="00B41DA9" w:rsidP="00A44A94">
            <w:pPr>
              <w:rPr>
                <w:rFonts w:cs="Arial"/>
                <w:sz w:val="20"/>
              </w:rPr>
            </w:pPr>
            <w:r w:rsidRPr="004C4657">
              <w:rPr>
                <w:rFonts w:cs="Arial"/>
                <w:sz w:val="20"/>
              </w:rPr>
              <w:t>Emergency Medical Response: 911</w:t>
            </w:r>
          </w:p>
          <w:p w14:paraId="20367E53" w14:textId="1867A99D" w:rsidR="00B41DA9" w:rsidRPr="004C4657" w:rsidRDefault="00B41DA9" w:rsidP="00A44A94">
            <w:pPr>
              <w:rPr>
                <w:rFonts w:cs="Arial"/>
                <w:sz w:val="20"/>
              </w:rPr>
            </w:pPr>
            <w:r w:rsidRPr="004C4657">
              <w:rPr>
                <w:rFonts w:cs="Arial"/>
                <w:sz w:val="20"/>
              </w:rPr>
              <w:t>C</w:t>
            </w:r>
            <w:r w:rsidR="00C930C7" w:rsidRPr="004C4657">
              <w:rPr>
                <w:rFonts w:cs="Arial"/>
                <w:sz w:val="20"/>
              </w:rPr>
              <w:t xml:space="preserve">ampus Police Emergency Number: </w:t>
            </w:r>
            <w:r w:rsidR="00A54616" w:rsidRPr="004C4657">
              <w:rPr>
                <w:rFonts w:cs="Arial"/>
                <w:color w:val="3B4447"/>
                <w:sz w:val="20"/>
                <w:shd w:val="clear" w:color="auto" w:fill="F1F1F1"/>
              </w:rPr>
              <w:t>(909) 537-5999</w:t>
            </w:r>
          </w:p>
          <w:p w14:paraId="659902A7" w14:textId="77777777" w:rsidR="00B41DA9" w:rsidRPr="004C4657" w:rsidRDefault="00B41DA9" w:rsidP="00A44A94">
            <w:pPr>
              <w:rPr>
                <w:rFonts w:cs="Arial"/>
                <w:sz w:val="20"/>
              </w:rPr>
            </w:pPr>
            <w:r w:rsidRPr="004C4657">
              <w:rPr>
                <w:rFonts w:cs="Arial"/>
                <w:sz w:val="20"/>
              </w:rPr>
              <w:t xml:space="preserve">Weather Forecasts: </w:t>
            </w:r>
            <w:hyperlink r:id="rId48" w:history="1">
              <w:r w:rsidRPr="004C4657">
                <w:rPr>
                  <w:rFonts w:cs="Arial"/>
                  <w:color w:val="0000FF"/>
                  <w:sz w:val="20"/>
                  <w:u w:val="single"/>
                </w:rPr>
                <w:t>http://www.wunderground.com/</w:t>
              </w:r>
            </w:hyperlink>
            <w:r w:rsidRPr="004C4657">
              <w:rPr>
                <w:rFonts w:cs="Arial"/>
                <w:sz w:val="20"/>
              </w:rPr>
              <w:t xml:space="preserve"> or </w:t>
            </w:r>
            <w:hyperlink r:id="rId49" w:history="1">
              <w:r w:rsidRPr="004C4657">
                <w:rPr>
                  <w:rFonts w:cs="Arial"/>
                  <w:color w:val="0000FF"/>
                  <w:sz w:val="20"/>
                  <w:u w:val="single"/>
                </w:rPr>
                <w:t>http://www.weather.gov/</w:t>
              </w:r>
            </w:hyperlink>
            <w:r w:rsidRPr="004C4657">
              <w:rPr>
                <w:rFonts w:cs="Arial"/>
                <w:sz w:val="20"/>
              </w:rPr>
              <w:t xml:space="preserve"> </w:t>
            </w:r>
          </w:p>
          <w:p w14:paraId="3A07ABF7" w14:textId="5AF41F1F" w:rsidR="00B41DA9" w:rsidRPr="004C4657" w:rsidRDefault="00B41DA9" w:rsidP="00A44A94">
            <w:pPr>
              <w:rPr>
                <w:rFonts w:cs="Arial"/>
                <w:sz w:val="20"/>
              </w:rPr>
            </w:pPr>
            <w:r w:rsidRPr="004C4657">
              <w:rPr>
                <w:rFonts w:cs="Arial"/>
                <w:sz w:val="20"/>
              </w:rPr>
              <w:t xml:space="preserve">Office of Environment, Health &amp; Safety: </w:t>
            </w:r>
            <w:hyperlink r:id="rId50" w:history="1">
              <w:r w:rsidR="00A54616" w:rsidRPr="004C4657">
                <w:rPr>
                  <w:rStyle w:val="Hyperlink"/>
                  <w:rFonts w:cs="Arial"/>
                  <w:sz w:val="20"/>
                </w:rPr>
                <w:t>https://www.csusb.edu/ehs</w:t>
              </w:r>
            </w:hyperlink>
            <w:r w:rsidRPr="004C4657">
              <w:rPr>
                <w:rFonts w:cs="Arial"/>
                <w:sz w:val="20"/>
              </w:rPr>
              <w:t xml:space="preserve"> </w:t>
            </w:r>
          </w:p>
          <w:p w14:paraId="535D00C4" w14:textId="05A30B46" w:rsidR="00B41DA9" w:rsidRPr="004C4657" w:rsidRDefault="008B7E3A" w:rsidP="00A44A94">
            <w:pPr>
              <w:rPr>
                <w:rFonts w:cs="Arial"/>
                <w:sz w:val="20"/>
              </w:rPr>
            </w:pPr>
            <w:r w:rsidRPr="004C4657">
              <w:rPr>
                <w:rFonts w:cs="Arial"/>
                <w:sz w:val="20"/>
              </w:rPr>
              <w:t>CSUSB</w:t>
            </w:r>
            <w:r w:rsidR="00B41DA9" w:rsidRPr="004C4657">
              <w:rPr>
                <w:rFonts w:cs="Arial"/>
                <w:sz w:val="20"/>
              </w:rPr>
              <w:t xml:space="preserve"> Heat Illness Prevention Fact Sheet</w:t>
            </w:r>
            <w:r w:rsidR="00A54616" w:rsidRPr="004C4657">
              <w:rPr>
                <w:rFonts w:cs="Arial"/>
                <w:sz w:val="20"/>
              </w:rPr>
              <w:t xml:space="preserve">: </w:t>
            </w:r>
            <w:hyperlink r:id="rId51" w:history="1">
              <w:r w:rsidR="00A54616" w:rsidRPr="004C4657">
                <w:rPr>
                  <w:rStyle w:val="Hyperlink"/>
                  <w:rFonts w:cs="Arial"/>
                  <w:sz w:val="20"/>
                </w:rPr>
                <w:t>https://www.csusb.edu/ehs/policies-and-procedures</w:t>
              </w:r>
            </w:hyperlink>
          </w:p>
          <w:p w14:paraId="31F33778" w14:textId="77777777" w:rsidR="00B41DA9" w:rsidRPr="00B41DA9" w:rsidRDefault="00B41DA9" w:rsidP="00A44A94">
            <w:pPr>
              <w:rPr>
                <w:rFonts w:cs="Arial"/>
                <w:b/>
                <w:sz w:val="16"/>
                <w:szCs w:val="16"/>
              </w:rPr>
            </w:pPr>
            <w:r w:rsidRPr="004C4657">
              <w:rPr>
                <w:rFonts w:cs="Arial"/>
                <w:sz w:val="20"/>
              </w:rPr>
              <w:t xml:space="preserve">Cal/OSHA Heat Illness Information and Regulations: </w:t>
            </w:r>
            <w:hyperlink r:id="rId52" w:history="1">
              <w:r w:rsidRPr="004C4657">
                <w:rPr>
                  <w:rFonts w:cs="Arial"/>
                  <w:color w:val="0000FF"/>
                  <w:sz w:val="20"/>
                  <w:u w:val="single"/>
                </w:rPr>
                <w:t>https://www.dir.ca.gov/dosh/heatillnessinfo.html</w:t>
              </w:r>
            </w:hyperlink>
            <w:r w:rsidRPr="00B41DA9">
              <w:rPr>
                <w:rFonts w:cs="Arial"/>
                <w:b/>
                <w:sz w:val="16"/>
                <w:szCs w:val="16"/>
              </w:rPr>
              <w:t xml:space="preserve">  </w:t>
            </w:r>
          </w:p>
        </w:tc>
      </w:tr>
    </w:tbl>
    <w:p w14:paraId="5957C5CE" w14:textId="77777777" w:rsidR="00B41DA9" w:rsidRPr="00B41DA9" w:rsidRDefault="00B41DA9" w:rsidP="00A44A94">
      <w:pPr>
        <w:tabs>
          <w:tab w:val="left" w:pos="5610"/>
        </w:tabs>
        <w:rPr>
          <w:rFonts w:eastAsia="Times New Roman" w:cs="Times New Roman"/>
          <w:szCs w:val="24"/>
        </w:rPr>
      </w:pPr>
    </w:p>
    <w:p w14:paraId="6787A2ED" w14:textId="77777777" w:rsidR="009035FD" w:rsidRPr="00A54616" w:rsidRDefault="009035FD" w:rsidP="00A44A94">
      <w:pPr>
        <w:autoSpaceDE w:val="0"/>
        <w:autoSpaceDN w:val="0"/>
        <w:adjustRightInd w:val="0"/>
        <w:jc w:val="center"/>
        <w:rPr>
          <w:rFonts w:cs="Arial"/>
          <w:b/>
          <w:bCs/>
          <w:color w:val="000000"/>
          <w:sz w:val="28"/>
          <w:szCs w:val="28"/>
          <w:u w:val="single"/>
        </w:rPr>
      </w:pPr>
      <w:r w:rsidRPr="00A54616">
        <w:rPr>
          <w:rFonts w:cs="Arial"/>
          <w:b/>
          <w:bCs/>
          <w:color w:val="000000"/>
          <w:sz w:val="28"/>
          <w:szCs w:val="28"/>
          <w:u w:val="single"/>
        </w:rPr>
        <w:t xml:space="preserve">Attachment </w:t>
      </w:r>
      <w:r w:rsidR="00B41DA9" w:rsidRPr="00A54616">
        <w:rPr>
          <w:rFonts w:cs="Arial"/>
          <w:b/>
          <w:bCs/>
          <w:color w:val="000000"/>
          <w:sz w:val="28"/>
          <w:szCs w:val="28"/>
          <w:u w:val="single"/>
        </w:rPr>
        <w:t>F</w:t>
      </w:r>
      <w:r w:rsidRPr="00A54616">
        <w:rPr>
          <w:rFonts w:cs="Arial"/>
          <w:b/>
          <w:bCs/>
          <w:color w:val="000000"/>
          <w:sz w:val="28"/>
          <w:szCs w:val="28"/>
          <w:u w:val="single"/>
        </w:rPr>
        <w:t>: Remote Location Emergency Response Information</w:t>
      </w:r>
    </w:p>
    <w:p w14:paraId="59825B27" w14:textId="77777777" w:rsidR="009035FD" w:rsidRPr="00A54616" w:rsidRDefault="009035FD" w:rsidP="00A44A94">
      <w:pPr>
        <w:autoSpaceDE w:val="0"/>
        <w:autoSpaceDN w:val="0"/>
        <w:adjustRightInd w:val="0"/>
        <w:jc w:val="center"/>
        <w:rPr>
          <w:rFonts w:cs="Arial"/>
          <w:b/>
          <w:bCs/>
          <w:color w:val="000000"/>
          <w:sz w:val="28"/>
          <w:szCs w:val="28"/>
          <w:u w:val="single"/>
        </w:rPr>
      </w:pPr>
    </w:p>
    <w:p w14:paraId="78EFC713" w14:textId="77777777" w:rsidR="009035FD" w:rsidRPr="00A54616" w:rsidRDefault="009035FD" w:rsidP="00A44A94">
      <w:pPr>
        <w:tabs>
          <w:tab w:val="left" w:pos="0"/>
        </w:tabs>
        <w:autoSpaceDE w:val="0"/>
        <w:autoSpaceDN w:val="0"/>
        <w:adjustRightInd w:val="0"/>
        <w:rPr>
          <w:rFonts w:cs="Arial"/>
          <w:color w:val="000000"/>
          <w:sz w:val="23"/>
          <w:szCs w:val="23"/>
        </w:rPr>
      </w:pPr>
    </w:p>
    <w:p w14:paraId="21B510ED" w14:textId="77777777" w:rsidR="009035FD" w:rsidRPr="00A54616" w:rsidRDefault="009035FD" w:rsidP="00A44A94">
      <w:pPr>
        <w:tabs>
          <w:tab w:val="left" w:pos="0"/>
        </w:tabs>
        <w:autoSpaceDE w:val="0"/>
        <w:autoSpaceDN w:val="0"/>
        <w:adjustRightInd w:val="0"/>
        <w:jc w:val="center"/>
        <w:rPr>
          <w:rFonts w:cs="Arial"/>
          <w:color w:val="000000"/>
          <w:sz w:val="23"/>
          <w:szCs w:val="23"/>
        </w:rPr>
      </w:pPr>
      <w:r w:rsidRPr="00A54616">
        <w:rPr>
          <w:rFonts w:cs="Arial"/>
          <w:color w:val="000000"/>
          <w:sz w:val="23"/>
          <w:szCs w:val="23"/>
        </w:rPr>
        <w:t xml:space="preserve">Work Location: </w:t>
      </w:r>
      <w:r w:rsidR="00683AA5" w:rsidRPr="00A54616">
        <w:rPr>
          <w:rFonts w:cs="Arial"/>
          <w:color w:val="000000"/>
          <w:sz w:val="23"/>
          <w:szCs w:val="23"/>
        </w:rPr>
        <w:t>___________________________________________________________</w:t>
      </w:r>
      <w:r w:rsidRPr="00A54616">
        <w:rPr>
          <w:rFonts w:cs="Arial"/>
          <w:color w:val="000000"/>
          <w:sz w:val="23"/>
          <w:szCs w:val="23"/>
        </w:rPr>
        <w:tab/>
      </w:r>
      <w:r w:rsidRPr="00A54616">
        <w:rPr>
          <w:rFonts w:cs="Arial"/>
          <w:color w:val="000000"/>
          <w:sz w:val="23"/>
          <w:szCs w:val="23"/>
        </w:rPr>
        <w:tab/>
        <w:t xml:space="preserve">   (include map for remote locations)</w:t>
      </w:r>
    </w:p>
    <w:p w14:paraId="3A5712AA" w14:textId="77777777" w:rsidR="009035FD" w:rsidRPr="00A54616" w:rsidRDefault="009035FD" w:rsidP="00A44A94">
      <w:pPr>
        <w:autoSpaceDE w:val="0"/>
        <w:autoSpaceDN w:val="0"/>
        <w:adjustRightInd w:val="0"/>
        <w:jc w:val="center"/>
        <w:rPr>
          <w:rFonts w:cs="Arial"/>
          <w:color w:val="000000"/>
          <w:sz w:val="23"/>
          <w:szCs w:val="23"/>
        </w:rPr>
      </w:pPr>
    </w:p>
    <w:p w14:paraId="3973D0EF" w14:textId="77777777" w:rsidR="009035FD" w:rsidRPr="00A54616" w:rsidRDefault="009035FD" w:rsidP="00A44A94">
      <w:pPr>
        <w:autoSpaceDE w:val="0"/>
        <w:autoSpaceDN w:val="0"/>
        <w:adjustRightInd w:val="0"/>
        <w:ind w:right="-140"/>
        <w:rPr>
          <w:rFonts w:cs="Arial"/>
          <w:color w:val="000000"/>
          <w:sz w:val="23"/>
          <w:szCs w:val="23"/>
        </w:rPr>
      </w:pPr>
    </w:p>
    <w:p w14:paraId="2B233E1D"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Directions to the Work Location:</w:t>
      </w:r>
    </w:p>
    <w:p w14:paraId="0212977C" w14:textId="77777777" w:rsidR="009035FD" w:rsidRPr="00A54616" w:rsidRDefault="009035FD" w:rsidP="00A44A94">
      <w:pPr>
        <w:autoSpaceDE w:val="0"/>
        <w:autoSpaceDN w:val="0"/>
        <w:adjustRightInd w:val="0"/>
        <w:ind w:right="-140"/>
        <w:rPr>
          <w:rFonts w:cs="Arial"/>
          <w:color w:val="000000"/>
          <w:sz w:val="23"/>
          <w:szCs w:val="23"/>
        </w:rPr>
      </w:pPr>
    </w:p>
    <w:p w14:paraId="1E4A2553" w14:textId="77777777" w:rsidR="009035FD" w:rsidRPr="00A54616" w:rsidRDefault="00683AA5" w:rsidP="00A44A94">
      <w:pPr>
        <w:autoSpaceDE w:val="0"/>
        <w:autoSpaceDN w:val="0"/>
        <w:adjustRightInd w:val="0"/>
        <w:spacing w:line="480" w:lineRule="auto"/>
        <w:ind w:right="-140"/>
        <w:rPr>
          <w:rFonts w:cs="Arial"/>
          <w:color w:val="000000"/>
          <w:sz w:val="23"/>
          <w:szCs w:val="23"/>
          <w:u w:val="single"/>
        </w:rPr>
      </w:pPr>
      <w:r w:rsidRPr="00A54616">
        <w:rPr>
          <w:rFonts w:cs="Arial"/>
          <w:color w:val="000000"/>
          <w:sz w:val="23"/>
          <w:szCs w:val="23"/>
        </w:rPr>
        <w:t>______________________________________________________________________________________________________________________________________________________________________________________________________________________________</w:t>
      </w:r>
    </w:p>
    <w:p w14:paraId="1D869A41" w14:textId="77777777" w:rsidR="009035FD" w:rsidRPr="00A54616" w:rsidRDefault="009035FD" w:rsidP="00A44A94">
      <w:pPr>
        <w:autoSpaceDE w:val="0"/>
        <w:autoSpaceDN w:val="0"/>
        <w:adjustRightInd w:val="0"/>
        <w:ind w:right="-140"/>
        <w:rPr>
          <w:rFonts w:cs="Arial"/>
          <w:color w:val="000000"/>
          <w:sz w:val="23"/>
          <w:szCs w:val="23"/>
        </w:rPr>
      </w:pPr>
    </w:p>
    <w:p w14:paraId="4FD86377"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Nearest Medical Care facility:</w:t>
      </w:r>
    </w:p>
    <w:p w14:paraId="3B6C9A62" w14:textId="77777777" w:rsidR="009035FD" w:rsidRPr="00A54616" w:rsidRDefault="009035FD" w:rsidP="00A44A94">
      <w:pPr>
        <w:autoSpaceDE w:val="0"/>
        <w:autoSpaceDN w:val="0"/>
        <w:adjustRightInd w:val="0"/>
        <w:ind w:left="720" w:right="-140"/>
        <w:rPr>
          <w:rFonts w:cs="Arial"/>
          <w:color w:val="000000"/>
          <w:sz w:val="23"/>
          <w:szCs w:val="23"/>
        </w:rPr>
      </w:pPr>
    </w:p>
    <w:p w14:paraId="506B6663" w14:textId="77777777" w:rsidR="009035FD" w:rsidRPr="00A54616" w:rsidRDefault="009035FD" w:rsidP="00075DD5">
      <w:pPr>
        <w:autoSpaceDE w:val="0"/>
        <w:autoSpaceDN w:val="0"/>
        <w:adjustRightInd w:val="0"/>
        <w:ind w:right="-140"/>
        <w:rPr>
          <w:rFonts w:cs="Arial"/>
          <w:color w:val="000000"/>
          <w:sz w:val="23"/>
          <w:szCs w:val="23"/>
        </w:rPr>
      </w:pPr>
      <w:r w:rsidRPr="00A54616">
        <w:rPr>
          <w:rFonts w:cs="Arial"/>
          <w:color w:val="000000"/>
          <w:sz w:val="23"/>
          <w:szCs w:val="23"/>
        </w:rPr>
        <w:t>Name: ___________________________________________</w:t>
      </w:r>
    </w:p>
    <w:p w14:paraId="4343B410" w14:textId="77777777" w:rsidR="009035FD" w:rsidRPr="00A54616" w:rsidRDefault="009035FD" w:rsidP="00075DD5">
      <w:pPr>
        <w:autoSpaceDE w:val="0"/>
        <w:autoSpaceDN w:val="0"/>
        <w:adjustRightInd w:val="0"/>
        <w:ind w:right="-140"/>
        <w:rPr>
          <w:rFonts w:cs="Arial"/>
          <w:color w:val="000000"/>
          <w:sz w:val="23"/>
          <w:szCs w:val="23"/>
        </w:rPr>
      </w:pPr>
    </w:p>
    <w:p w14:paraId="175FAA53" w14:textId="77777777" w:rsidR="009035FD" w:rsidRPr="00A54616" w:rsidRDefault="009035FD" w:rsidP="00075DD5">
      <w:pPr>
        <w:autoSpaceDE w:val="0"/>
        <w:autoSpaceDN w:val="0"/>
        <w:adjustRightInd w:val="0"/>
        <w:ind w:right="-140"/>
        <w:rPr>
          <w:rFonts w:cs="Arial"/>
          <w:color w:val="000000"/>
          <w:sz w:val="23"/>
          <w:szCs w:val="23"/>
        </w:rPr>
      </w:pPr>
      <w:r w:rsidRPr="00A54616">
        <w:rPr>
          <w:rFonts w:cs="Arial"/>
          <w:color w:val="000000"/>
          <w:sz w:val="23"/>
          <w:szCs w:val="23"/>
        </w:rPr>
        <w:t>Address: __________________________________________</w:t>
      </w:r>
    </w:p>
    <w:p w14:paraId="4C15E3D4" w14:textId="77777777" w:rsidR="009035FD" w:rsidRPr="00A54616" w:rsidRDefault="009035FD" w:rsidP="00A44A94">
      <w:pPr>
        <w:autoSpaceDE w:val="0"/>
        <w:autoSpaceDN w:val="0"/>
        <w:adjustRightInd w:val="0"/>
        <w:ind w:left="720" w:right="-140"/>
        <w:rPr>
          <w:rFonts w:cs="Arial"/>
          <w:color w:val="000000"/>
          <w:sz w:val="23"/>
          <w:szCs w:val="23"/>
        </w:rPr>
      </w:pPr>
    </w:p>
    <w:p w14:paraId="7ED22643" w14:textId="77777777" w:rsidR="009035FD" w:rsidRPr="00A54616" w:rsidRDefault="009035FD" w:rsidP="00075DD5">
      <w:pPr>
        <w:autoSpaceDE w:val="0"/>
        <w:autoSpaceDN w:val="0"/>
        <w:adjustRightInd w:val="0"/>
        <w:ind w:right="-140"/>
        <w:rPr>
          <w:rFonts w:cs="Arial"/>
          <w:color w:val="000000"/>
          <w:sz w:val="23"/>
          <w:szCs w:val="23"/>
        </w:rPr>
      </w:pPr>
      <w:r w:rsidRPr="00A54616">
        <w:rPr>
          <w:rFonts w:cs="Arial"/>
          <w:color w:val="000000"/>
          <w:sz w:val="23"/>
          <w:szCs w:val="23"/>
        </w:rPr>
        <w:t>Phone: ___________________________________________</w:t>
      </w:r>
    </w:p>
    <w:p w14:paraId="5F12C7E8" w14:textId="77777777" w:rsidR="009035FD" w:rsidRPr="00A54616" w:rsidRDefault="009035FD" w:rsidP="00A44A94">
      <w:pPr>
        <w:autoSpaceDE w:val="0"/>
        <w:autoSpaceDN w:val="0"/>
        <w:adjustRightInd w:val="0"/>
        <w:ind w:left="720" w:right="-140"/>
        <w:rPr>
          <w:rFonts w:cs="Arial"/>
          <w:color w:val="000000"/>
          <w:sz w:val="23"/>
          <w:szCs w:val="23"/>
        </w:rPr>
      </w:pPr>
    </w:p>
    <w:p w14:paraId="6E8BFAF3" w14:textId="77777777" w:rsidR="009035FD" w:rsidRPr="00A54616" w:rsidRDefault="009035FD" w:rsidP="00A44A94">
      <w:pPr>
        <w:autoSpaceDE w:val="0"/>
        <w:autoSpaceDN w:val="0"/>
        <w:adjustRightInd w:val="0"/>
        <w:ind w:right="-140"/>
        <w:rPr>
          <w:rFonts w:cs="Arial"/>
          <w:color w:val="000000"/>
          <w:sz w:val="23"/>
          <w:szCs w:val="23"/>
        </w:rPr>
      </w:pPr>
    </w:p>
    <w:p w14:paraId="0B273D28"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Directions to Medical Care facility:</w:t>
      </w:r>
    </w:p>
    <w:p w14:paraId="7B61EB30" w14:textId="77777777" w:rsidR="009035FD" w:rsidRPr="00A54616" w:rsidRDefault="009035FD" w:rsidP="00A44A94">
      <w:pPr>
        <w:autoSpaceDE w:val="0"/>
        <w:autoSpaceDN w:val="0"/>
        <w:adjustRightInd w:val="0"/>
        <w:ind w:right="-140"/>
        <w:rPr>
          <w:rFonts w:cs="Arial"/>
          <w:color w:val="000000"/>
          <w:sz w:val="23"/>
          <w:szCs w:val="23"/>
        </w:rPr>
      </w:pPr>
    </w:p>
    <w:p w14:paraId="76889176" w14:textId="42504638" w:rsidR="009035FD" w:rsidRPr="00A54616" w:rsidRDefault="009035FD" w:rsidP="00A44A94">
      <w:pPr>
        <w:autoSpaceDE w:val="0"/>
        <w:autoSpaceDN w:val="0"/>
        <w:adjustRightInd w:val="0"/>
        <w:spacing w:line="480" w:lineRule="auto"/>
        <w:rPr>
          <w:rFonts w:cs="Arial"/>
          <w:color w:val="000000"/>
          <w:sz w:val="23"/>
          <w:szCs w:val="23"/>
        </w:rPr>
      </w:pPr>
      <w:r w:rsidRPr="00A54616">
        <w:rPr>
          <w:rFonts w:cs="Arial"/>
          <w:color w:val="000000"/>
          <w:sz w:val="23"/>
          <w:szCs w:val="23"/>
        </w:rPr>
        <w:t>____________________________________________________________________________________________________________________________________________________________________________________________________</w:t>
      </w:r>
      <w:r w:rsidR="00A70278" w:rsidRPr="00A54616">
        <w:rPr>
          <w:rFonts w:cs="Arial"/>
          <w:color w:val="000000"/>
          <w:sz w:val="23"/>
          <w:szCs w:val="23"/>
        </w:rPr>
        <w:t>______________________</w:t>
      </w:r>
      <w:r w:rsidRPr="00A54616">
        <w:rPr>
          <w:rFonts w:cs="Arial"/>
          <w:color w:val="000000"/>
          <w:sz w:val="23"/>
          <w:szCs w:val="23"/>
        </w:rPr>
        <w:t>_</w:t>
      </w:r>
    </w:p>
    <w:p w14:paraId="704153FA" w14:textId="77777777" w:rsidR="009035FD" w:rsidRPr="00A54616" w:rsidRDefault="009035FD" w:rsidP="00A44A94">
      <w:pPr>
        <w:autoSpaceDE w:val="0"/>
        <w:autoSpaceDN w:val="0"/>
        <w:adjustRightInd w:val="0"/>
        <w:ind w:right="-140"/>
        <w:rPr>
          <w:rFonts w:cs="Arial"/>
          <w:color w:val="000000"/>
          <w:sz w:val="23"/>
          <w:szCs w:val="23"/>
        </w:rPr>
      </w:pPr>
    </w:p>
    <w:p w14:paraId="153F7E42"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 xml:space="preserve">Indicate means of communication: </w:t>
      </w:r>
    </w:p>
    <w:p w14:paraId="3FDB54C3" w14:textId="77777777" w:rsidR="009035FD" w:rsidRPr="00A54616" w:rsidRDefault="009035FD" w:rsidP="00A44A94">
      <w:pPr>
        <w:autoSpaceDE w:val="0"/>
        <w:autoSpaceDN w:val="0"/>
        <w:adjustRightInd w:val="0"/>
        <w:ind w:right="-140"/>
        <w:rPr>
          <w:rFonts w:cs="Arial"/>
          <w:color w:val="000000"/>
          <w:sz w:val="23"/>
          <w:szCs w:val="23"/>
        </w:rPr>
      </w:pPr>
    </w:p>
    <w:p w14:paraId="5C4F8BD0"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_________________________________________________________________________</w:t>
      </w:r>
    </w:p>
    <w:p w14:paraId="72B395A2" w14:textId="77777777" w:rsidR="009035FD" w:rsidRPr="00A54616" w:rsidRDefault="009035FD" w:rsidP="00A44A94">
      <w:pPr>
        <w:autoSpaceDE w:val="0"/>
        <w:autoSpaceDN w:val="0"/>
        <w:adjustRightInd w:val="0"/>
        <w:ind w:right="-140"/>
        <w:rPr>
          <w:rFonts w:cs="Arial"/>
          <w:bCs/>
          <w:color w:val="000000"/>
          <w:sz w:val="28"/>
          <w:szCs w:val="28"/>
        </w:rPr>
      </w:pPr>
    </w:p>
    <w:p w14:paraId="6E805758" w14:textId="77777777" w:rsidR="009035FD" w:rsidRPr="00A54616" w:rsidRDefault="009035FD" w:rsidP="00A44A94">
      <w:pPr>
        <w:autoSpaceDE w:val="0"/>
        <w:autoSpaceDN w:val="0"/>
        <w:adjustRightInd w:val="0"/>
        <w:ind w:right="-140"/>
        <w:rPr>
          <w:rFonts w:cs="Arial"/>
          <w:color w:val="000000"/>
          <w:sz w:val="23"/>
          <w:szCs w:val="23"/>
        </w:rPr>
      </w:pPr>
    </w:p>
    <w:p w14:paraId="4CA3AF99"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 xml:space="preserve">Phone Number (if applicable): </w:t>
      </w:r>
    </w:p>
    <w:p w14:paraId="3E945853" w14:textId="77777777" w:rsidR="009035FD" w:rsidRPr="00A54616" w:rsidRDefault="009035FD" w:rsidP="00A44A94">
      <w:pPr>
        <w:autoSpaceDE w:val="0"/>
        <w:autoSpaceDN w:val="0"/>
        <w:adjustRightInd w:val="0"/>
        <w:ind w:left="720" w:right="-140"/>
        <w:rPr>
          <w:rFonts w:cs="Arial"/>
          <w:b/>
          <w:color w:val="000000"/>
          <w:sz w:val="23"/>
          <w:szCs w:val="23"/>
        </w:rPr>
      </w:pPr>
    </w:p>
    <w:p w14:paraId="5C0D3687"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___________________________________________________________</w:t>
      </w:r>
      <w:r w:rsidR="00771A21" w:rsidRPr="00A54616">
        <w:rPr>
          <w:rFonts w:cs="Arial"/>
          <w:color w:val="000000"/>
          <w:sz w:val="23"/>
          <w:szCs w:val="23"/>
        </w:rPr>
        <w:t>______</w:t>
      </w:r>
      <w:r w:rsidRPr="00A54616">
        <w:rPr>
          <w:rFonts w:cs="Arial"/>
          <w:color w:val="000000"/>
          <w:sz w:val="23"/>
          <w:szCs w:val="23"/>
        </w:rPr>
        <w:t>_______</w:t>
      </w:r>
    </w:p>
    <w:p w14:paraId="01F1B2BC" w14:textId="77777777" w:rsidR="009035FD" w:rsidRPr="00A54616" w:rsidRDefault="009035FD" w:rsidP="00A44A94">
      <w:pPr>
        <w:autoSpaceDE w:val="0"/>
        <w:autoSpaceDN w:val="0"/>
        <w:adjustRightInd w:val="0"/>
        <w:ind w:right="-140"/>
        <w:rPr>
          <w:rFonts w:cs="Arial"/>
          <w:b/>
          <w:color w:val="000000"/>
          <w:sz w:val="23"/>
          <w:szCs w:val="23"/>
        </w:rPr>
      </w:pPr>
    </w:p>
    <w:p w14:paraId="30629A09" w14:textId="77777777" w:rsidR="009035FD" w:rsidRPr="00A54616" w:rsidRDefault="009035FD" w:rsidP="00A44A94">
      <w:pPr>
        <w:autoSpaceDE w:val="0"/>
        <w:autoSpaceDN w:val="0"/>
        <w:adjustRightInd w:val="0"/>
        <w:ind w:right="-140"/>
        <w:rPr>
          <w:rFonts w:cs="Arial"/>
          <w:b/>
          <w:color w:val="000000"/>
          <w:sz w:val="23"/>
          <w:szCs w:val="23"/>
        </w:rPr>
      </w:pPr>
    </w:p>
    <w:p w14:paraId="51BC068A"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Means of transport to nearest Medical Care location:</w:t>
      </w:r>
    </w:p>
    <w:p w14:paraId="3553C09D" w14:textId="77777777" w:rsidR="009035FD" w:rsidRPr="00A54616" w:rsidRDefault="009035FD" w:rsidP="00A44A94">
      <w:pPr>
        <w:autoSpaceDE w:val="0"/>
        <w:autoSpaceDN w:val="0"/>
        <w:adjustRightInd w:val="0"/>
        <w:ind w:right="-140"/>
        <w:rPr>
          <w:rFonts w:cs="Arial"/>
          <w:color w:val="000000"/>
          <w:sz w:val="23"/>
          <w:szCs w:val="23"/>
        </w:rPr>
      </w:pPr>
    </w:p>
    <w:p w14:paraId="691110C3" w14:textId="77777777" w:rsidR="009035FD" w:rsidRPr="00A54616" w:rsidRDefault="009035FD" w:rsidP="00A44A94">
      <w:pPr>
        <w:autoSpaceDE w:val="0"/>
        <w:autoSpaceDN w:val="0"/>
        <w:adjustRightInd w:val="0"/>
        <w:ind w:right="-140"/>
        <w:rPr>
          <w:rFonts w:cs="Arial"/>
          <w:color w:val="000000"/>
          <w:sz w:val="23"/>
          <w:szCs w:val="23"/>
        </w:rPr>
      </w:pPr>
      <w:r w:rsidRPr="00A54616">
        <w:rPr>
          <w:rFonts w:cs="Arial"/>
          <w:color w:val="000000"/>
          <w:sz w:val="23"/>
          <w:szCs w:val="23"/>
        </w:rPr>
        <w:t>__________________________________________________________________________</w:t>
      </w:r>
    </w:p>
    <w:p w14:paraId="4EBCFEDA" w14:textId="77777777" w:rsidR="009035FD" w:rsidRPr="00A54616" w:rsidRDefault="009035FD" w:rsidP="00A44A94">
      <w:pPr>
        <w:autoSpaceDE w:val="0"/>
        <w:autoSpaceDN w:val="0"/>
        <w:adjustRightInd w:val="0"/>
        <w:jc w:val="center"/>
        <w:rPr>
          <w:rFonts w:cs="Arial"/>
          <w:b/>
          <w:bCs/>
          <w:color w:val="000000"/>
          <w:sz w:val="28"/>
          <w:szCs w:val="28"/>
          <w:u w:val="single"/>
        </w:rPr>
      </w:pPr>
      <w:r>
        <w:rPr>
          <w:rFonts w:ascii="Arial-BoldMT" w:hAnsi="Arial-BoldMT" w:cs="Arial-BoldMT"/>
          <w:b/>
          <w:bCs/>
          <w:color w:val="000000"/>
          <w:sz w:val="28"/>
          <w:szCs w:val="28"/>
          <w:u w:val="single"/>
        </w:rPr>
        <w:br w:type="page"/>
      </w:r>
      <w:r w:rsidRPr="00A54616">
        <w:rPr>
          <w:rFonts w:cs="Arial"/>
          <w:b/>
          <w:bCs/>
          <w:color w:val="000000"/>
          <w:sz w:val="28"/>
          <w:szCs w:val="28"/>
          <w:u w:val="single"/>
        </w:rPr>
        <w:lastRenderedPageBreak/>
        <w:t>Attac</w:t>
      </w:r>
      <w:r w:rsidR="00B41DA9" w:rsidRPr="00A54616">
        <w:rPr>
          <w:rFonts w:cs="Arial"/>
          <w:b/>
          <w:bCs/>
          <w:color w:val="000000"/>
          <w:sz w:val="28"/>
          <w:szCs w:val="28"/>
          <w:u w:val="single"/>
        </w:rPr>
        <w:t>hment G</w:t>
      </w:r>
      <w:r w:rsidRPr="00A54616">
        <w:rPr>
          <w:rFonts w:cs="Arial"/>
          <w:b/>
          <w:bCs/>
          <w:color w:val="000000"/>
          <w:sz w:val="28"/>
          <w:szCs w:val="28"/>
          <w:u w:val="single"/>
        </w:rPr>
        <w:t>: Emergency Response Guidance</w:t>
      </w:r>
    </w:p>
    <w:p w14:paraId="4389CE42" w14:textId="77777777" w:rsidR="009035FD" w:rsidRPr="00A54616" w:rsidRDefault="009035FD" w:rsidP="00A44A94">
      <w:pPr>
        <w:autoSpaceDE w:val="0"/>
        <w:autoSpaceDN w:val="0"/>
        <w:adjustRightInd w:val="0"/>
        <w:rPr>
          <w:rFonts w:cs="Arial"/>
          <w:color w:val="000000"/>
        </w:rPr>
      </w:pPr>
    </w:p>
    <w:p w14:paraId="18BA8462" w14:textId="77777777" w:rsidR="009035FD" w:rsidRPr="00A54616" w:rsidRDefault="009035FD" w:rsidP="00A44A94">
      <w:pPr>
        <w:autoSpaceDE w:val="0"/>
        <w:autoSpaceDN w:val="0"/>
        <w:adjustRightInd w:val="0"/>
        <w:rPr>
          <w:rFonts w:cs="Arial"/>
          <w:b/>
          <w:color w:val="000000"/>
          <w:sz w:val="23"/>
          <w:szCs w:val="23"/>
        </w:rPr>
      </w:pPr>
    </w:p>
    <w:p w14:paraId="4675653D" w14:textId="77777777" w:rsidR="009035FD" w:rsidRPr="00A54616" w:rsidRDefault="009035FD" w:rsidP="00A44A94">
      <w:pPr>
        <w:autoSpaceDE w:val="0"/>
        <w:autoSpaceDN w:val="0"/>
        <w:adjustRightInd w:val="0"/>
        <w:rPr>
          <w:rFonts w:cs="Arial"/>
          <w:color w:val="000000"/>
          <w:sz w:val="23"/>
          <w:szCs w:val="23"/>
        </w:rPr>
      </w:pPr>
      <w:r w:rsidRPr="00A54616">
        <w:rPr>
          <w:rFonts w:cs="Arial"/>
          <w:b/>
          <w:color w:val="000000"/>
          <w:sz w:val="23"/>
          <w:szCs w:val="23"/>
        </w:rPr>
        <w:t>Recommended Equipment:</w:t>
      </w:r>
      <w:r w:rsidRPr="00A54616">
        <w:rPr>
          <w:rFonts w:cs="Arial"/>
          <w:color w:val="000000"/>
          <w:sz w:val="23"/>
          <w:szCs w:val="23"/>
        </w:rPr>
        <w:t xml:space="preserve"> </w:t>
      </w:r>
    </w:p>
    <w:p w14:paraId="20B9B37F" w14:textId="77777777" w:rsidR="009035FD" w:rsidRPr="00A54616" w:rsidRDefault="009035FD" w:rsidP="00A44A94">
      <w:pPr>
        <w:autoSpaceDE w:val="0"/>
        <w:autoSpaceDN w:val="0"/>
        <w:adjustRightInd w:val="0"/>
        <w:rPr>
          <w:rFonts w:cs="Arial"/>
          <w:color w:val="000000"/>
          <w:sz w:val="23"/>
          <w:szCs w:val="23"/>
        </w:rPr>
      </w:pPr>
    </w:p>
    <w:p w14:paraId="0F27DCEA" w14:textId="1CA2ABBC" w:rsidR="009035FD" w:rsidRPr="00A54616" w:rsidRDefault="009035FD" w:rsidP="00A44A94">
      <w:pPr>
        <w:autoSpaceDE w:val="0"/>
        <w:autoSpaceDN w:val="0"/>
        <w:adjustRightInd w:val="0"/>
        <w:rPr>
          <w:rFonts w:cs="Arial"/>
          <w:color w:val="000000"/>
          <w:sz w:val="23"/>
          <w:szCs w:val="23"/>
        </w:rPr>
      </w:pPr>
      <w:r w:rsidRPr="00A54616">
        <w:rPr>
          <w:rFonts w:cs="Arial"/>
          <w:color w:val="000000"/>
          <w:sz w:val="23"/>
          <w:szCs w:val="23"/>
        </w:rPr>
        <w:t xml:space="preserve">First aid kit, radios, cell phones, or other forms of communication; flashlights, reflective vests </w:t>
      </w:r>
    </w:p>
    <w:p w14:paraId="0752C551" w14:textId="77777777" w:rsidR="009035FD" w:rsidRPr="00A54616" w:rsidRDefault="009035FD" w:rsidP="00A44A94">
      <w:pPr>
        <w:autoSpaceDE w:val="0"/>
        <w:autoSpaceDN w:val="0"/>
        <w:adjustRightInd w:val="0"/>
        <w:rPr>
          <w:rFonts w:cs="Arial"/>
          <w:color w:val="000000"/>
          <w:sz w:val="23"/>
          <w:szCs w:val="23"/>
        </w:rPr>
      </w:pPr>
    </w:p>
    <w:p w14:paraId="0D6872C5" w14:textId="77777777" w:rsidR="009035FD" w:rsidRPr="00A54616" w:rsidRDefault="009035FD" w:rsidP="00A44A94">
      <w:pPr>
        <w:autoSpaceDE w:val="0"/>
        <w:autoSpaceDN w:val="0"/>
        <w:adjustRightInd w:val="0"/>
        <w:rPr>
          <w:rFonts w:cs="Arial"/>
          <w:b/>
          <w:color w:val="000000"/>
          <w:sz w:val="23"/>
          <w:szCs w:val="23"/>
        </w:rPr>
      </w:pPr>
      <w:r w:rsidRPr="00A54616">
        <w:rPr>
          <w:rFonts w:cs="Arial"/>
          <w:b/>
          <w:color w:val="000000"/>
          <w:sz w:val="23"/>
          <w:szCs w:val="23"/>
        </w:rPr>
        <w:t>Written Response Procedures:</w:t>
      </w:r>
    </w:p>
    <w:p w14:paraId="7B07A7D6" w14:textId="77777777" w:rsidR="009035FD" w:rsidRPr="00A54616" w:rsidRDefault="009035FD" w:rsidP="00A44A94">
      <w:pPr>
        <w:autoSpaceDE w:val="0"/>
        <w:autoSpaceDN w:val="0"/>
        <w:adjustRightInd w:val="0"/>
        <w:rPr>
          <w:rFonts w:cs="Arial"/>
          <w:b/>
          <w:color w:val="000000"/>
          <w:sz w:val="23"/>
          <w:szCs w:val="23"/>
        </w:rPr>
      </w:pPr>
    </w:p>
    <w:p w14:paraId="6FBEA663" w14:textId="6FC0823A" w:rsidR="009035FD" w:rsidRPr="00A54616" w:rsidRDefault="009035FD" w:rsidP="00A44A94">
      <w:pPr>
        <w:autoSpaceDE w:val="0"/>
        <w:autoSpaceDN w:val="0"/>
        <w:adjustRightInd w:val="0"/>
        <w:rPr>
          <w:rFonts w:cs="Arial"/>
          <w:color w:val="000000"/>
          <w:sz w:val="23"/>
          <w:szCs w:val="23"/>
        </w:rPr>
      </w:pPr>
      <w:r w:rsidRPr="00A54616">
        <w:rPr>
          <w:rFonts w:cs="Arial"/>
          <w:color w:val="000000"/>
          <w:sz w:val="23"/>
          <w:szCs w:val="23"/>
        </w:rPr>
        <w:t>Supervisors must have a written response procedure developed for each location</w:t>
      </w:r>
      <w:r w:rsidR="00A70278" w:rsidRPr="00A54616">
        <w:rPr>
          <w:rFonts w:cs="Arial"/>
          <w:color w:val="000000"/>
          <w:sz w:val="23"/>
          <w:szCs w:val="23"/>
        </w:rPr>
        <w:t xml:space="preserve"> or department</w:t>
      </w:r>
      <w:r w:rsidRPr="00A54616">
        <w:rPr>
          <w:rFonts w:cs="Arial"/>
          <w:color w:val="000000"/>
          <w:sz w:val="23"/>
          <w:szCs w:val="23"/>
        </w:rPr>
        <w:t>. This must include having a map along with clear and precise directions (such as streets or road names, distinguishing features and distances to major roads) at a remote, off-campus site, to avoid a delay of emergency medical services.</w:t>
      </w:r>
    </w:p>
    <w:p w14:paraId="000228AB" w14:textId="77777777" w:rsidR="009035FD" w:rsidRPr="00A54616" w:rsidRDefault="009035FD" w:rsidP="00A44A94">
      <w:pPr>
        <w:autoSpaceDE w:val="0"/>
        <w:autoSpaceDN w:val="0"/>
        <w:adjustRightInd w:val="0"/>
        <w:rPr>
          <w:rFonts w:cs="Arial"/>
          <w:color w:val="000000"/>
          <w:sz w:val="23"/>
          <w:szCs w:val="23"/>
        </w:rPr>
      </w:pPr>
    </w:p>
    <w:p w14:paraId="6DDECF9B" w14:textId="77777777" w:rsidR="009035FD" w:rsidRPr="00A54616" w:rsidRDefault="009035FD" w:rsidP="00A44A94">
      <w:pPr>
        <w:autoSpaceDE w:val="0"/>
        <w:autoSpaceDN w:val="0"/>
        <w:adjustRightInd w:val="0"/>
        <w:rPr>
          <w:rFonts w:cs="Arial"/>
          <w:color w:val="000000"/>
          <w:sz w:val="23"/>
          <w:szCs w:val="23"/>
        </w:rPr>
      </w:pPr>
      <w:r w:rsidRPr="00A54616">
        <w:rPr>
          <w:rFonts w:cs="Arial"/>
          <w:color w:val="000000"/>
          <w:sz w:val="23"/>
          <w:szCs w:val="23"/>
        </w:rPr>
        <w:t>Prior to starting work, supervisors must;</w:t>
      </w:r>
    </w:p>
    <w:p w14:paraId="17CF62F3" w14:textId="77777777" w:rsidR="009035FD" w:rsidRPr="00A54616" w:rsidRDefault="009035FD" w:rsidP="00A44A94">
      <w:pPr>
        <w:autoSpaceDE w:val="0"/>
        <w:autoSpaceDN w:val="0"/>
        <w:adjustRightInd w:val="0"/>
        <w:rPr>
          <w:rFonts w:cs="Arial"/>
          <w:color w:val="000000"/>
          <w:sz w:val="23"/>
          <w:szCs w:val="23"/>
        </w:rPr>
      </w:pPr>
    </w:p>
    <w:p w14:paraId="0A13CC70" w14:textId="77777777" w:rsidR="009035FD" w:rsidRPr="00A54616" w:rsidRDefault="009035FD" w:rsidP="00A44A94">
      <w:pPr>
        <w:numPr>
          <w:ilvl w:val="0"/>
          <w:numId w:val="32"/>
        </w:numPr>
        <w:autoSpaceDE w:val="0"/>
        <w:autoSpaceDN w:val="0"/>
        <w:adjustRightInd w:val="0"/>
        <w:ind w:firstLine="0"/>
        <w:rPr>
          <w:rFonts w:cs="Arial"/>
          <w:color w:val="000000"/>
          <w:sz w:val="23"/>
          <w:szCs w:val="23"/>
        </w:rPr>
      </w:pPr>
      <w:r w:rsidRPr="00A54616">
        <w:rPr>
          <w:rFonts w:cs="Arial"/>
          <w:color w:val="000000"/>
          <w:sz w:val="23"/>
          <w:szCs w:val="23"/>
        </w:rPr>
        <w:t xml:space="preserve">During a heat wave or hot temperatures, remind and encourage workers to immediately report to their supervisor any signs or symptoms they are experiencing. </w:t>
      </w:r>
    </w:p>
    <w:p w14:paraId="34969518" w14:textId="77777777" w:rsidR="009035FD" w:rsidRPr="00A54616" w:rsidRDefault="009035FD" w:rsidP="00A44A94">
      <w:pPr>
        <w:numPr>
          <w:ilvl w:val="0"/>
          <w:numId w:val="32"/>
        </w:numPr>
        <w:autoSpaceDE w:val="0"/>
        <w:autoSpaceDN w:val="0"/>
        <w:adjustRightInd w:val="0"/>
        <w:ind w:firstLine="0"/>
        <w:rPr>
          <w:rFonts w:cs="Arial"/>
          <w:color w:val="000000"/>
          <w:sz w:val="23"/>
          <w:szCs w:val="23"/>
        </w:rPr>
      </w:pPr>
      <w:r w:rsidRPr="00A54616">
        <w:rPr>
          <w:rFonts w:cs="Arial"/>
          <w:color w:val="000000"/>
          <w:sz w:val="23"/>
          <w:szCs w:val="23"/>
        </w:rPr>
        <w:t>Ensure a qualified, appropriately trained and equipped person will be available at the site, to render first aid if necessary.</w:t>
      </w:r>
    </w:p>
    <w:p w14:paraId="0FE27A3C" w14:textId="77777777" w:rsidR="009035FD" w:rsidRPr="00A54616" w:rsidRDefault="009035FD" w:rsidP="00A44A94">
      <w:pPr>
        <w:numPr>
          <w:ilvl w:val="0"/>
          <w:numId w:val="32"/>
        </w:numPr>
        <w:autoSpaceDE w:val="0"/>
        <w:autoSpaceDN w:val="0"/>
        <w:adjustRightInd w:val="0"/>
        <w:ind w:firstLine="0"/>
        <w:rPr>
          <w:rFonts w:cs="Arial"/>
          <w:color w:val="000000"/>
          <w:sz w:val="23"/>
          <w:szCs w:val="23"/>
        </w:rPr>
      </w:pPr>
      <w:r w:rsidRPr="00A54616">
        <w:rPr>
          <w:rFonts w:cs="Arial"/>
          <w:color w:val="000000"/>
          <w:sz w:val="23"/>
          <w:szCs w:val="23"/>
        </w:rPr>
        <w:t>Determine if a language barrier is present at the site and take steps to ensure emergency medical services can be immediately called in the event of an emergency.</w:t>
      </w:r>
    </w:p>
    <w:p w14:paraId="7E781254" w14:textId="77777777" w:rsidR="009035FD" w:rsidRPr="00A54616" w:rsidRDefault="009035FD" w:rsidP="00A44A94">
      <w:pPr>
        <w:numPr>
          <w:ilvl w:val="0"/>
          <w:numId w:val="32"/>
        </w:numPr>
        <w:autoSpaceDE w:val="0"/>
        <w:autoSpaceDN w:val="0"/>
        <w:adjustRightInd w:val="0"/>
        <w:ind w:firstLine="0"/>
        <w:rPr>
          <w:rFonts w:cs="Arial"/>
          <w:color w:val="000000"/>
          <w:sz w:val="23"/>
          <w:szCs w:val="23"/>
        </w:rPr>
      </w:pPr>
      <w:r w:rsidRPr="00A54616">
        <w:rPr>
          <w:rFonts w:cs="Arial"/>
          <w:color w:val="000000"/>
          <w:sz w:val="23"/>
          <w:szCs w:val="23"/>
        </w:rPr>
        <w:t>Carry cell phones or other means of communication, to ensure that emergency medical services can be called and check that these are functional at the worksite prior to each shift</w:t>
      </w:r>
    </w:p>
    <w:p w14:paraId="5F642C1B" w14:textId="77777777" w:rsidR="009035FD" w:rsidRPr="00A54616" w:rsidRDefault="009035FD" w:rsidP="00A44A94">
      <w:pPr>
        <w:autoSpaceDE w:val="0"/>
        <w:autoSpaceDN w:val="0"/>
        <w:adjustRightInd w:val="0"/>
        <w:rPr>
          <w:rFonts w:cs="Arial"/>
          <w:b/>
          <w:color w:val="000000"/>
          <w:sz w:val="23"/>
          <w:szCs w:val="23"/>
        </w:rPr>
      </w:pPr>
    </w:p>
    <w:p w14:paraId="20FCF0EF" w14:textId="77777777" w:rsidR="009035FD" w:rsidRPr="00A54616" w:rsidRDefault="009035FD" w:rsidP="00A44A94">
      <w:pPr>
        <w:autoSpaceDE w:val="0"/>
        <w:autoSpaceDN w:val="0"/>
        <w:adjustRightInd w:val="0"/>
        <w:rPr>
          <w:rFonts w:cs="Arial"/>
          <w:b/>
          <w:color w:val="000000"/>
          <w:sz w:val="23"/>
          <w:szCs w:val="23"/>
        </w:rPr>
      </w:pPr>
      <w:r w:rsidRPr="00A54616">
        <w:rPr>
          <w:rFonts w:cs="Arial"/>
          <w:b/>
          <w:color w:val="000000"/>
          <w:sz w:val="23"/>
          <w:szCs w:val="23"/>
        </w:rPr>
        <w:t>Emergency Response:</w:t>
      </w:r>
    </w:p>
    <w:p w14:paraId="22B3D499" w14:textId="77777777" w:rsidR="009035FD" w:rsidRPr="00A54616" w:rsidRDefault="009035FD" w:rsidP="00A44A94">
      <w:pPr>
        <w:autoSpaceDE w:val="0"/>
        <w:autoSpaceDN w:val="0"/>
        <w:adjustRightInd w:val="0"/>
        <w:rPr>
          <w:rFonts w:cs="Arial"/>
          <w:b/>
          <w:color w:val="000000"/>
          <w:sz w:val="23"/>
          <w:szCs w:val="23"/>
        </w:rPr>
      </w:pPr>
    </w:p>
    <w:p w14:paraId="67EFA7E7" w14:textId="77777777" w:rsidR="009035FD" w:rsidRPr="00A54616" w:rsidRDefault="009035FD" w:rsidP="00A44A94">
      <w:pPr>
        <w:numPr>
          <w:ilvl w:val="0"/>
          <w:numId w:val="33"/>
        </w:numPr>
        <w:autoSpaceDE w:val="0"/>
        <w:autoSpaceDN w:val="0"/>
        <w:adjustRightInd w:val="0"/>
        <w:ind w:firstLine="0"/>
        <w:rPr>
          <w:rFonts w:cs="Arial"/>
          <w:color w:val="000000"/>
          <w:sz w:val="23"/>
          <w:szCs w:val="23"/>
        </w:rPr>
      </w:pPr>
      <w:r w:rsidRPr="00A54616">
        <w:rPr>
          <w:rFonts w:cs="Arial"/>
          <w:color w:val="000000"/>
          <w:sz w:val="23"/>
          <w:szCs w:val="23"/>
        </w:rPr>
        <w:t>Take immediate steps to keep the stricken employee cool and comfortable once emergency service responders have been called (to reduce the progression to more serious illness).</w:t>
      </w:r>
    </w:p>
    <w:p w14:paraId="70093D34" w14:textId="77777777" w:rsidR="009035FD" w:rsidRPr="00A54616" w:rsidRDefault="009035FD" w:rsidP="00075DD5">
      <w:pPr>
        <w:numPr>
          <w:ilvl w:val="0"/>
          <w:numId w:val="33"/>
        </w:numPr>
        <w:autoSpaceDE w:val="0"/>
        <w:autoSpaceDN w:val="0"/>
        <w:adjustRightInd w:val="0"/>
        <w:ind w:firstLine="0"/>
        <w:rPr>
          <w:rFonts w:cs="Arial"/>
          <w:color w:val="000000"/>
          <w:sz w:val="23"/>
          <w:szCs w:val="23"/>
        </w:rPr>
      </w:pPr>
      <w:r w:rsidRPr="00A54616">
        <w:rPr>
          <w:rFonts w:cs="Arial"/>
          <w:color w:val="000000"/>
          <w:sz w:val="23"/>
          <w:szCs w:val="23"/>
        </w:rPr>
        <w:t xml:space="preserve">At remote locations such as rural farms, lots or undeveloped areas, designate an employee or employees to physically go to the nearest road or highway where emergency responders can see them. </w:t>
      </w:r>
    </w:p>
    <w:p w14:paraId="2D7DF07F" w14:textId="77777777" w:rsidR="00683AA5" w:rsidRPr="00A54616" w:rsidRDefault="009035FD" w:rsidP="00075DD5">
      <w:pPr>
        <w:numPr>
          <w:ilvl w:val="0"/>
          <w:numId w:val="33"/>
        </w:numPr>
        <w:autoSpaceDE w:val="0"/>
        <w:autoSpaceDN w:val="0"/>
        <w:adjustRightInd w:val="0"/>
        <w:ind w:firstLine="0"/>
        <w:rPr>
          <w:rFonts w:cs="Arial"/>
          <w:color w:val="000000"/>
          <w:sz w:val="23"/>
          <w:szCs w:val="23"/>
        </w:rPr>
      </w:pPr>
      <w:r w:rsidRPr="00A54616">
        <w:rPr>
          <w:rFonts w:cs="Arial"/>
          <w:color w:val="000000"/>
          <w:sz w:val="23"/>
          <w:szCs w:val="23"/>
        </w:rPr>
        <w:t>If daylight is diminished, the designated employee(s) shall be given reflective vest or flashlights in order to direct emergency personnel to the location of the worksite, which may not be visible from the road or highway.</w:t>
      </w:r>
    </w:p>
    <w:p w14:paraId="538014AC" w14:textId="77777777" w:rsidR="00683AA5" w:rsidRPr="00A54616" w:rsidRDefault="00683AA5" w:rsidP="00A44A94">
      <w:pPr>
        <w:spacing w:after="200" w:line="276" w:lineRule="auto"/>
        <w:rPr>
          <w:rFonts w:cs="Arial"/>
          <w:color w:val="000000"/>
          <w:sz w:val="23"/>
          <w:szCs w:val="23"/>
        </w:rPr>
      </w:pPr>
      <w:r w:rsidRPr="00A54616">
        <w:rPr>
          <w:rFonts w:cs="Arial"/>
          <w:color w:val="000000"/>
          <w:sz w:val="23"/>
          <w:szCs w:val="23"/>
        </w:rPr>
        <w:br w:type="page"/>
      </w:r>
    </w:p>
    <w:p w14:paraId="73A5F0D5" w14:textId="77777777" w:rsidR="00683AA5" w:rsidRPr="00683AA5" w:rsidRDefault="00683AA5" w:rsidP="00A44A94">
      <w:pPr>
        <w:autoSpaceDE w:val="0"/>
        <w:autoSpaceDN w:val="0"/>
        <w:adjustRightInd w:val="0"/>
        <w:ind w:left="-360"/>
        <w:jc w:val="center"/>
        <w:rPr>
          <w:rFonts w:eastAsia="Times New Roman" w:cs="Arial"/>
          <w:b/>
          <w:sz w:val="36"/>
          <w:szCs w:val="36"/>
        </w:rPr>
      </w:pPr>
      <w:r>
        <w:rPr>
          <w:rFonts w:ascii="Arial-BoldMT" w:hAnsi="Arial-BoldMT" w:cs="Arial-BoldMT"/>
          <w:b/>
          <w:bCs/>
          <w:color w:val="000000"/>
          <w:sz w:val="28"/>
          <w:szCs w:val="28"/>
          <w:u w:val="single"/>
        </w:rPr>
        <w:lastRenderedPageBreak/>
        <w:t xml:space="preserve">Attachment </w:t>
      </w:r>
      <w:r w:rsidR="00B41DA9">
        <w:rPr>
          <w:rFonts w:ascii="Arial-BoldMT" w:hAnsi="Arial-BoldMT" w:cs="Arial-BoldMT"/>
          <w:b/>
          <w:bCs/>
          <w:color w:val="000000"/>
          <w:sz w:val="28"/>
          <w:szCs w:val="28"/>
          <w:u w:val="single"/>
        </w:rPr>
        <w:t>H</w:t>
      </w:r>
      <w:r>
        <w:rPr>
          <w:rFonts w:ascii="Arial-BoldMT" w:hAnsi="Arial-BoldMT" w:cs="Arial-BoldMT"/>
          <w:b/>
          <w:bCs/>
          <w:color w:val="000000"/>
          <w:sz w:val="28"/>
          <w:szCs w:val="28"/>
          <w:u w:val="single"/>
        </w:rPr>
        <w:t xml:space="preserve">: </w:t>
      </w:r>
      <w:r w:rsidRPr="00683AA5">
        <w:rPr>
          <w:rFonts w:ascii="Arial-BoldMT" w:hAnsi="Arial-BoldMT" w:cs="Arial-BoldMT"/>
          <w:b/>
          <w:bCs/>
          <w:color w:val="000000"/>
          <w:sz w:val="28"/>
          <w:szCs w:val="28"/>
          <w:u w:val="single"/>
        </w:rPr>
        <w:t>Heat Illness Prevention Program</w:t>
      </w:r>
      <w:r>
        <w:rPr>
          <w:rFonts w:ascii="Arial-BoldMT" w:hAnsi="Arial-BoldMT" w:cs="Arial-BoldMT"/>
          <w:b/>
          <w:bCs/>
          <w:color w:val="000000"/>
          <w:sz w:val="28"/>
          <w:szCs w:val="28"/>
          <w:u w:val="single"/>
        </w:rPr>
        <w:t xml:space="preserve"> C</w:t>
      </w:r>
      <w:r w:rsidRPr="00683AA5">
        <w:rPr>
          <w:rFonts w:ascii="Arial-BoldMT" w:hAnsi="Arial-BoldMT" w:cs="Arial-BoldMT"/>
          <w:b/>
          <w:bCs/>
          <w:color w:val="000000"/>
          <w:sz w:val="28"/>
          <w:szCs w:val="28"/>
          <w:u w:val="single"/>
        </w:rPr>
        <w:t>ompliance Checklist</w:t>
      </w:r>
    </w:p>
    <w:p w14:paraId="4015203A" w14:textId="760EFB9A" w:rsidR="00683AA5" w:rsidRPr="00683AA5" w:rsidRDefault="00683AA5" w:rsidP="00A44A94">
      <w:pPr>
        <w:tabs>
          <w:tab w:val="left" w:pos="1980"/>
        </w:tabs>
        <w:spacing w:before="120"/>
        <w:ind w:left="-360" w:right="-270"/>
        <w:rPr>
          <w:rFonts w:eastAsia="Times New Roman" w:cs="Arial"/>
          <w:sz w:val="22"/>
        </w:rPr>
      </w:pPr>
      <w:r w:rsidRPr="00683AA5">
        <w:rPr>
          <w:rFonts w:eastAsia="Times New Roman" w:cs="Arial"/>
          <w:b/>
          <w:sz w:val="22"/>
        </w:rPr>
        <w:t>Department/Unit</w:t>
      </w:r>
      <w:r w:rsidR="00A54616" w:rsidRPr="00683AA5">
        <w:rPr>
          <w:rFonts w:eastAsia="Times New Roman" w:cs="Arial"/>
          <w:b/>
          <w:sz w:val="22"/>
        </w:rPr>
        <w:t>:</w:t>
      </w:r>
      <w:r w:rsidR="00A54616" w:rsidRPr="00683AA5">
        <w:rPr>
          <w:rFonts w:eastAsia="Times New Roman" w:cs="Arial"/>
          <w:sz w:val="22"/>
        </w:rPr>
        <w:t xml:space="preserve"> _</w:t>
      </w:r>
      <w:r w:rsidRPr="00683AA5">
        <w:rPr>
          <w:rFonts w:eastAsia="Times New Roman" w:cs="Arial"/>
          <w:sz w:val="22"/>
        </w:rPr>
        <w:t>____________</w:t>
      </w:r>
      <w:r>
        <w:rPr>
          <w:rFonts w:eastAsia="Times New Roman" w:cs="Arial"/>
          <w:sz w:val="22"/>
        </w:rPr>
        <w:t>________</w:t>
      </w:r>
      <w:r w:rsidRPr="00683AA5">
        <w:rPr>
          <w:rFonts w:eastAsia="Times New Roman" w:cs="Arial"/>
          <w:sz w:val="22"/>
        </w:rPr>
        <w:t xml:space="preserve">__________ </w:t>
      </w:r>
      <w:r w:rsidRPr="00683AA5">
        <w:rPr>
          <w:rFonts w:eastAsia="Times New Roman" w:cs="Arial"/>
          <w:b/>
          <w:sz w:val="22"/>
        </w:rPr>
        <w:t>Supervisor</w:t>
      </w:r>
      <w:r w:rsidR="00A54616" w:rsidRPr="00683AA5">
        <w:rPr>
          <w:rFonts w:eastAsia="Times New Roman" w:cs="Arial"/>
          <w:b/>
          <w:sz w:val="22"/>
        </w:rPr>
        <w:t>:</w:t>
      </w:r>
      <w:r w:rsidR="00A54616" w:rsidRPr="00683AA5">
        <w:rPr>
          <w:rFonts w:eastAsia="Times New Roman" w:cs="Arial"/>
          <w:sz w:val="22"/>
        </w:rPr>
        <w:t xml:space="preserve"> _</w:t>
      </w:r>
      <w:r w:rsidRPr="00683AA5">
        <w:rPr>
          <w:rFonts w:eastAsia="Times New Roman" w:cs="Arial"/>
          <w:sz w:val="22"/>
        </w:rPr>
        <w:t>_____</w:t>
      </w:r>
      <w:r>
        <w:rPr>
          <w:rFonts w:eastAsia="Times New Roman" w:cs="Arial"/>
          <w:sz w:val="22"/>
        </w:rPr>
        <w:t>___</w:t>
      </w:r>
      <w:r w:rsidRPr="00683AA5">
        <w:rPr>
          <w:rFonts w:eastAsia="Times New Roman" w:cs="Arial"/>
          <w:sz w:val="22"/>
        </w:rPr>
        <w:t>___</w:t>
      </w:r>
      <w:r>
        <w:rPr>
          <w:rFonts w:eastAsia="Times New Roman" w:cs="Arial"/>
          <w:sz w:val="22"/>
        </w:rPr>
        <w:t>____</w:t>
      </w:r>
      <w:r w:rsidRPr="00683AA5">
        <w:rPr>
          <w:rFonts w:eastAsia="Times New Roman" w:cs="Arial"/>
          <w:sz w:val="22"/>
        </w:rPr>
        <w:t>_______</w:t>
      </w:r>
      <w:r w:rsidRPr="00683AA5">
        <w:rPr>
          <w:rFonts w:eastAsia="Times New Roman" w:cs="Arial"/>
          <w:sz w:val="22"/>
        </w:rPr>
        <w:tab/>
      </w:r>
    </w:p>
    <w:p w14:paraId="05822CDD" w14:textId="7185D422" w:rsidR="00683AA5" w:rsidRDefault="00683AA5" w:rsidP="00A44A94">
      <w:pPr>
        <w:tabs>
          <w:tab w:val="left" w:pos="1980"/>
        </w:tabs>
        <w:spacing w:before="120"/>
        <w:ind w:left="-360" w:right="-270"/>
        <w:rPr>
          <w:rFonts w:eastAsia="Times New Roman" w:cs="Arial"/>
          <w:sz w:val="22"/>
        </w:rPr>
      </w:pPr>
      <w:r w:rsidRPr="00683AA5">
        <w:rPr>
          <w:rFonts w:eastAsia="Times New Roman" w:cs="Arial"/>
          <w:b/>
          <w:sz w:val="22"/>
        </w:rPr>
        <w:t>Completed by</w:t>
      </w:r>
      <w:r w:rsidR="00A54616" w:rsidRPr="00683AA5">
        <w:rPr>
          <w:rFonts w:eastAsia="Times New Roman" w:cs="Arial"/>
          <w:b/>
          <w:sz w:val="22"/>
        </w:rPr>
        <w:t>:</w:t>
      </w:r>
      <w:r w:rsidR="00A54616" w:rsidRPr="00683AA5">
        <w:rPr>
          <w:rFonts w:eastAsia="Times New Roman" w:cs="Arial"/>
          <w:sz w:val="22"/>
        </w:rPr>
        <w:t xml:space="preserve"> _</w:t>
      </w:r>
      <w:r w:rsidRPr="00683AA5">
        <w:rPr>
          <w:rFonts w:eastAsia="Times New Roman" w:cs="Arial"/>
          <w:sz w:val="22"/>
        </w:rPr>
        <w:t xml:space="preserve">________________________________ </w:t>
      </w:r>
      <w:r w:rsidRPr="00683AA5">
        <w:rPr>
          <w:rFonts w:eastAsia="Times New Roman" w:cs="Arial"/>
          <w:b/>
          <w:sz w:val="22"/>
        </w:rPr>
        <w:t>Date</w:t>
      </w:r>
      <w:r w:rsidR="00A54616" w:rsidRPr="00683AA5">
        <w:rPr>
          <w:rFonts w:eastAsia="Times New Roman" w:cs="Arial"/>
          <w:b/>
          <w:sz w:val="22"/>
        </w:rPr>
        <w:t>:</w:t>
      </w:r>
      <w:r w:rsidR="00A54616" w:rsidRPr="00683AA5">
        <w:rPr>
          <w:rFonts w:eastAsia="Times New Roman" w:cs="Arial"/>
          <w:sz w:val="22"/>
        </w:rPr>
        <w:t xml:space="preserve"> _</w:t>
      </w:r>
      <w:r w:rsidRPr="00683AA5">
        <w:rPr>
          <w:rFonts w:eastAsia="Times New Roman" w:cs="Arial"/>
          <w:sz w:val="22"/>
        </w:rPr>
        <w:t>____________</w:t>
      </w:r>
      <w:r>
        <w:rPr>
          <w:rFonts w:eastAsia="Times New Roman" w:cs="Arial"/>
          <w:sz w:val="22"/>
        </w:rPr>
        <w:t>________</w:t>
      </w:r>
      <w:r w:rsidRPr="00683AA5">
        <w:rPr>
          <w:rFonts w:eastAsia="Times New Roman" w:cs="Arial"/>
          <w:sz w:val="22"/>
        </w:rPr>
        <w:t>_</w:t>
      </w:r>
      <w:r>
        <w:rPr>
          <w:rFonts w:eastAsia="Times New Roman" w:cs="Arial"/>
          <w:sz w:val="22"/>
        </w:rPr>
        <w:t>_______</w:t>
      </w:r>
    </w:p>
    <w:p w14:paraId="6DFFBAF4" w14:textId="77777777" w:rsidR="00090CD7" w:rsidRPr="00683AA5" w:rsidRDefault="00090CD7" w:rsidP="00A44A94">
      <w:pPr>
        <w:tabs>
          <w:tab w:val="left" w:pos="1980"/>
        </w:tabs>
        <w:spacing w:before="120"/>
        <w:ind w:left="-360" w:right="-270"/>
        <w:rPr>
          <w:rFonts w:eastAsia="Times New Roman" w:cs="Arial"/>
          <w:sz w:val="22"/>
        </w:rPr>
      </w:pPr>
    </w:p>
    <w:tbl>
      <w:tblPr>
        <w:tblStyle w:val="TableGrid1"/>
        <w:tblW w:w="9712" w:type="dxa"/>
        <w:tblInd w:w="-335" w:type="dxa"/>
        <w:tblLook w:val="01E0" w:firstRow="1" w:lastRow="1" w:firstColumn="1" w:lastColumn="1" w:noHBand="0" w:noVBand="0"/>
      </w:tblPr>
      <w:tblGrid>
        <w:gridCol w:w="4740"/>
        <w:gridCol w:w="630"/>
        <w:gridCol w:w="540"/>
        <w:gridCol w:w="3780"/>
        <w:gridCol w:w="22"/>
      </w:tblGrid>
      <w:tr w:rsidR="00683AA5" w:rsidRPr="00683AA5" w14:paraId="43093F7F" w14:textId="77777777" w:rsidTr="0034253E">
        <w:tc>
          <w:tcPr>
            <w:tcW w:w="9712" w:type="dxa"/>
            <w:gridSpan w:val="5"/>
            <w:shd w:val="clear" w:color="auto" w:fill="D9D9D9"/>
            <w:tcMar>
              <w:top w:w="43" w:type="dxa"/>
              <w:left w:w="115" w:type="dxa"/>
              <w:bottom w:w="43" w:type="dxa"/>
              <w:right w:w="115" w:type="dxa"/>
            </w:tcMar>
            <w:vAlign w:val="center"/>
          </w:tcPr>
          <w:p w14:paraId="06B403FA" w14:textId="77777777" w:rsidR="00683AA5" w:rsidRPr="00683AA5" w:rsidRDefault="00683AA5" w:rsidP="00A44A94">
            <w:pPr>
              <w:rPr>
                <w:rFonts w:cs="Arial"/>
                <w:b/>
                <w:bCs/>
                <w:sz w:val="20"/>
              </w:rPr>
            </w:pPr>
            <w:r w:rsidRPr="00683AA5">
              <w:rPr>
                <w:rFonts w:cs="Arial"/>
                <w:b/>
                <w:bCs/>
                <w:sz w:val="20"/>
              </w:rPr>
              <w:t>Heat Illness Program</w:t>
            </w:r>
          </w:p>
        </w:tc>
      </w:tr>
      <w:tr w:rsidR="00683AA5" w:rsidRPr="00683AA5" w14:paraId="1CF2F2B0" w14:textId="77777777" w:rsidTr="0034253E">
        <w:trPr>
          <w:gridAfter w:val="1"/>
          <w:wAfter w:w="22" w:type="dxa"/>
          <w:trHeight w:val="288"/>
        </w:trPr>
        <w:tc>
          <w:tcPr>
            <w:tcW w:w="4740" w:type="dxa"/>
            <w:tcMar>
              <w:top w:w="43" w:type="dxa"/>
              <w:left w:w="115" w:type="dxa"/>
              <w:bottom w:w="43" w:type="dxa"/>
              <w:right w:w="115" w:type="dxa"/>
            </w:tcMar>
            <w:vAlign w:val="center"/>
          </w:tcPr>
          <w:p w14:paraId="54D5D562" w14:textId="77777777" w:rsidR="00683AA5" w:rsidRPr="00683AA5" w:rsidRDefault="00683AA5" w:rsidP="00A44A94">
            <w:pPr>
              <w:rPr>
                <w:rFonts w:cs="Arial"/>
                <w:sz w:val="20"/>
              </w:rPr>
            </w:pPr>
          </w:p>
        </w:tc>
        <w:tc>
          <w:tcPr>
            <w:tcW w:w="630" w:type="dxa"/>
            <w:tcMar>
              <w:top w:w="43" w:type="dxa"/>
              <w:left w:w="115" w:type="dxa"/>
              <w:bottom w:w="43" w:type="dxa"/>
              <w:right w:w="115" w:type="dxa"/>
            </w:tcMar>
            <w:vAlign w:val="center"/>
          </w:tcPr>
          <w:p w14:paraId="2A68002C" w14:textId="77777777" w:rsidR="00683AA5" w:rsidRPr="00683AA5" w:rsidRDefault="00683AA5" w:rsidP="00A44A94">
            <w:pPr>
              <w:rPr>
                <w:rFonts w:cs="Arial"/>
                <w:sz w:val="20"/>
              </w:rPr>
            </w:pPr>
            <w:r w:rsidRPr="00683AA5">
              <w:rPr>
                <w:rFonts w:cs="Arial"/>
                <w:b/>
                <w:sz w:val="20"/>
              </w:rPr>
              <w:t>Yes</w:t>
            </w:r>
          </w:p>
        </w:tc>
        <w:tc>
          <w:tcPr>
            <w:tcW w:w="540" w:type="dxa"/>
            <w:tcMar>
              <w:top w:w="43" w:type="dxa"/>
              <w:left w:w="115" w:type="dxa"/>
              <w:bottom w:w="43" w:type="dxa"/>
              <w:right w:w="115" w:type="dxa"/>
            </w:tcMar>
            <w:vAlign w:val="center"/>
          </w:tcPr>
          <w:p w14:paraId="72DB5D37" w14:textId="77777777" w:rsidR="00683AA5" w:rsidRPr="00683AA5" w:rsidRDefault="00683AA5" w:rsidP="00A44A94">
            <w:pPr>
              <w:rPr>
                <w:rFonts w:cs="Arial"/>
                <w:sz w:val="20"/>
              </w:rPr>
            </w:pPr>
            <w:r w:rsidRPr="00683AA5">
              <w:rPr>
                <w:rFonts w:cs="Arial"/>
                <w:b/>
                <w:sz w:val="20"/>
              </w:rPr>
              <w:t>No</w:t>
            </w:r>
          </w:p>
        </w:tc>
        <w:tc>
          <w:tcPr>
            <w:tcW w:w="3780" w:type="dxa"/>
            <w:tcMar>
              <w:top w:w="43" w:type="dxa"/>
              <w:left w:w="115" w:type="dxa"/>
              <w:bottom w:w="43" w:type="dxa"/>
              <w:right w:w="115" w:type="dxa"/>
            </w:tcMar>
            <w:vAlign w:val="center"/>
          </w:tcPr>
          <w:p w14:paraId="649400E3" w14:textId="77777777" w:rsidR="00683AA5" w:rsidRPr="00683AA5" w:rsidRDefault="00683AA5" w:rsidP="00A44A94">
            <w:pPr>
              <w:rPr>
                <w:rFonts w:cs="Arial"/>
                <w:sz w:val="20"/>
              </w:rPr>
            </w:pPr>
            <w:r w:rsidRPr="00683AA5">
              <w:rPr>
                <w:rFonts w:cs="Arial"/>
                <w:b/>
                <w:sz w:val="20"/>
              </w:rPr>
              <w:t>Comments</w:t>
            </w:r>
          </w:p>
        </w:tc>
      </w:tr>
      <w:tr w:rsidR="00683AA5" w:rsidRPr="00683AA5" w14:paraId="592021C4" w14:textId="77777777" w:rsidTr="0034253E">
        <w:trPr>
          <w:gridAfter w:val="1"/>
          <w:wAfter w:w="22" w:type="dxa"/>
        </w:trPr>
        <w:tc>
          <w:tcPr>
            <w:tcW w:w="4740" w:type="dxa"/>
            <w:tcMar>
              <w:top w:w="43" w:type="dxa"/>
              <w:left w:w="115" w:type="dxa"/>
              <w:bottom w:w="43" w:type="dxa"/>
              <w:right w:w="115" w:type="dxa"/>
            </w:tcMar>
          </w:tcPr>
          <w:p w14:paraId="2F5504D5" w14:textId="77777777" w:rsidR="00683AA5" w:rsidRPr="00683AA5" w:rsidRDefault="00683AA5" w:rsidP="00A44A94">
            <w:pPr>
              <w:rPr>
                <w:rFonts w:cs="Arial"/>
                <w:sz w:val="20"/>
              </w:rPr>
            </w:pPr>
            <w:r w:rsidRPr="00683AA5">
              <w:rPr>
                <w:rFonts w:cs="Arial"/>
                <w:sz w:val="20"/>
              </w:rPr>
              <w:t>Do employees perform work outdoors, or in indoor areas where Heat Illness is likely to occur?</w:t>
            </w:r>
          </w:p>
        </w:tc>
        <w:tc>
          <w:tcPr>
            <w:tcW w:w="630" w:type="dxa"/>
            <w:tcMar>
              <w:top w:w="43" w:type="dxa"/>
              <w:left w:w="115" w:type="dxa"/>
              <w:bottom w:w="43" w:type="dxa"/>
              <w:right w:w="115" w:type="dxa"/>
            </w:tcMar>
          </w:tcPr>
          <w:p w14:paraId="6BA73060" w14:textId="77777777" w:rsidR="00683AA5" w:rsidRPr="00683AA5" w:rsidRDefault="00683AA5" w:rsidP="00A44A94">
            <w:pPr>
              <w:jc w:val="center"/>
              <w:rPr>
                <w:rFonts w:cs="Arial"/>
                <w:sz w:val="20"/>
              </w:rPr>
            </w:pPr>
            <w:r w:rsidRPr="00683AA5">
              <w:rPr>
                <w:rFonts w:cs="Arial"/>
                <w:sz w:val="20"/>
              </w:rPr>
              <w:fldChar w:fldCharType="begin">
                <w:ffData>
                  <w:name w:val="Check1"/>
                  <w:enabled/>
                  <w:calcOnExit w:val="0"/>
                  <w:checkBox>
                    <w:sizeAuto/>
                    <w:default w:val="0"/>
                    <w:checked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07F7BA48" w14:textId="77777777" w:rsidR="00683AA5" w:rsidRPr="00683AA5" w:rsidRDefault="00683AA5" w:rsidP="00A44A94">
            <w:pPr>
              <w:jc w:val="center"/>
              <w:rPr>
                <w:rFonts w:cs="Arial"/>
                <w:sz w:val="20"/>
              </w:rPr>
            </w:pPr>
            <w:r w:rsidRPr="00683AA5">
              <w:rPr>
                <w:rFonts w:cs="Arial"/>
                <w:sz w:val="20"/>
              </w:rPr>
              <w:fldChar w:fldCharType="begin">
                <w:ffData>
                  <w:name w:val="Check2"/>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45B202BF" w14:textId="77777777" w:rsidR="00683AA5" w:rsidRPr="00683AA5" w:rsidRDefault="00683AA5" w:rsidP="00A44A94">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Heat Illness Protection Program not required.</w:t>
            </w:r>
          </w:p>
        </w:tc>
      </w:tr>
      <w:tr w:rsidR="00683AA5" w:rsidRPr="00683AA5" w14:paraId="2C231480" w14:textId="77777777" w:rsidTr="0034253E">
        <w:trPr>
          <w:gridAfter w:val="1"/>
          <w:wAfter w:w="22" w:type="dxa"/>
        </w:trPr>
        <w:tc>
          <w:tcPr>
            <w:tcW w:w="4740" w:type="dxa"/>
            <w:tcMar>
              <w:top w:w="43" w:type="dxa"/>
              <w:left w:w="115" w:type="dxa"/>
              <w:bottom w:w="43" w:type="dxa"/>
              <w:right w:w="115" w:type="dxa"/>
            </w:tcMar>
          </w:tcPr>
          <w:p w14:paraId="40BC47E0" w14:textId="3716F56F" w:rsidR="00683AA5" w:rsidRPr="00683AA5" w:rsidRDefault="00683AA5" w:rsidP="00A44A94">
            <w:pPr>
              <w:rPr>
                <w:rFonts w:cs="Arial"/>
                <w:sz w:val="20"/>
              </w:rPr>
            </w:pPr>
            <w:r w:rsidRPr="00683AA5">
              <w:rPr>
                <w:rFonts w:cs="Arial"/>
                <w:sz w:val="20"/>
              </w:rPr>
              <w:t xml:space="preserve">Have employees reviewed </w:t>
            </w:r>
            <w:r w:rsidR="008B7E3A">
              <w:rPr>
                <w:rFonts w:cs="Arial"/>
                <w:sz w:val="20"/>
              </w:rPr>
              <w:t>CSUSB</w:t>
            </w:r>
            <w:r w:rsidR="008940A4">
              <w:rPr>
                <w:rFonts w:cs="Arial"/>
                <w:sz w:val="20"/>
              </w:rPr>
              <w:t xml:space="preserve"> Heat Illness Program</w:t>
            </w:r>
            <w:r w:rsidR="00C930C7">
              <w:rPr>
                <w:rFonts w:cs="Arial"/>
                <w:sz w:val="20"/>
              </w:rPr>
              <w:t xml:space="preserve"> manual</w:t>
            </w:r>
            <w:r w:rsidRPr="00683AA5">
              <w:rPr>
                <w:rFonts w:cs="Arial"/>
                <w:sz w:val="20"/>
              </w:rPr>
              <w:t>?</w:t>
            </w:r>
          </w:p>
        </w:tc>
        <w:tc>
          <w:tcPr>
            <w:tcW w:w="630" w:type="dxa"/>
            <w:tcMar>
              <w:top w:w="43" w:type="dxa"/>
              <w:left w:w="115" w:type="dxa"/>
              <w:bottom w:w="43" w:type="dxa"/>
              <w:right w:w="115" w:type="dxa"/>
            </w:tcMar>
          </w:tcPr>
          <w:p w14:paraId="121E36E4" w14:textId="77777777" w:rsidR="00683AA5" w:rsidRPr="00683AA5" w:rsidRDefault="00683AA5" w:rsidP="00A44A94">
            <w:pPr>
              <w:jc w:val="center"/>
              <w:rPr>
                <w:rFonts w:cs="Arial"/>
                <w:sz w:val="20"/>
              </w:rPr>
            </w:pPr>
            <w:r w:rsidRPr="00683AA5">
              <w:rPr>
                <w:rFonts w:cs="Arial"/>
                <w:sz w:val="20"/>
              </w:rPr>
              <w:fldChar w:fldCharType="begin">
                <w:ffData>
                  <w:name w:val="Check1"/>
                  <w:enabled/>
                  <w:calcOnExit w:val="0"/>
                  <w:checkBox>
                    <w:sizeAuto/>
                    <w:default w:val="0"/>
                    <w:checked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2C2C8C7D" w14:textId="77777777" w:rsidR="00683AA5" w:rsidRPr="00683AA5" w:rsidRDefault="00683AA5" w:rsidP="00A44A94">
            <w:pPr>
              <w:jc w:val="center"/>
              <w:rPr>
                <w:rFonts w:cs="Arial"/>
                <w:sz w:val="20"/>
              </w:rPr>
            </w:pPr>
            <w:r w:rsidRPr="00683AA5">
              <w:rPr>
                <w:rFonts w:cs="Arial"/>
                <w:sz w:val="20"/>
              </w:rPr>
              <w:fldChar w:fldCharType="begin">
                <w:ffData>
                  <w:name w:val="Check2"/>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44167213" w14:textId="5204BDDB" w:rsidR="00683AA5" w:rsidRPr="00683AA5" w:rsidRDefault="00683AA5" w:rsidP="00A44A94">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xml:space="preserve">, direct employees to review </w:t>
            </w:r>
            <w:r w:rsidR="008B7E3A">
              <w:rPr>
                <w:rFonts w:cs="Arial"/>
                <w:bCs/>
                <w:sz w:val="20"/>
              </w:rPr>
              <w:t>CSUSB</w:t>
            </w:r>
            <w:r w:rsidRPr="00683AA5">
              <w:rPr>
                <w:rFonts w:cs="Arial"/>
                <w:bCs/>
                <w:sz w:val="20"/>
              </w:rPr>
              <w:t xml:space="preserve"> Heat Illness Program Manual.</w:t>
            </w:r>
          </w:p>
        </w:tc>
      </w:tr>
      <w:tr w:rsidR="00683AA5" w:rsidRPr="00683AA5" w14:paraId="2F1EE415" w14:textId="77777777" w:rsidTr="0034253E">
        <w:tc>
          <w:tcPr>
            <w:tcW w:w="9712" w:type="dxa"/>
            <w:gridSpan w:val="5"/>
            <w:shd w:val="clear" w:color="auto" w:fill="D9D9D9"/>
            <w:tcMar>
              <w:top w:w="43" w:type="dxa"/>
              <w:left w:w="115" w:type="dxa"/>
              <w:bottom w:w="43" w:type="dxa"/>
              <w:right w:w="115" w:type="dxa"/>
            </w:tcMar>
            <w:vAlign w:val="center"/>
          </w:tcPr>
          <w:p w14:paraId="58D644EC" w14:textId="77777777" w:rsidR="00683AA5" w:rsidRPr="00683AA5" w:rsidRDefault="00683AA5" w:rsidP="00A44A94">
            <w:pPr>
              <w:rPr>
                <w:rFonts w:cs="Arial"/>
                <w:b/>
                <w:bCs/>
                <w:sz w:val="20"/>
              </w:rPr>
            </w:pPr>
            <w:r w:rsidRPr="00683AA5">
              <w:rPr>
                <w:rFonts w:cs="Arial"/>
                <w:b/>
                <w:bCs/>
                <w:sz w:val="20"/>
              </w:rPr>
              <w:t>Training</w:t>
            </w:r>
          </w:p>
        </w:tc>
      </w:tr>
      <w:tr w:rsidR="00683AA5" w:rsidRPr="00683AA5" w14:paraId="5AF3DD73" w14:textId="77777777" w:rsidTr="0034253E">
        <w:trPr>
          <w:gridAfter w:val="1"/>
          <w:wAfter w:w="22" w:type="dxa"/>
          <w:trHeight w:val="288"/>
        </w:trPr>
        <w:tc>
          <w:tcPr>
            <w:tcW w:w="4740" w:type="dxa"/>
            <w:tcMar>
              <w:top w:w="43" w:type="dxa"/>
              <w:left w:w="115" w:type="dxa"/>
              <w:bottom w:w="43" w:type="dxa"/>
              <w:right w:w="115" w:type="dxa"/>
            </w:tcMar>
          </w:tcPr>
          <w:p w14:paraId="4F20C502" w14:textId="77777777" w:rsidR="00683AA5" w:rsidRPr="00683AA5" w:rsidRDefault="00683AA5" w:rsidP="00A44A94">
            <w:pPr>
              <w:rPr>
                <w:rFonts w:cs="Arial"/>
                <w:sz w:val="20"/>
              </w:rPr>
            </w:pPr>
            <w:r w:rsidRPr="00683AA5">
              <w:rPr>
                <w:rFonts w:cs="Arial"/>
                <w:sz w:val="20"/>
              </w:rPr>
              <w:t>Have employees received documented Heat Illness Training?</w:t>
            </w:r>
          </w:p>
        </w:tc>
        <w:tc>
          <w:tcPr>
            <w:tcW w:w="630" w:type="dxa"/>
            <w:tcMar>
              <w:top w:w="43" w:type="dxa"/>
              <w:left w:w="115" w:type="dxa"/>
              <w:bottom w:w="43" w:type="dxa"/>
              <w:right w:w="115" w:type="dxa"/>
            </w:tcMar>
          </w:tcPr>
          <w:p w14:paraId="3732AD3A" w14:textId="77777777" w:rsidR="00683AA5" w:rsidRPr="00683AA5" w:rsidRDefault="00683AA5" w:rsidP="00A44A94">
            <w:pPr>
              <w:jc w:val="center"/>
              <w:rPr>
                <w:rFonts w:cs="Arial"/>
                <w:sz w:val="20"/>
              </w:rPr>
            </w:pPr>
            <w:r w:rsidRPr="00683AA5">
              <w:rPr>
                <w:rFonts w:cs="Arial"/>
                <w:sz w:val="20"/>
              </w:rPr>
              <w:fldChar w:fldCharType="begin">
                <w:ffData>
                  <w:name w:val="Check3"/>
                  <w:enabled/>
                  <w:calcOnExit w:val="0"/>
                  <w:checkBox>
                    <w:sizeAuto/>
                    <w:default w:val="0"/>
                    <w:checked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2E2C5932" w14:textId="77777777" w:rsidR="00683AA5" w:rsidRPr="00683AA5" w:rsidRDefault="00683AA5" w:rsidP="00A44A94">
            <w:pPr>
              <w:jc w:val="center"/>
              <w:rPr>
                <w:rFonts w:cs="Arial"/>
                <w:sz w:val="20"/>
              </w:rPr>
            </w:pPr>
            <w:r w:rsidRPr="00683AA5">
              <w:rPr>
                <w:rFonts w:cs="Arial"/>
                <w:sz w:val="20"/>
              </w:rPr>
              <w:fldChar w:fldCharType="begin">
                <w:ffData>
                  <w:name w:val="Check10"/>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7666A5CF" w14:textId="77777777" w:rsidR="00683AA5" w:rsidRPr="00683AA5" w:rsidRDefault="00683AA5" w:rsidP="00A44A94">
            <w:pPr>
              <w:rPr>
                <w:rFonts w:cs="Arial"/>
                <w:bCs/>
                <w:sz w:val="20"/>
              </w:rPr>
            </w:pPr>
            <w:r w:rsidRPr="00683AA5">
              <w:rPr>
                <w:rFonts w:cs="Arial"/>
                <w:bCs/>
                <w:sz w:val="20"/>
              </w:rPr>
              <w:t>If</w:t>
            </w:r>
            <w:r w:rsidRPr="00683AA5">
              <w:rPr>
                <w:rFonts w:cs="Arial"/>
                <w:b/>
                <w:bCs/>
                <w:sz w:val="20"/>
              </w:rPr>
              <w:t xml:space="preserve"> no</w:t>
            </w:r>
            <w:r w:rsidRPr="00683AA5">
              <w:rPr>
                <w:rFonts w:cs="Arial"/>
                <w:bCs/>
                <w:sz w:val="20"/>
              </w:rPr>
              <w:t xml:space="preserve">, ensure employees receive Heat Illness training </w:t>
            </w:r>
          </w:p>
        </w:tc>
      </w:tr>
      <w:tr w:rsidR="00683AA5" w:rsidRPr="00683AA5" w14:paraId="3B695D41" w14:textId="77777777" w:rsidTr="0034253E">
        <w:trPr>
          <w:gridAfter w:val="1"/>
          <w:wAfter w:w="22" w:type="dxa"/>
          <w:trHeight w:val="288"/>
        </w:trPr>
        <w:tc>
          <w:tcPr>
            <w:tcW w:w="4740" w:type="dxa"/>
            <w:tcMar>
              <w:top w:w="43" w:type="dxa"/>
              <w:left w:w="115" w:type="dxa"/>
              <w:bottom w:w="43" w:type="dxa"/>
              <w:right w:w="115" w:type="dxa"/>
            </w:tcMar>
          </w:tcPr>
          <w:p w14:paraId="58836A4E" w14:textId="77777777" w:rsidR="00683AA5" w:rsidRPr="00683AA5" w:rsidRDefault="00683AA5" w:rsidP="00A44A94">
            <w:pPr>
              <w:rPr>
                <w:rFonts w:cs="Arial"/>
                <w:sz w:val="20"/>
              </w:rPr>
            </w:pPr>
            <w:r w:rsidRPr="00683AA5">
              <w:rPr>
                <w:rFonts w:cs="Arial"/>
                <w:sz w:val="20"/>
              </w:rPr>
              <w:t>Have the supervisors received documented Supervisor Heat Illness training?</w:t>
            </w:r>
          </w:p>
        </w:tc>
        <w:tc>
          <w:tcPr>
            <w:tcW w:w="630" w:type="dxa"/>
            <w:tcMar>
              <w:top w:w="43" w:type="dxa"/>
              <w:left w:w="115" w:type="dxa"/>
              <w:bottom w:w="43" w:type="dxa"/>
              <w:right w:w="115" w:type="dxa"/>
            </w:tcMar>
          </w:tcPr>
          <w:p w14:paraId="449210E5"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329F03E0" w14:textId="77777777" w:rsidR="00683AA5" w:rsidRPr="00683AA5" w:rsidRDefault="00683AA5" w:rsidP="00A44A94">
            <w:pPr>
              <w:jc w:val="center"/>
              <w:rPr>
                <w:rFonts w:cs="Arial"/>
                <w:sz w:val="20"/>
              </w:rPr>
            </w:pPr>
            <w:r w:rsidRPr="00683AA5">
              <w:rPr>
                <w:rFonts w:cs="Arial"/>
                <w:sz w:val="20"/>
              </w:rPr>
              <w:fldChar w:fldCharType="begin">
                <w:ffData>
                  <w:name w:val="Check15"/>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vAlign w:val="center"/>
          </w:tcPr>
          <w:p w14:paraId="19646452" w14:textId="77777777" w:rsidR="00683AA5" w:rsidRPr="00683AA5" w:rsidRDefault="00683AA5" w:rsidP="00A44A94">
            <w:pPr>
              <w:rPr>
                <w:rFonts w:cs="Arial"/>
                <w:sz w:val="20"/>
              </w:rPr>
            </w:pPr>
            <w:r w:rsidRPr="00683AA5">
              <w:rPr>
                <w:rFonts w:cs="Arial"/>
                <w:bCs/>
                <w:sz w:val="20"/>
              </w:rPr>
              <w:t xml:space="preserve">If </w:t>
            </w:r>
            <w:r w:rsidRPr="00683AA5">
              <w:rPr>
                <w:rFonts w:cs="Arial"/>
                <w:b/>
                <w:bCs/>
                <w:sz w:val="20"/>
              </w:rPr>
              <w:t>no</w:t>
            </w:r>
            <w:r w:rsidRPr="00683AA5">
              <w:rPr>
                <w:rFonts w:cs="Arial"/>
                <w:bCs/>
                <w:sz w:val="20"/>
              </w:rPr>
              <w:t>, ensure supervisors receive documented Supervisor Heat Illness training (available through EHS).</w:t>
            </w:r>
          </w:p>
        </w:tc>
      </w:tr>
      <w:tr w:rsidR="00683AA5" w:rsidRPr="00683AA5" w14:paraId="1E42BDC6" w14:textId="77777777" w:rsidTr="0034253E">
        <w:tc>
          <w:tcPr>
            <w:tcW w:w="9712" w:type="dxa"/>
            <w:gridSpan w:val="5"/>
            <w:shd w:val="clear" w:color="auto" w:fill="D9D9D9"/>
            <w:tcMar>
              <w:top w:w="43" w:type="dxa"/>
              <w:left w:w="115" w:type="dxa"/>
              <w:bottom w:w="43" w:type="dxa"/>
              <w:right w:w="115" w:type="dxa"/>
            </w:tcMar>
            <w:vAlign w:val="center"/>
          </w:tcPr>
          <w:p w14:paraId="542B5AAF" w14:textId="77777777" w:rsidR="00683AA5" w:rsidRPr="00683AA5" w:rsidRDefault="00683AA5" w:rsidP="00A44A94">
            <w:pPr>
              <w:rPr>
                <w:rFonts w:cs="Arial"/>
                <w:b/>
                <w:bCs/>
                <w:sz w:val="20"/>
              </w:rPr>
            </w:pPr>
            <w:r w:rsidRPr="00683AA5">
              <w:rPr>
                <w:rFonts w:cs="Arial"/>
                <w:b/>
                <w:bCs/>
                <w:sz w:val="20"/>
              </w:rPr>
              <w:t>Heat Illness Prevention Measures</w:t>
            </w:r>
          </w:p>
        </w:tc>
      </w:tr>
      <w:tr w:rsidR="00683AA5" w:rsidRPr="00683AA5" w14:paraId="46A6E8DB" w14:textId="77777777" w:rsidTr="0034253E">
        <w:trPr>
          <w:gridAfter w:val="1"/>
          <w:wAfter w:w="22" w:type="dxa"/>
        </w:trPr>
        <w:tc>
          <w:tcPr>
            <w:tcW w:w="4740" w:type="dxa"/>
            <w:tcMar>
              <w:top w:w="43" w:type="dxa"/>
              <w:left w:w="115" w:type="dxa"/>
              <w:bottom w:w="43" w:type="dxa"/>
              <w:right w:w="115" w:type="dxa"/>
            </w:tcMar>
          </w:tcPr>
          <w:p w14:paraId="01771260" w14:textId="77777777" w:rsidR="00683AA5" w:rsidRPr="00683AA5" w:rsidRDefault="00683AA5" w:rsidP="00A44A94">
            <w:pPr>
              <w:rPr>
                <w:rFonts w:cs="Arial"/>
                <w:sz w:val="20"/>
              </w:rPr>
            </w:pPr>
            <w:r w:rsidRPr="00683AA5">
              <w:rPr>
                <w:rFonts w:cs="Arial"/>
                <w:sz w:val="20"/>
              </w:rPr>
              <w:t>Have employees been given time to acclimate to their environment?  (Gradually exposed to regular working conditions for a least four to fourteen days for at least two hours per day in the heat.)</w:t>
            </w:r>
          </w:p>
        </w:tc>
        <w:tc>
          <w:tcPr>
            <w:tcW w:w="630" w:type="dxa"/>
            <w:tcMar>
              <w:top w:w="43" w:type="dxa"/>
              <w:left w:w="115" w:type="dxa"/>
              <w:bottom w:w="43" w:type="dxa"/>
              <w:right w:w="115" w:type="dxa"/>
            </w:tcMar>
          </w:tcPr>
          <w:p w14:paraId="50089E41"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75ABF1FD"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606F5C10" w14:textId="77777777" w:rsidR="00683AA5" w:rsidRPr="00683AA5" w:rsidRDefault="00683AA5" w:rsidP="00A44A94">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closely monitor employee(s) for signs and symptoms of heat illness and allow employee(s) to acclimate before performing strenuous work in heat.</w:t>
            </w:r>
          </w:p>
          <w:p w14:paraId="2B2BB40C" w14:textId="77777777" w:rsidR="00683AA5" w:rsidRPr="00683AA5" w:rsidRDefault="00683AA5" w:rsidP="00A44A94">
            <w:pPr>
              <w:rPr>
                <w:rFonts w:cs="Arial"/>
                <w:bCs/>
                <w:sz w:val="20"/>
              </w:rPr>
            </w:pPr>
          </w:p>
        </w:tc>
      </w:tr>
      <w:tr w:rsidR="00683AA5" w:rsidRPr="00683AA5" w14:paraId="47D9727E" w14:textId="77777777" w:rsidTr="0034253E">
        <w:trPr>
          <w:gridAfter w:val="1"/>
          <w:wAfter w:w="22" w:type="dxa"/>
        </w:trPr>
        <w:tc>
          <w:tcPr>
            <w:tcW w:w="4740" w:type="dxa"/>
            <w:tcMar>
              <w:top w:w="43" w:type="dxa"/>
              <w:left w:w="115" w:type="dxa"/>
              <w:bottom w:w="43" w:type="dxa"/>
              <w:right w:w="115" w:type="dxa"/>
            </w:tcMar>
          </w:tcPr>
          <w:p w14:paraId="0C3FF1C1" w14:textId="77777777" w:rsidR="00683AA5" w:rsidRPr="00683AA5" w:rsidRDefault="00683AA5" w:rsidP="00A44A94">
            <w:pPr>
              <w:rPr>
                <w:rFonts w:cs="Arial"/>
                <w:sz w:val="20"/>
              </w:rPr>
            </w:pPr>
            <w:r w:rsidRPr="00683AA5">
              <w:rPr>
                <w:rFonts w:cs="Arial"/>
                <w:sz w:val="20"/>
              </w:rPr>
              <w:t>Do employees have access to shade? (Shade means the blockage of direct sunlight. Shade is not considered adequate when heat in the area of shade defeats the purpose of shade, which is to allow the body to cool (e.g. sitting in a hot car). Shade may be provided by any natural or artificial means that does not expose employees to unsafe or unhealthy conditions.)</w:t>
            </w:r>
          </w:p>
        </w:tc>
        <w:tc>
          <w:tcPr>
            <w:tcW w:w="630" w:type="dxa"/>
            <w:tcMar>
              <w:top w:w="43" w:type="dxa"/>
              <w:left w:w="115" w:type="dxa"/>
              <w:bottom w:w="43" w:type="dxa"/>
              <w:right w:w="115" w:type="dxa"/>
            </w:tcMar>
          </w:tcPr>
          <w:p w14:paraId="0C2A2493"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47C9DC5D"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2617C822" w14:textId="77777777" w:rsidR="00683AA5" w:rsidRPr="00683AA5" w:rsidRDefault="00683AA5" w:rsidP="00A44A94">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develop and implement procedures for providing shade to employees.</w:t>
            </w:r>
          </w:p>
          <w:p w14:paraId="79658CDA" w14:textId="77777777" w:rsidR="00683AA5" w:rsidRPr="00683AA5" w:rsidRDefault="00683AA5" w:rsidP="00A44A94">
            <w:pPr>
              <w:rPr>
                <w:rFonts w:cs="Arial"/>
                <w:bCs/>
                <w:sz w:val="20"/>
              </w:rPr>
            </w:pPr>
          </w:p>
        </w:tc>
      </w:tr>
      <w:tr w:rsidR="00683AA5" w:rsidRPr="00683AA5" w14:paraId="71131642" w14:textId="77777777" w:rsidTr="0034253E">
        <w:trPr>
          <w:gridAfter w:val="1"/>
          <w:wAfter w:w="22" w:type="dxa"/>
        </w:trPr>
        <w:tc>
          <w:tcPr>
            <w:tcW w:w="4740" w:type="dxa"/>
            <w:tcMar>
              <w:top w:w="43" w:type="dxa"/>
              <w:left w:w="115" w:type="dxa"/>
              <w:bottom w:w="43" w:type="dxa"/>
              <w:right w:w="115" w:type="dxa"/>
            </w:tcMar>
          </w:tcPr>
          <w:p w14:paraId="7C0A29CE" w14:textId="77777777" w:rsidR="00683AA5" w:rsidRPr="00683AA5" w:rsidRDefault="00683AA5" w:rsidP="00A44A94">
            <w:pPr>
              <w:rPr>
                <w:rFonts w:cs="Arial"/>
                <w:sz w:val="20"/>
              </w:rPr>
            </w:pPr>
            <w:r w:rsidRPr="00683AA5">
              <w:rPr>
                <w:rFonts w:cs="Arial"/>
                <w:sz w:val="20"/>
              </w:rPr>
              <w:t>Are employees provided or do they have access to sufficient drinking water? (At least one quart per employee per hour for drinking for the entire shift.)</w:t>
            </w:r>
          </w:p>
        </w:tc>
        <w:tc>
          <w:tcPr>
            <w:tcW w:w="630" w:type="dxa"/>
            <w:tcMar>
              <w:top w:w="43" w:type="dxa"/>
              <w:left w:w="115" w:type="dxa"/>
              <w:bottom w:w="43" w:type="dxa"/>
              <w:right w:w="115" w:type="dxa"/>
            </w:tcMar>
          </w:tcPr>
          <w:p w14:paraId="2CF2C277"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781B282B"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44E0EAC3" w14:textId="77777777" w:rsidR="00683AA5" w:rsidRPr="00683AA5" w:rsidRDefault="00683AA5" w:rsidP="00A44A94">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develop and implement procedures for providing access to sufficient drinking water.</w:t>
            </w:r>
          </w:p>
          <w:p w14:paraId="039B1F79" w14:textId="77777777" w:rsidR="00683AA5" w:rsidRPr="00683AA5" w:rsidRDefault="00683AA5" w:rsidP="00A44A94">
            <w:pPr>
              <w:rPr>
                <w:rFonts w:cs="Arial"/>
                <w:bCs/>
                <w:sz w:val="20"/>
              </w:rPr>
            </w:pPr>
          </w:p>
        </w:tc>
      </w:tr>
      <w:tr w:rsidR="00683AA5" w:rsidRPr="00683AA5" w14:paraId="757F8DEB" w14:textId="77777777" w:rsidTr="0034253E">
        <w:trPr>
          <w:gridAfter w:val="1"/>
          <w:wAfter w:w="22" w:type="dxa"/>
        </w:trPr>
        <w:tc>
          <w:tcPr>
            <w:tcW w:w="4740" w:type="dxa"/>
            <w:tcMar>
              <w:top w:w="43" w:type="dxa"/>
              <w:left w:w="115" w:type="dxa"/>
              <w:bottom w:w="43" w:type="dxa"/>
              <w:right w:w="115" w:type="dxa"/>
            </w:tcMar>
          </w:tcPr>
          <w:p w14:paraId="0449CFC0" w14:textId="77777777" w:rsidR="00683AA5" w:rsidRPr="00683AA5" w:rsidRDefault="00683AA5" w:rsidP="00A44A94">
            <w:pPr>
              <w:rPr>
                <w:rFonts w:cs="Arial"/>
                <w:sz w:val="20"/>
              </w:rPr>
            </w:pPr>
            <w:r w:rsidRPr="00683AA5">
              <w:rPr>
                <w:rFonts w:cs="Arial"/>
                <w:sz w:val="20"/>
                <w:lang w:bidi="en-US"/>
              </w:rPr>
              <w:t xml:space="preserve">Are employees allowed and encouraged to rest in the shade for a period of no less than five minutes at a time when they feel the need to do so to protect themselves from overheating? </w:t>
            </w:r>
          </w:p>
        </w:tc>
        <w:tc>
          <w:tcPr>
            <w:tcW w:w="630" w:type="dxa"/>
            <w:tcMar>
              <w:top w:w="43" w:type="dxa"/>
              <w:left w:w="115" w:type="dxa"/>
              <w:bottom w:w="43" w:type="dxa"/>
              <w:right w:w="115" w:type="dxa"/>
            </w:tcMar>
          </w:tcPr>
          <w:p w14:paraId="1EB3B046"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6E7E37C2"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7B2DEE81" w14:textId="77777777" w:rsidR="00683AA5" w:rsidRPr="00683AA5" w:rsidRDefault="00683AA5" w:rsidP="00A44A94">
            <w:pPr>
              <w:rPr>
                <w:rFonts w:cs="Arial"/>
                <w:bCs/>
                <w:sz w:val="20"/>
                <w:lang w:bidi="en-US"/>
              </w:rPr>
            </w:pPr>
            <w:r w:rsidRPr="00683AA5">
              <w:rPr>
                <w:rFonts w:cs="Arial"/>
                <w:bCs/>
                <w:sz w:val="20"/>
              </w:rPr>
              <w:t xml:space="preserve">If </w:t>
            </w:r>
            <w:r w:rsidRPr="00683AA5">
              <w:rPr>
                <w:rFonts w:cs="Arial"/>
                <w:b/>
                <w:bCs/>
                <w:sz w:val="20"/>
              </w:rPr>
              <w:t>no</w:t>
            </w:r>
            <w:r w:rsidRPr="00683AA5">
              <w:rPr>
                <w:rFonts w:cs="Arial"/>
                <w:bCs/>
                <w:sz w:val="20"/>
              </w:rPr>
              <w:t xml:space="preserve">, </w:t>
            </w:r>
            <w:r w:rsidRPr="00683AA5">
              <w:rPr>
                <w:rFonts w:cs="Arial"/>
                <w:bCs/>
                <w:sz w:val="20"/>
                <w:lang w:bidi="en-US"/>
              </w:rPr>
              <w:t>allow and encourage employees to take breaks in a cool, shaded area as needed to allow the body to cool and dissipate internal heat load.</w:t>
            </w:r>
          </w:p>
          <w:p w14:paraId="2C23D3C2" w14:textId="77777777" w:rsidR="00683AA5" w:rsidRPr="00683AA5" w:rsidRDefault="00683AA5" w:rsidP="00A44A94">
            <w:pPr>
              <w:rPr>
                <w:rFonts w:cs="Arial"/>
                <w:bCs/>
                <w:sz w:val="20"/>
                <w:lang w:bidi="en-US"/>
              </w:rPr>
            </w:pPr>
            <w:r w:rsidRPr="00683AA5">
              <w:rPr>
                <w:rFonts w:cs="Arial"/>
                <w:bCs/>
                <w:sz w:val="20"/>
                <w:lang w:bidi="en-US"/>
              </w:rPr>
              <w:t xml:space="preserve"> </w:t>
            </w:r>
          </w:p>
        </w:tc>
      </w:tr>
      <w:tr w:rsidR="00683AA5" w:rsidRPr="00683AA5" w14:paraId="71C12566" w14:textId="77777777" w:rsidTr="0034253E">
        <w:trPr>
          <w:gridAfter w:val="1"/>
          <w:wAfter w:w="22" w:type="dxa"/>
        </w:trPr>
        <w:tc>
          <w:tcPr>
            <w:tcW w:w="4740" w:type="dxa"/>
            <w:tcMar>
              <w:top w:w="43" w:type="dxa"/>
              <w:left w:w="115" w:type="dxa"/>
              <w:bottom w:w="43" w:type="dxa"/>
              <w:right w:w="115" w:type="dxa"/>
            </w:tcMar>
          </w:tcPr>
          <w:p w14:paraId="39746569" w14:textId="77777777" w:rsidR="00683AA5" w:rsidRPr="00683AA5" w:rsidRDefault="00683AA5" w:rsidP="00A44A94">
            <w:pPr>
              <w:tabs>
                <w:tab w:val="left" w:pos="1000"/>
              </w:tabs>
              <w:rPr>
                <w:rFonts w:cs="Arial"/>
                <w:sz w:val="20"/>
                <w:lang w:bidi="en-US"/>
              </w:rPr>
            </w:pPr>
            <w:r w:rsidRPr="00683AA5">
              <w:rPr>
                <w:rFonts w:cs="Arial"/>
                <w:sz w:val="20"/>
                <w:lang w:bidi="en-US"/>
              </w:rPr>
              <w:t>Do supervisors monitor weather conditions</w:t>
            </w:r>
            <w:r w:rsidRPr="00683AA5">
              <w:rPr>
                <w:rFonts w:cs="Arial"/>
                <w:sz w:val="20"/>
              </w:rPr>
              <w:t xml:space="preserve"> and w</w:t>
            </w:r>
            <w:r w:rsidRPr="00683AA5">
              <w:rPr>
                <w:rFonts w:cs="Arial"/>
                <w:sz w:val="20"/>
                <w:lang w:bidi="en-US"/>
              </w:rPr>
              <w:t>hen possible schedule outdoor work during cooler times of the day to reduce the risk of heat illness?</w:t>
            </w:r>
          </w:p>
          <w:p w14:paraId="41633C7E" w14:textId="77777777" w:rsidR="00683AA5" w:rsidRPr="00683AA5" w:rsidRDefault="00683AA5" w:rsidP="00A44A94">
            <w:pPr>
              <w:tabs>
                <w:tab w:val="left" w:pos="1000"/>
              </w:tabs>
              <w:rPr>
                <w:rFonts w:cs="Arial"/>
                <w:sz w:val="20"/>
              </w:rPr>
            </w:pPr>
          </w:p>
        </w:tc>
        <w:tc>
          <w:tcPr>
            <w:tcW w:w="630" w:type="dxa"/>
            <w:tcMar>
              <w:top w:w="43" w:type="dxa"/>
              <w:left w:w="115" w:type="dxa"/>
              <w:bottom w:w="43" w:type="dxa"/>
              <w:right w:w="115" w:type="dxa"/>
            </w:tcMar>
          </w:tcPr>
          <w:p w14:paraId="17149554"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0BB16C0B" w14:textId="77777777" w:rsidR="00683AA5" w:rsidRPr="00683AA5" w:rsidRDefault="00683AA5"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308AA223" w14:textId="77777777" w:rsidR="00683AA5" w:rsidRPr="00683AA5" w:rsidRDefault="00683AA5" w:rsidP="00A44A94">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Supervisors are responsible for monitoring weather conditions and scheduling work appropriately.</w:t>
            </w:r>
          </w:p>
          <w:p w14:paraId="517ADEC6" w14:textId="77777777" w:rsidR="00683AA5" w:rsidRPr="00683AA5" w:rsidRDefault="00683AA5" w:rsidP="00A44A94">
            <w:pPr>
              <w:rPr>
                <w:rFonts w:cs="Arial"/>
                <w:bCs/>
                <w:sz w:val="20"/>
              </w:rPr>
            </w:pPr>
          </w:p>
        </w:tc>
      </w:tr>
      <w:tr w:rsidR="008940A4" w:rsidRPr="00683AA5" w14:paraId="47943F8A" w14:textId="77777777" w:rsidTr="0034253E">
        <w:trPr>
          <w:gridAfter w:val="1"/>
          <w:wAfter w:w="22" w:type="dxa"/>
        </w:trPr>
        <w:tc>
          <w:tcPr>
            <w:tcW w:w="4740" w:type="dxa"/>
            <w:tcMar>
              <w:top w:w="43" w:type="dxa"/>
              <w:left w:w="115" w:type="dxa"/>
              <w:bottom w:w="43" w:type="dxa"/>
              <w:right w:w="115" w:type="dxa"/>
            </w:tcMar>
          </w:tcPr>
          <w:p w14:paraId="19C4A13C" w14:textId="77777777" w:rsidR="008940A4" w:rsidRPr="00683AA5" w:rsidRDefault="008940A4" w:rsidP="00A44A94">
            <w:pPr>
              <w:tabs>
                <w:tab w:val="left" w:pos="1000"/>
              </w:tabs>
              <w:rPr>
                <w:rFonts w:cs="Arial"/>
                <w:sz w:val="20"/>
                <w:lang w:bidi="en-US"/>
              </w:rPr>
            </w:pPr>
            <w:r w:rsidRPr="008940A4">
              <w:rPr>
                <w:rFonts w:cs="Arial"/>
                <w:sz w:val="20"/>
                <w:lang w:bidi="en-US"/>
              </w:rPr>
              <w:t xml:space="preserve">Are new employees closely monitored by a supervisor or designee for the first 14 days of the </w:t>
            </w:r>
            <w:r w:rsidRPr="008940A4">
              <w:rPr>
                <w:rFonts w:cs="Arial"/>
                <w:sz w:val="20"/>
                <w:lang w:bidi="en-US"/>
              </w:rPr>
              <w:lastRenderedPageBreak/>
              <w:t>employee's employment by the emp</w:t>
            </w:r>
            <w:r>
              <w:rPr>
                <w:rFonts w:cs="Arial"/>
                <w:sz w:val="20"/>
                <w:lang w:bidi="en-US"/>
              </w:rPr>
              <w:t>loyer when temperatures exceed 80</w:t>
            </w:r>
            <w:r w:rsidRPr="008940A4">
              <w:rPr>
                <w:rFonts w:cs="Arial"/>
                <w:sz w:val="20"/>
                <w:lang w:bidi="en-US"/>
              </w:rPr>
              <w:t>º F</w:t>
            </w:r>
          </w:p>
        </w:tc>
        <w:tc>
          <w:tcPr>
            <w:tcW w:w="630" w:type="dxa"/>
            <w:tcMar>
              <w:top w:w="43" w:type="dxa"/>
              <w:left w:w="115" w:type="dxa"/>
              <w:bottom w:w="43" w:type="dxa"/>
              <w:right w:w="115" w:type="dxa"/>
            </w:tcMar>
          </w:tcPr>
          <w:p w14:paraId="276A32EC" w14:textId="77777777" w:rsidR="008940A4" w:rsidRPr="00683AA5" w:rsidRDefault="008940A4" w:rsidP="00A44A94">
            <w:pPr>
              <w:jc w:val="center"/>
              <w:rPr>
                <w:rFonts w:cs="Arial"/>
                <w:sz w:val="20"/>
              </w:rPr>
            </w:pPr>
            <w:r w:rsidRPr="00683AA5">
              <w:rPr>
                <w:rFonts w:cs="Arial"/>
                <w:sz w:val="20"/>
              </w:rPr>
              <w:lastRenderedPageBreak/>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30303D16" w14:textId="77777777" w:rsidR="008940A4" w:rsidRPr="00683AA5" w:rsidRDefault="008940A4" w:rsidP="00A44A94">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45A4350E" w14:textId="77777777" w:rsidR="008940A4" w:rsidRPr="00683AA5" w:rsidRDefault="008940A4" w:rsidP="00A44A94">
            <w:pPr>
              <w:rPr>
                <w:rFonts w:cs="Arial"/>
                <w:bCs/>
                <w:sz w:val="20"/>
              </w:rPr>
            </w:pPr>
            <w:r w:rsidRPr="008940A4">
              <w:rPr>
                <w:rFonts w:cs="Arial"/>
                <w:bCs/>
                <w:sz w:val="20"/>
              </w:rPr>
              <w:t xml:space="preserve">If </w:t>
            </w:r>
            <w:r w:rsidRPr="008940A4">
              <w:rPr>
                <w:rFonts w:cs="Arial"/>
                <w:b/>
                <w:bCs/>
                <w:sz w:val="20"/>
              </w:rPr>
              <w:t>no</w:t>
            </w:r>
            <w:r w:rsidRPr="008940A4">
              <w:rPr>
                <w:rFonts w:cs="Arial"/>
                <w:bCs/>
                <w:sz w:val="20"/>
              </w:rPr>
              <w:t xml:space="preserve">, develop procedures to closely monitor employees for the first 14 of </w:t>
            </w:r>
            <w:r w:rsidRPr="008940A4">
              <w:rPr>
                <w:rFonts w:cs="Arial"/>
                <w:bCs/>
                <w:sz w:val="20"/>
              </w:rPr>
              <w:lastRenderedPageBreak/>
              <w:t>employment when tem</w:t>
            </w:r>
            <w:r>
              <w:rPr>
                <w:rFonts w:cs="Arial"/>
                <w:bCs/>
                <w:sz w:val="20"/>
              </w:rPr>
              <w:t>peratures exceed 80</w:t>
            </w:r>
            <w:r w:rsidRPr="008940A4">
              <w:rPr>
                <w:rFonts w:cs="Arial"/>
                <w:bCs/>
                <w:sz w:val="20"/>
              </w:rPr>
              <w:t>º F.</w:t>
            </w:r>
          </w:p>
        </w:tc>
      </w:tr>
      <w:tr w:rsidR="008940A4" w:rsidRPr="00683AA5" w14:paraId="16FC6803" w14:textId="77777777" w:rsidTr="0034253E">
        <w:tc>
          <w:tcPr>
            <w:tcW w:w="9712" w:type="dxa"/>
            <w:gridSpan w:val="5"/>
            <w:shd w:val="clear" w:color="auto" w:fill="D9D9D9"/>
            <w:tcMar>
              <w:top w:w="43" w:type="dxa"/>
              <w:left w:w="115" w:type="dxa"/>
              <w:bottom w:w="43" w:type="dxa"/>
              <w:right w:w="115" w:type="dxa"/>
            </w:tcMar>
            <w:vAlign w:val="center"/>
          </w:tcPr>
          <w:p w14:paraId="1D5668BA" w14:textId="77777777" w:rsidR="008940A4" w:rsidRPr="00683AA5" w:rsidRDefault="008940A4" w:rsidP="00A44A94">
            <w:pPr>
              <w:rPr>
                <w:rFonts w:cs="Arial"/>
                <w:b/>
                <w:bCs/>
                <w:sz w:val="20"/>
              </w:rPr>
            </w:pPr>
            <w:r w:rsidRPr="00683AA5">
              <w:rPr>
                <w:rFonts w:cs="Arial"/>
                <w:b/>
                <w:sz w:val="20"/>
              </w:rPr>
              <w:lastRenderedPageBreak/>
              <w:t>Emergency Medical Procedures</w:t>
            </w:r>
          </w:p>
        </w:tc>
      </w:tr>
      <w:tr w:rsidR="008940A4" w:rsidRPr="00683AA5" w14:paraId="2FA919B6" w14:textId="77777777" w:rsidTr="0034253E">
        <w:trPr>
          <w:gridAfter w:val="1"/>
          <w:wAfter w:w="22" w:type="dxa"/>
          <w:trHeight w:val="288"/>
        </w:trPr>
        <w:tc>
          <w:tcPr>
            <w:tcW w:w="4740" w:type="dxa"/>
            <w:tcMar>
              <w:top w:w="43" w:type="dxa"/>
              <w:left w:w="115" w:type="dxa"/>
              <w:bottom w:w="43" w:type="dxa"/>
              <w:right w:w="115" w:type="dxa"/>
            </w:tcMar>
            <w:vAlign w:val="center"/>
          </w:tcPr>
          <w:p w14:paraId="6C2EF6A8" w14:textId="77777777" w:rsidR="008940A4" w:rsidRPr="00683AA5" w:rsidRDefault="008940A4" w:rsidP="00A44A94">
            <w:pPr>
              <w:rPr>
                <w:rFonts w:cs="Arial"/>
                <w:sz w:val="20"/>
              </w:rPr>
            </w:pPr>
          </w:p>
        </w:tc>
        <w:tc>
          <w:tcPr>
            <w:tcW w:w="630" w:type="dxa"/>
            <w:tcMar>
              <w:top w:w="43" w:type="dxa"/>
              <w:left w:w="115" w:type="dxa"/>
              <w:bottom w:w="43" w:type="dxa"/>
              <w:right w:w="115" w:type="dxa"/>
            </w:tcMar>
            <w:vAlign w:val="center"/>
          </w:tcPr>
          <w:p w14:paraId="60B97461" w14:textId="77777777" w:rsidR="008940A4" w:rsidRPr="00683AA5" w:rsidRDefault="008940A4" w:rsidP="00A44A94">
            <w:pPr>
              <w:rPr>
                <w:rFonts w:cs="Arial"/>
                <w:sz w:val="20"/>
              </w:rPr>
            </w:pPr>
            <w:r w:rsidRPr="00683AA5">
              <w:rPr>
                <w:rFonts w:cs="Arial"/>
                <w:b/>
                <w:sz w:val="20"/>
              </w:rPr>
              <w:t>Yes</w:t>
            </w:r>
          </w:p>
        </w:tc>
        <w:tc>
          <w:tcPr>
            <w:tcW w:w="540" w:type="dxa"/>
            <w:tcMar>
              <w:top w:w="43" w:type="dxa"/>
              <w:left w:w="115" w:type="dxa"/>
              <w:bottom w:w="43" w:type="dxa"/>
              <w:right w:w="115" w:type="dxa"/>
            </w:tcMar>
            <w:vAlign w:val="center"/>
          </w:tcPr>
          <w:p w14:paraId="45B29610" w14:textId="77777777" w:rsidR="008940A4" w:rsidRPr="00683AA5" w:rsidRDefault="008940A4" w:rsidP="00A44A94">
            <w:pPr>
              <w:rPr>
                <w:rFonts w:cs="Arial"/>
                <w:sz w:val="20"/>
              </w:rPr>
            </w:pPr>
            <w:r w:rsidRPr="00683AA5">
              <w:rPr>
                <w:rFonts w:cs="Arial"/>
                <w:b/>
                <w:sz w:val="20"/>
              </w:rPr>
              <w:t>No</w:t>
            </w:r>
          </w:p>
        </w:tc>
        <w:tc>
          <w:tcPr>
            <w:tcW w:w="3780" w:type="dxa"/>
            <w:tcMar>
              <w:top w:w="43" w:type="dxa"/>
              <w:left w:w="115" w:type="dxa"/>
              <w:bottom w:w="43" w:type="dxa"/>
              <w:right w:w="115" w:type="dxa"/>
            </w:tcMar>
            <w:vAlign w:val="center"/>
          </w:tcPr>
          <w:p w14:paraId="6F33C212" w14:textId="77777777" w:rsidR="008940A4" w:rsidRPr="00683AA5" w:rsidRDefault="008940A4" w:rsidP="00A44A94">
            <w:pPr>
              <w:rPr>
                <w:rFonts w:cs="Arial"/>
                <w:sz w:val="20"/>
              </w:rPr>
            </w:pPr>
            <w:r w:rsidRPr="00683AA5">
              <w:rPr>
                <w:rFonts w:cs="Arial"/>
                <w:b/>
                <w:sz w:val="20"/>
              </w:rPr>
              <w:t>Comments</w:t>
            </w:r>
          </w:p>
        </w:tc>
      </w:tr>
      <w:tr w:rsidR="008940A4" w:rsidRPr="00683AA5" w14:paraId="12245E0A" w14:textId="77777777" w:rsidTr="0034253E">
        <w:trPr>
          <w:gridAfter w:val="1"/>
          <w:wAfter w:w="22" w:type="dxa"/>
        </w:trPr>
        <w:tc>
          <w:tcPr>
            <w:tcW w:w="4740" w:type="dxa"/>
            <w:tcMar>
              <w:top w:w="43" w:type="dxa"/>
              <w:left w:w="115" w:type="dxa"/>
              <w:bottom w:w="43" w:type="dxa"/>
              <w:right w:w="115" w:type="dxa"/>
            </w:tcMar>
          </w:tcPr>
          <w:p w14:paraId="054C279F" w14:textId="77777777" w:rsidR="008940A4" w:rsidRPr="00683AA5" w:rsidRDefault="008940A4" w:rsidP="00A44A94">
            <w:pPr>
              <w:rPr>
                <w:rFonts w:cs="Arial"/>
                <w:sz w:val="20"/>
              </w:rPr>
            </w:pPr>
            <w:r w:rsidRPr="00683AA5">
              <w:rPr>
                <w:rFonts w:cs="Arial"/>
                <w:sz w:val="20"/>
              </w:rPr>
              <w:t>Are there procedures for contacting emergency medical services, and if necessary, for transporting employees to a point where they can be reached by an emergency medical service provider?</w:t>
            </w:r>
            <w:r w:rsidRPr="00683AA5">
              <w:rPr>
                <w:rFonts w:cs="Arial"/>
                <w:bCs/>
                <w:sz w:val="20"/>
              </w:rPr>
              <w:t xml:space="preserve"> </w:t>
            </w:r>
          </w:p>
        </w:tc>
        <w:tc>
          <w:tcPr>
            <w:tcW w:w="630" w:type="dxa"/>
            <w:tcMar>
              <w:top w:w="43" w:type="dxa"/>
              <w:left w:w="115" w:type="dxa"/>
              <w:bottom w:w="43" w:type="dxa"/>
              <w:right w:w="115" w:type="dxa"/>
            </w:tcMar>
          </w:tcPr>
          <w:p w14:paraId="5598C3B2" w14:textId="77777777" w:rsidR="008940A4" w:rsidRPr="00683AA5" w:rsidRDefault="008940A4" w:rsidP="00A44A94">
            <w:pPr>
              <w:jc w:val="center"/>
              <w:rPr>
                <w:rFonts w:cs="Arial"/>
                <w:sz w:val="20"/>
              </w:rPr>
            </w:pPr>
            <w:r w:rsidRPr="00683AA5">
              <w:rPr>
                <w:rFonts w:cs="Arial"/>
                <w:sz w:val="20"/>
              </w:rPr>
              <w:fldChar w:fldCharType="begin">
                <w:ffData>
                  <w:name w:val="Check25"/>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609861B3" w14:textId="77777777" w:rsidR="008940A4" w:rsidRPr="00683AA5" w:rsidRDefault="008940A4" w:rsidP="00A44A94">
            <w:pPr>
              <w:jc w:val="center"/>
              <w:rPr>
                <w:rFonts w:cs="Arial"/>
                <w:sz w:val="20"/>
              </w:rPr>
            </w:pPr>
            <w:r w:rsidRPr="00683AA5">
              <w:rPr>
                <w:rFonts w:cs="Arial"/>
                <w:sz w:val="20"/>
              </w:rPr>
              <w:fldChar w:fldCharType="begin">
                <w:ffData>
                  <w:name w:val="Check32"/>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50E8E84B" w14:textId="77777777" w:rsidR="008940A4" w:rsidRPr="0034253E" w:rsidRDefault="008940A4" w:rsidP="00A44A94">
            <w:pPr>
              <w:rPr>
                <w:rFonts w:cs="Arial"/>
                <w:bCs/>
                <w:sz w:val="20"/>
              </w:rPr>
            </w:pPr>
            <w:r w:rsidRPr="0034253E">
              <w:rPr>
                <w:rFonts w:cs="Arial"/>
                <w:bCs/>
                <w:sz w:val="20"/>
              </w:rPr>
              <w:t>If no, develop procedures. Special procedures may be necessary for remote/off-site workers.</w:t>
            </w:r>
          </w:p>
        </w:tc>
      </w:tr>
      <w:tr w:rsidR="008940A4" w:rsidRPr="00683AA5" w14:paraId="20387BAF" w14:textId="77777777" w:rsidTr="0034253E">
        <w:trPr>
          <w:gridAfter w:val="1"/>
          <w:wAfter w:w="22" w:type="dxa"/>
        </w:trPr>
        <w:tc>
          <w:tcPr>
            <w:tcW w:w="4740" w:type="dxa"/>
            <w:tcMar>
              <w:top w:w="43" w:type="dxa"/>
              <w:left w:w="115" w:type="dxa"/>
              <w:bottom w:w="43" w:type="dxa"/>
              <w:right w:w="115" w:type="dxa"/>
            </w:tcMar>
          </w:tcPr>
          <w:p w14:paraId="1838627A" w14:textId="77777777" w:rsidR="008940A4" w:rsidRPr="00683AA5" w:rsidRDefault="008940A4" w:rsidP="00A44A94">
            <w:pPr>
              <w:rPr>
                <w:rFonts w:cs="Arial"/>
                <w:sz w:val="20"/>
              </w:rPr>
            </w:pPr>
            <w:r w:rsidRPr="00683AA5">
              <w:rPr>
                <w:rFonts w:cs="Arial"/>
                <w:sz w:val="20"/>
              </w:rPr>
              <w:t>Are there procedures for ensuring that, in the event of an emergency, clear and precise directions to the work site can and will be provided as needed to emergency responders? These procedures shall include designating a person to be available to ensure that emergency procedures are invoked when appropriate.</w:t>
            </w:r>
            <w:r w:rsidRPr="00683AA5">
              <w:rPr>
                <w:rFonts w:cs="Arial"/>
                <w:bCs/>
                <w:sz w:val="20"/>
              </w:rPr>
              <w:t xml:space="preserve"> </w:t>
            </w:r>
          </w:p>
        </w:tc>
        <w:tc>
          <w:tcPr>
            <w:tcW w:w="630" w:type="dxa"/>
            <w:tcMar>
              <w:top w:w="43" w:type="dxa"/>
              <w:left w:w="115" w:type="dxa"/>
              <w:bottom w:w="43" w:type="dxa"/>
              <w:right w:w="115" w:type="dxa"/>
            </w:tcMar>
          </w:tcPr>
          <w:p w14:paraId="4626A8AE" w14:textId="77777777" w:rsidR="008940A4" w:rsidRPr="00683AA5" w:rsidRDefault="008940A4" w:rsidP="00A44A94">
            <w:pPr>
              <w:jc w:val="center"/>
              <w:rPr>
                <w:rFonts w:cs="Arial"/>
                <w:sz w:val="20"/>
              </w:rPr>
            </w:pPr>
            <w:r w:rsidRPr="00683AA5">
              <w:rPr>
                <w:rFonts w:cs="Arial"/>
                <w:sz w:val="20"/>
              </w:rPr>
              <w:fldChar w:fldCharType="begin">
                <w:ffData>
                  <w:name w:val="Check25"/>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5421E431" w14:textId="77777777" w:rsidR="008940A4" w:rsidRPr="00683AA5" w:rsidRDefault="008940A4" w:rsidP="00A44A94">
            <w:pPr>
              <w:jc w:val="center"/>
              <w:rPr>
                <w:rFonts w:cs="Arial"/>
                <w:sz w:val="20"/>
              </w:rPr>
            </w:pPr>
            <w:r w:rsidRPr="00683AA5">
              <w:rPr>
                <w:rFonts w:cs="Arial"/>
                <w:sz w:val="20"/>
              </w:rPr>
              <w:fldChar w:fldCharType="begin">
                <w:ffData>
                  <w:name w:val="Check32"/>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333C027E" w14:textId="77777777" w:rsidR="008940A4" w:rsidRPr="0034253E" w:rsidRDefault="008940A4" w:rsidP="00A44A94">
            <w:pPr>
              <w:rPr>
                <w:rFonts w:cs="Arial"/>
                <w:bCs/>
                <w:sz w:val="20"/>
              </w:rPr>
            </w:pPr>
            <w:r w:rsidRPr="0034253E">
              <w:rPr>
                <w:rFonts w:cs="Arial"/>
                <w:bCs/>
                <w:sz w:val="20"/>
              </w:rPr>
              <w:t>If no, develop procedures. Special procedures may be necessary for remote/off-site workers.</w:t>
            </w:r>
          </w:p>
        </w:tc>
      </w:tr>
      <w:tr w:rsidR="008940A4" w:rsidRPr="00683AA5" w14:paraId="5E114EC6" w14:textId="77777777" w:rsidTr="0034253E">
        <w:trPr>
          <w:gridAfter w:val="1"/>
          <w:wAfter w:w="22" w:type="dxa"/>
        </w:trPr>
        <w:tc>
          <w:tcPr>
            <w:tcW w:w="4740" w:type="dxa"/>
            <w:tcMar>
              <w:top w:w="43" w:type="dxa"/>
              <w:left w:w="115" w:type="dxa"/>
              <w:bottom w:w="43" w:type="dxa"/>
              <w:right w:w="115" w:type="dxa"/>
            </w:tcMar>
          </w:tcPr>
          <w:p w14:paraId="31EDAF3C" w14:textId="77777777" w:rsidR="008940A4" w:rsidRPr="00683AA5" w:rsidRDefault="008940A4" w:rsidP="00A44A94">
            <w:pPr>
              <w:tabs>
                <w:tab w:val="left" w:pos="1380"/>
              </w:tabs>
              <w:rPr>
                <w:rFonts w:cs="Arial"/>
                <w:sz w:val="20"/>
                <w:lang w:bidi="en-US"/>
              </w:rPr>
            </w:pPr>
            <w:r w:rsidRPr="00683AA5">
              <w:rPr>
                <w:rFonts w:cs="Arial"/>
                <w:sz w:val="20"/>
                <w:lang w:bidi="en-US"/>
              </w:rPr>
              <w:t xml:space="preserve">Have employees been trained on these procedures? </w:t>
            </w:r>
          </w:p>
        </w:tc>
        <w:tc>
          <w:tcPr>
            <w:tcW w:w="630" w:type="dxa"/>
            <w:tcMar>
              <w:top w:w="43" w:type="dxa"/>
              <w:left w:w="115" w:type="dxa"/>
              <w:bottom w:w="43" w:type="dxa"/>
              <w:right w:w="115" w:type="dxa"/>
            </w:tcMar>
          </w:tcPr>
          <w:p w14:paraId="06684F4A" w14:textId="77777777" w:rsidR="008940A4" w:rsidRPr="00683AA5" w:rsidRDefault="008940A4" w:rsidP="00A44A94">
            <w:pPr>
              <w:jc w:val="center"/>
              <w:rPr>
                <w:rFonts w:cs="Arial"/>
                <w:sz w:val="20"/>
              </w:rPr>
            </w:pPr>
            <w:r w:rsidRPr="00683AA5">
              <w:rPr>
                <w:rFonts w:cs="Arial"/>
                <w:sz w:val="20"/>
              </w:rPr>
              <w:fldChar w:fldCharType="begin">
                <w:ffData>
                  <w:name w:val="Check25"/>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6AB69017" w14:textId="77777777" w:rsidR="008940A4" w:rsidRPr="00683AA5" w:rsidRDefault="008940A4" w:rsidP="00A44A94">
            <w:pPr>
              <w:jc w:val="center"/>
              <w:rPr>
                <w:rFonts w:cs="Arial"/>
                <w:sz w:val="20"/>
              </w:rPr>
            </w:pPr>
            <w:r w:rsidRPr="00683AA5">
              <w:rPr>
                <w:rFonts w:cs="Arial"/>
                <w:sz w:val="20"/>
              </w:rPr>
              <w:fldChar w:fldCharType="begin">
                <w:ffData>
                  <w:name w:val="Check32"/>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78C2A3C2" w14:textId="77777777" w:rsidR="008940A4" w:rsidRPr="00683AA5" w:rsidRDefault="008940A4" w:rsidP="00A44A94">
            <w:pPr>
              <w:rPr>
                <w:rFonts w:cs="Arial"/>
                <w:bCs/>
                <w:sz w:val="20"/>
              </w:rPr>
            </w:pPr>
            <w:r w:rsidRPr="00683AA5">
              <w:rPr>
                <w:rFonts w:cs="Arial"/>
                <w:bCs/>
                <w:sz w:val="20"/>
              </w:rPr>
              <w:t xml:space="preserve">If </w:t>
            </w:r>
            <w:r w:rsidRPr="00683AA5">
              <w:rPr>
                <w:rFonts w:cs="Arial"/>
                <w:b/>
                <w:bCs/>
                <w:sz w:val="20"/>
              </w:rPr>
              <w:t xml:space="preserve">no, </w:t>
            </w:r>
            <w:r w:rsidRPr="00683AA5">
              <w:rPr>
                <w:rFonts w:cs="Arial"/>
                <w:bCs/>
                <w:sz w:val="20"/>
              </w:rPr>
              <w:t>train employees on Emergency Medical Procedures.</w:t>
            </w:r>
          </w:p>
        </w:tc>
      </w:tr>
      <w:tr w:rsidR="008940A4" w:rsidRPr="00683AA5" w14:paraId="1E55DCEE" w14:textId="77777777" w:rsidTr="0034253E">
        <w:tc>
          <w:tcPr>
            <w:tcW w:w="9712" w:type="dxa"/>
            <w:gridSpan w:val="5"/>
            <w:shd w:val="clear" w:color="auto" w:fill="D9D9D9"/>
            <w:tcMar>
              <w:top w:w="43" w:type="dxa"/>
              <w:left w:w="115" w:type="dxa"/>
              <w:bottom w:w="43" w:type="dxa"/>
              <w:right w:w="115" w:type="dxa"/>
            </w:tcMar>
            <w:vAlign w:val="center"/>
          </w:tcPr>
          <w:p w14:paraId="5907E12A" w14:textId="77777777" w:rsidR="008940A4" w:rsidRPr="00683AA5" w:rsidRDefault="008940A4" w:rsidP="00A44A94">
            <w:pPr>
              <w:rPr>
                <w:rFonts w:cs="Arial"/>
                <w:b/>
                <w:bCs/>
                <w:sz w:val="20"/>
              </w:rPr>
            </w:pPr>
            <w:r w:rsidRPr="00683AA5">
              <w:rPr>
                <w:rFonts w:cs="Arial"/>
                <w:b/>
                <w:sz w:val="20"/>
              </w:rPr>
              <w:t xml:space="preserve">High Heat Procedures </w:t>
            </w:r>
            <w:r w:rsidRPr="00683AA5">
              <w:rPr>
                <w:rFonts w:cs="Arial"/>
                <w:sz w:val="20"/>
              </w:rPr>
              <w:t>(only required for agricultural, construction, landscaping and transportation workers when temperatures exceed 95º F)</w:t>
            </w:r>
          </w:p>
        </w:tc>
      </w:tr>
      <w:tr w:rsidR="008940A4" w:rsidRPr="00683AA5" w14:paraId="2A07D4C4" w14:textId="77777777" w:rsidTr="0034253E">
        <w:trPr>
          <w:gridAfter w:val="1"/>
          <w:wAfter w:w="22" w:type="dxa"/>
        </w:trPr>
        <w:tc>
          <w:tcPr>
            <w:tcW w:w="4740" w:type="dxa"/>
            <w:tcMar>
              <w:top w:w="43" w:type="dxa"/>
              <w:left w:w="115" w:type="dxa"/>
              <w:bottom w:w="43" w:type="dxa"/>
              <w:right w:w="115" w:type="dxa"/>
            </w:tcMar>
          </w:tcPr>
          <w:p w14:paraId="5F0953AD" w14:textId="77777777" w:rsidR="008940A4" w:rsidRPr="00683AA5" w:rsidRDefault="008940A4" w:rsidP="00A44A94">
            <w:pPr>
              <w:rPr>
                <w:rFonts w:cs="Arial"/>
                <w:sz w:val="20"/>
              </w:rPr>
            </w:pPr>
            <w:r w:rsidRPr="00683AA5">
              <w:rPr>
                <w:rFonts w:cs="Arial"/>
                <w:sz w:val="20"/>
              </w:rPr>
              <w:t>Do employees perform agricultural work, construction, landscaping, or transportation and loading/unloading of heavy goods?</w:t>
            </w:r>
          </w:p>
          <w:p w14:paraId="03DBFD0D" w14:textId="77777777" w:rsidR="008940A4" w:rsidRPr="00683AA5" w:rsidRDefault="008940A4" w:rsidP="00A44A94">
            <w:pPr>
              <w:rPr>
                <w:rFonts w:cs="Arial"/>
                <w:sz w:val="20"/>
              </w:rPr>
            </w:pPr>
          </w:p>
        </w:tc>
        <w:tc>
          <w:tcPr>
            <w:tcW w:w="630" w:type="dxa"/>
            <w:tcMar>
              <w:top w:w="43" w:type="dxa"/>
              <w:left w:w="115" w:type="dxa"/>
              <w:bottom w:w="43" w:type="dxa"/>
              <w:right w:w="115" w:type="dxa"/>
            </w:tcMar>
          </w:tcPr>
          <w:p w14:paraId="29879019" w14:textId="77777777" w:rsidR="008940A4" w:rsidRPr="00683AA5" w:rsidRDefault="008940A4" w:rsidP="00A44A94">
            <w:pPr>
              <w:jc w:val="center"/>
              <w:rPr>
                <w:rFonts w:cs="Arial"/>
                <w:sz w:val="20"/>
              </w:rPr>
            </w:pPr>
            <w:r w:rsidRPr="00683AA5">
              <w:rPr>
                <w:rFonts w:cs="Arial"/>
                <w:sz w:val="20"/>
              </w:rPr>
              <w:fldChar w:fldCharType="begin">
                <w:ffData>
                  <w:name w:val="Check22"/>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14:paraId="50AFE7A6" w14:textId="77777777" w:rsidR="008940A4" w:rsidRPr="00683AA5" w:rsidRDefault="008940A4" w:rsidP="00A44A94">
            <w:pPr>
              <w:jc w:val="center"/>
              <w:rPr>
                <w:rFonts w:cs="Arial"/>
                <w:sz w:val="20"/>
              </w:rPr>
            </w:pPr>
            <w:r w:rsidRPr="00683AA5">
              <w:rPr>
                <w:rFonts w:cs="Arial"/>
                <w:sz w:val="20"/>
              </w:rPr>
              <w:fldChar w:fldCharType="begin">
                <w:ffData>
                  <w:name w:val="Check29"/>
                  <w:enabled/>
                  <w:calcOnExit w:val="0"/>
                  <w:checkBox>
                    <w:sizeAuto/>
                    <w:default w:val="0"/>
                  </w:checkBox>
                </w:ffData>
              </w:fldChar>
            </w:r>
            <w:r w:rsidRPr="00683AA5">
              <w:rPr>
                <w:rFonts w:cs="Arial"/>
                <w:sz w:val="20"/>
              </w:rPr>
              <w:instrText xml:space="preserve"> FORMCHECKBOX </w:instrText>
            </w:r>
            <w:r w:rsidR="00333B46">
              <w:rPr>
                <w:rFonts w:cs="Arial"/>
                <w:sz w:val="20"/>
              </w:rPr>
            </w:r>
            <w:r w:rsidR="00333B46">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14:paraId="0756999C" w14:textId="77777777" w:rsidR="008940A4" w:rsidRPr="00683AA5" w:rsidRDefault="008940A4" w:rsidP="00A44A94">
            <w:pPr>
              <w:rPr>
                <w:rFonts w:cs="Arial"/>
                <w:bCs/>
                <w:sz w:val="20"/>
              </w:rPr>
            </w:pPr>
            <w:r w:rsidRPr="00683AA5">
              <w:rPr>
                <w:rFonts w:cs="Arial"/>
                <w:bCs/>
                <w:sz w:val="20"/>
              </w:rPr>
              <w:t xml:space="preserve">If </w:t>
            </w:r>
            <w:r w:rsidRPr="00683AA5">
              <w:rPr>
                <w:rFonts w:cs="Arial"/>
                <w:b/>
                <w:bCs/>
                <w:sz w:val="20"/>
              </w:rPr>
              <w:t>yes</w:t>
            </w:r>
            <w:r w:rsidRPr="00683AA5">
              <w:rPr>
                <w:rFonts w:cs="Arial"/>
                <w:bCs/>
                <w:sz w:val="20"/>
              </w:rPr>
              <w:t>, High Heat Procedures must be implemented when temperatures exceed 95</w:t>
            </w:r>
            <w:r w:rsidRPr="00683AA5">
              <w:rPr>
                <w:rFonts w:cs="Arial"/>
                <w:sz w:val="20"/>
              </w:rPr>
              <w:t>º</w:t>
            </w:r>
            <w:r w:rsidRPr="00683AA5">
              <w:rPr>
                <w:rFonts w:cs="Arial"/>
                <w:bCs/>
                <w:sz w:val="20"/>
              </w:rPr>
              <w:t xml:space="preserve"> F. (See High Heat Procedures section below.)</w:t>
            </w:r>
          </w:p>
          <w:p w14:paraId="204FA208" w14:textId="77777777" w:rsidR="008940A4" w:rsidRPr="00683AA5" w:rsidRDefault="008940A4" w:rsidP="00A44A94">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High Heat Procedures not required to be implemented but are recommended to be used as needed to ensure employees’ safety.</w:t>
            </w:r>
          </w:p>
        </w:tc>
      </w:tr>
      <w:tr w:rsidR="008940A4" w:rsidRPr="00683AA5" w14:paraId="09141E49" w14:textId="77777777" w:rsidTr="0034253E">
        <w:trPr>
          <w:gridAfter w:val="1"/>
          <w:wAfter w:w="22" w:type="dxa"/>
        </w:trPr>
        <w:tc>
          <w:tcPr>
            <w:tcW w:w="4740" w:type="dxa"/>
            <w:tcMar>
              <w:top w:w="43" w:type="dxa"/>
              <w:left w:w="115" w:type="dxa"/>
              <w:bottom w:w="43" w:type="dxa"/>
              <w:right w:w="115" w:type="dxa"/>
            </w:tcMar>
          </w:tcPr>
          <w:p w14:paraId="097A1E1A" w14:textId="77777777" w:rsidR="008940A4" w:rsidRPr="00683AA5" w:rsidRDefault="008940A4" w:rsidP="00A44A94">
            <w:pPr>
              <w:rPr>
                <w:sz w:val="20"/>
              </w:rPr>
            </w:pPr>
            <w:r w:rsidRPr="00683AA5">
              <w:rPr>
                <w:sz w:val="20"/>
              </w:rPr>
              <w:t>Are effective means of communication by voice, observation, or electronic means maintained so that employees at the work site can contact a supervisor when necessary in place when temperatures exceed 95</w:t>
            </w:r>
            <w:r w:rsidRPr="00683AA5">
              <w:rPr>
                <w:rFonts w:cs="Arial"/>
                <w:sz w:val="20"/>
              </w:rPr>
              <w:t>º</w:t>
            </w:r>
            <w:r w:rsidRPr="00683AA5">
              <w:rPr>
                <w:sz w:val="20"/>
              </w:rPr>
              <w:t xml:space="preserve"> F? (An electronic device, such as a cell phone or text messaging device, may be used for this purpose only if reception in the area is reliable.) </w:t>
            </w:r>
          </w:p>
        </w:tc>
        <w:tc>
          <w:tcPr>
            <w:tcW w:w="630" w:type="dxa"/>
            <w:tcMar>
              <w:top w:w="43" w:type="dxa"/>
              <w:left w:w="115" w:type="dxa"/>
              <w:bottom w:w="43" w:type="dxa"/>
              <w:right w:w="115" w:type="dxa"/>
            </w:tcMar>
          </w:tcPr>
          <w:p w14:paraId="2CE17615" w14:textId="77777777" w:rsidR="008940A4" w:rsidRPr="00683AA5" w:rsidRDefault="008940A4" w:rsidP="00A44A94">
            <w:pPr>
              <w:rPr>
                <w:sz w:val="20"/>
              </w:rPr>
            </w:pPr>
            <w:r w:rsidRPr="00683AA5">
              <w:rPr>
                <w:sz w:val="20"/>
              </w:rPr>
              <w:fldChar w:fldCharType="begin">
                <w:ffData>
                  <w:name w:val="Check24"/>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540" w:type="dxa"/>
            <w:tcMar>
              <w:top w:w="43" w:type="dxa"/>
              <w:left w:w="115" w:type="dxa"/>
              <w:bottom w:w="43" w:type="dxa"/>
              <w:right w:w="115" w:type="dxa"/>
            </w:tcMar>
          </w:tcPr>
          <w:p w14:paraId="607BC4AA" w14:textId="77777777" w:rsidR="008940A4" w:rsidRPr="00683AA5" w:rsidRDefault="008940A4" w:rsidP="00A44A94">
            <w:pPr>
              <w:rPr>
                <w:sz w:val="20"/>
              </w:rPr>
            </w:pPr>
            <w:r w:rsidRPr="00683AA5">
              <w:rPr>
                <w:sz w:val="20"/>
              </w:rPr>
              <w:fldChar w:fldCharType="begin">
                <w:ffData>
                  <w:name w:val="Check31"/>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3780" w:type="dxa"/>
            <w:tcMar>
              <w:top w:w="43" w:type="dxa"/>
              <w:left w:w="115" w:type="dxa"/>
              <w:bottom w:w="43" w:type="dxa"/>
              <w:right w:w="115" w:type="dxa"/>
            </w:tcMar>
          </w:tcPr>
          <w:p w14:paraId="0734A114" w14:textId="77777777" w:rsidR="008940A4" w:rsidRPr="00683AA5" w:rsidRDefault="008940A4" w:rsidP="00A44A94">
            <w:pPr>
              <w:rPr>
                <w:bCs/>
                <w:sz w:val="20"/>
              </w:rPr>
            </w:pPr>
            <w:r w:rsidRPr="00683AA5">
              <w:rPr>
                <w:bCs/>
                <w:sz w:val="20"/>
              </w:rPr>
              <w:t xml:space="preserve">If </w:t>
            </w:r>
            <w:r w:rsidRPr="00683AA5">
              <w:rPr>
                <w:b/>
                <w:bCs/>
                <w:sz w:val="20"/>
              </w:rPr>
              <w:t>no</w:t>
            </w:r>
            <w:r w:rsidRPr="00683AA5">
              <w:rPr>
                <w:bCs/>
                <w:sz w:val="20"/>
              </w:rPr>
              <w:t>, develop procedures to ensure effective means of communication are in place when temperatures exceed    95</w:t>
            </w:r>
            <w:r w:rsidRPr="00683AA5">
              <w:rPr>
                <w:rFonts w:cs="Arial"/>
                <w:sz w:val="20"/>
              </w:rPr>
              <w:t>º</w:t>
            </w:r>
            <w:r w:rsidRPr="00683AA5">
              <w:rPr>
                <w:bCs/>
                <w:sz w:val="20"/>
              </w:rPr>
              <w:t xml:space="preserve"> F.</w:t>
            </w:r>
          </w:p>
        </w:tc>
      </w:tr>
      <w:tr w:rsidR="008940A4" w:rsidRPr="00683AA5" w14:paraId="642CCAB3" w14:textId="77777777" w:rsidTr="0034253E">
        <w:trPr>
          <w:gridAfter w:val="1"/>
          <w:wAfter w:w="22" w:type="dxa"/>
        </w:trPr>
        <w:tc>
          <w:tcPr>
            <w:tcW w:w="4740" w:type="dxa"/>
            <w:tcMar>
              <w:top w:w="43" w:type="dxa"/>
              <w:left w:w="115" w:type="dxa"/>
              <w:bottom w:w="43" w:type="dxa"/>
              <w:right w:w="115" w:type="dxa"/>
            </w:tcMar>
          </w:tcPr>
          <w:p w14:paraId="63DA9BD4" w14:textId="77777777" w:rsidR="008940A4" w:rsidRPr="00683AA5" w:rsidRDefault="008940A4" w:rsidP="00A44A94">
            <w:pPr>
              <w:rPr>
                <w:sz w:val="20"/>
              </w:rPr>
            </w:pPr>
            <w:r w:rsidRPr="00683AA5">
              <w:rPr>
                <w:sz w:val="20"/>
              </w:rPr>
              <w:t>Are new employees closely monitored by a supervisor or designee for the first 14 days of the employee's employment by the employer when temperatures exceed 95</w:t>
            </w:r>
            <w:r w:rsidRPr="00683AA5">
              <w:rPr>
                <w:rFonts w:cs="Arial"/>
                <w:sz w:val="20"/>
              </w:rPr>
              <w:t>º</w:t>
            </w:r>
            <w:r w:rsidRPr="00683AA5">
              <w:rPr>
                <w:sz w:val="20"/>
              </w:rPr>
              <w:t xml:space="preserve"> F? </w:t>
            </w:r>
          </w:p>
        </w:tc>
        <w:tc>
          <w:tcPr>
            <w:tcW w:w="630" w:type="dxa"/>
            <w:tcMar>
              <w:top w:w="43" w:type="dxa"/>
              <w:left w:w="115" w:type="dxa"/>
              <w:bottom w:w="43" w:type="dxa"/>
              <w:right w:w="115" w:type="dxa"/>
            </w:tcMar>
          </w:tcPr>
          <w:p w14:paraId="5498EE87" w14:textId="77777777" w:rsidR="008940A4" w:rsidRPr="00683AA5" w:rsidRDefault="008940A4" w:rsidP="00A44A94">
            <w:pPr>
              <w:rPr>
                <w:sz w:val="20"/>
              </w:rPr>
            </w:pPr>
            <w:r w:rsidRPr="00683AA5">
              <w:rPr>
                <w:sz w:val="20"/>
              </w:rPr>
              <w:fldChar w:fldCharType="begin">
                <w:ffData>
                  <w:name w:val="Check23"/>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540" w:type="dxa"/>
            <w:tcMar>
              <w:top w:w="43" w:type="dxa"/>
              <w:left w:w="115" w:type="dxa"/>
              <w:bottom w:w="43" w:type="dxa"/>
              <w:right w:w="115" w:type="dxa"/>
            </w:tcMar>
          </w:tcPr>
          <w:p w14:paraId="0A039B12" w14:textId="77777777" w:rsidR="008940A4" w:rsidRPr="00683AA5" w:rsidRDefault="008940A4" w:rsidP="00A44A94">
            <w:pPr>
              <w:rPr>
                <w:sz w:val="20"/>
              </w:rPr>
            </w:pPr>
            <w:r w:rsidRPr="00683AA5">
              <w:rPr>
                <w:sz w:val="20"/>
              </w:rPr>
              <w:fldChar w:fldCharType="begin">
                <w:ffData>
                  <w:name w:val="Check30"/>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3780" w:type="dxa"/>
            <w:tcMar>
              <w:top w:w="43" w:type="dxa"/>
              <w:left w:w="115" w:type="dxa"/>
              <w:bottom w:w="43" w:type="dxa"/>
              <w:right w:w="115" w:type="dxa"/>
            </w:tcMar>
          </w:tcPr>
          <w:p w14:paraId="4760B5D7" w14:textId="77777777" w:rsidR="008940A4" w:rsidRPr="00683AA5" w:rsidRDefault="008940A4" w:rsidP="00A44A94">
            <w:pPr>
              <w:rPr>
                <w:bCs/>
                <w:sz w:val="20"/>
              </w:rPr>
            </w:pPr>
            <w:r w:rsidRPr="00683AA5">
              <w:rPr>
                <w:bCs/>
                <w:sz w:val="20"/>
              </w:rPr>
              <w:t xml:space="preserve">If </w:t>
            </w:r>
            <w:r w:rsidRPr="00683AA5">
              <w:rPr>
                <w:b/>
                <w:bCs/>
                <w:sz w:val="20"/>
              </w:rPr>
              <w:t>no</w:t>
            </w:r>
            <w:r w:rsidRPr="00683AA5">
              <w:rPr>
                <w:bCs/>
                <w:sz w:val="20"/>
              </w:rPr>
              <w:t>, develop procedures to closely monitor employees for the first 14 of employment when temperatures exceed 95</w:t>
            </w:r>
            <w:r w:rsidRPr="00683AA5">
              <w:rPr>
                <w:rFonts w:cs="Arial"/>
                <w:sz w:val="20"/>
              </w:rPr>
              <w:t>º</w:t>
            </w:r>
            <w:r w:rsidRPr="00683AA5">
              <w:rPr>
                <w:bCs/>
                <w:sz w:val="20"/>
              </w:rPr>
              <w:t xml:space="preserve"> F.</w:t>
            </w:r>
          </w:p>
        </w:tc>
      </w:tr>
      <w:tr w:rsidR="008940A4" w:rsidRPr="00683AA5" w14:paraId="6C67B0E3" w14:textId="77777777" w:rsidTr="0034253E">
        <w:trPr>
          <w:gridAfter w:val="1"/>
          <w:wAfter w:w="22" w:type="dxa"/>
        </w:trPr>
        <w:tc>
          <w:tcPr>
            <w:tcW w:w="4740" w:type="dxa"/>
            <w:tcMar>
              <w:top w:w="43" w:type="dxa"/>
              <w:left w:w="115" w:type="dxa"/>
              <w:bottom w:w="43" w:type="dxa"/>
              <w:right w:w="115" w:type="dxa"/>
            </w:tcMar>
          </w:tcPr>
          <w:p w14:paraId="4F0F56E8" w14:textId="7EA10E27" w:rsidR="008940A4" w:rsidRPr="00683AA5" w:rsidRDefault="008940A4" w:rsidP="00A44A94">
            <w:pPr>
              <w:rPr>
                <w:sz w:val="20"/>
              </w:rPr>
            </w:pPr>
            <w:r w:rsidRPr="00683AA5">
              <w:rPr>
                <w:sz w:val="20"/>
              </w:rPr>
              <w:t>Are employees observed for alertness and signs or symptoms of heat illness when temperatures exceed 95</w:t>
            </w:r>
            <w:r w:rsidRPr="00683AA5">
              <w:rPr>
                <w:rFonts w:cs="Arial"/>
                <w:sz w:val="20"/>
              </w:rPr>
              <w:t>º</w:t>
            </w:r>
            <w:r w:rsidRPr="00683AA5">
              <w:rPr>
                <w:sz w:val="20"/>
              </w:rPr>
              <w:t xml:space="preserve"> F?</w:t>
            </w:r>
          </w:p>
        </w:tc>
        <w:tc>
          <w:tcPr>
            <w:tcW w:w="630" w:type="dxa"/>
            <w:tcMar>
              <w:top w:w="43" w:type="dxa"/>
              <w:left w:w="115" w:type="dxa"/>
              <w:bottom w:w="43" w:type="dxa"/>
              <w:right w:w="115" w:type="dxa"/>
            </w:tcMar>
          </w:tcPr>
          <w:p w14:paraId="1A85F406" w14:textId="77777777" w:rsidR="008940A4" w:rsidRPr="00683AA5" w:rsidRDefault="008940A4" w:rsidP="00A44A94">
            <w:pPr>
              <w:rPr>
                <w:sz w:val="20"/>
              </w:rPr>
            </w:pPr>
            <w:r w:rsidRPr="00683AA5">
              <w:rPr>
                <w:sz w:val="20"/>
              </w:rPr>
              <w:fldChar w:fldCharType="begin">
                <w:ffData>
                  <w:name w:val="Check23"/>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540" w:type="dxa"/>
            <w:tcMar>
              <w:top w:w="43" w:type="dxa"/>
              <w:left w:w="115" w:type="dxa"/>
              <w:bottom w:w="43" w:type="dxa"/>
              <w:right w:w="115" w:type="dxa"/>
            </w:tcMar>
          </w:tcPr>
          <w:p w14:paraId="1FEF59AE" w14:textId="77777777" w:rsidR="008940A4" w:rsidRPr="00683AA5" w:rsidRDefault="008940A4" w:rsidP="00A44A94">
            <w:pPr>
              <w:rPr>
                <w:sz w:val="20"/>
              </w:rPr>
            </w:pPr>
            <w:r w:rsidRPr="00683AA5">
              <w:rPr>
                <w:sz w:val="20"/>
              </w:rPr>
              <w:fldChar w:fldCharType="begin">
                <w:ffData>
                  <w:name w:val="Check30"/>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3780" w:type="dxa"/>
            <w:tcMar>
              <w:top w:w="43" w:type="dxa"/>
              <w:left w:w="115" w:type="dxa"/>
              <w:bottom w:w="43" w:type="dxa"/>
              <w:right w:w="115" w:type="dxa"/>
            </w:tcMar>
          </w:tcPr>
          <w:p w14:paraId="3C503756" w14:textId="77777777" w:rsidR="008940A4" w:rsidRPr="00683AA5" w:rsidRDefault="008940A4" w:rsidP="00A44A94">
            <w:pPr>
              <w:rPr>
                <w:bCs/>
                <w:sz w:val="20"/>
              </w:rPr>
            </w:pPr>
            <w:r w:rsidRPr="00683AA5">
              <w:rPr>
                <w:bCs/>
                <w:sz w:val="20"/>
              </w:rPr>
              <w:t xml:space="preserve">If </w:t>
            </w:r>
            <w:r w:rsidRPr="00683AA5">
              <w:rPr>
                <w:b/>
                <w:bCs/>
                <w:sz w:val="20"/>
              </w:rPr>
              <w:t>no</w:t>
            </w:r>
            <w:r w:rsidRPr="00683AA5">
              <w:rPr>
                <w:bCs/>
                <w:sz w:val="20"/>
              </w:rPr>
              <w:t>, observe employees for signs and symptoms of heat illness when temperatures exceed 95</w:t>
            </w:r>
            <w:r w:rsidRPr="00683AA5">
              <w:rPr>
                <w:rFonts w:cs="Arial"/>
                <w:sz w:val="20"/>
              </w:rPr>
              <w:t>º</w:t>
            </w:r>
            <w:r w:rsidRPr="00683AA5">
              <w:rPr>
                <w:bCs/>
                <w:sz w:val="20"/>
              </w:rPr>
              <w:t xml:space="preserve"> F.</w:t>
            </w:r>
          </w:p>
        </w:tc>
      </w:tr>
      <w:tr w:rsidR="008940A4" w:rsidRPr="00683AA5" w14:paraId="381C15A6" w14:textId="77777777" w:rsidTr="0034253E">
        <w:trPr>
          <w:gridAfter w:val="1"/>
          <w:wAfter w:w="22" w:type="dxa"/>
        </w:trPr>
        <w:tc>
          <w:tcPr>
            <w:tcW w:w="4740" w:type="dxa"/>
            <w:tcMar>
              <w:top w:w="43" w:type="dxa"/>
              <w:left w:w="115" w:type="dxa"/>
              <w:bottom w:w="43" w:type="dxa"/>
              <w:right w:w="115" w:type="dxa"/>
            </w:tcMar>
          </w:tcPr>
          <w:p w14:paraId="60F9DBB7" w14:textId="77777777" w:rsidR="008940A4" w:rsidRPr="00683AA5" w:rsidRDefault="008940A4" w:rsidP="00A44A94">
            <w:pPr>
              <w:rPr>
                <w:sz w:val="20"/>
              </w:rPr>
            </w:pPr>
            <w:r>
              <w:rPr>
                <w:sz w:val="20"/>
              </w:rPr>
              <w:t xml:space="preserve">Are there </w:t>
            </w:r>
            <w:r w:rsidRPr="008940A4">
              <w:rPr>
                <w:sz w:val="20"/>
              </w:rPr>
              <w:t>Pre-shift meetings before the commencement of work to review the high heat procedures, encourage employees to drink plenty of water, and remind employees of their right to take a cool-down rest when necessary</w:t>
            </w:r>
          </w:p>
        </w:tc>
        <w:tc>
          <w:tcPr>
            <w:tcW w:w="630" w:type="dxa"/>
            <w:tcMar>
              <w:top w:w="43" w:type="dxa"/>
              <w:left w:w="115" w:type="dxa"/>
              <w:bottom w:w="43" w:type="dxa"/>
              <w:right w:w="115" w:type="dxa"/>
            </w:tcMar>
          </w:tcPr>
          <w:p w14:paraId="6C6EE102" w14:textId="77777777" w:rsidR="008940A4" w:rsidRPr="00683AA5" w:rsidRDefault="008940A4" w:rsidP="00A44A94">
            <w:pPr>
              <w:rPr>
                <w:sz w:val="20"/>
              </w:rPr>
            </w:pPr>
            <w:r w:rsidRPr="00683AA5">
              <w:rPr>
                <w:sz w:val="20"/>
              </w:rPr>
              <w:fldChar w:fldCharType="begin">
                <w:ffData>
                  <w:name w:val="Check23"/>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540" w:type="dxa"/>
            <w:tcMar>
              <w:top w:w="43" w:type="dxa"/>
              <w:left w:w="115" w:type="dxa"/>
              <w:bottom w:w="43" w:type="dxa"/>
              <w:right w:w="115" w:type="dxa"/>
            </w:tcMar>
          </w:tcPr>
          <w:p w14:paraId="74BAE848" w14:textId="77777777" w:rsidR="008940A4" w:rsidRPr="00683AA5" w:rsidRDefault="008940A4" w:rsidP="00A44A94">
            <w:pPr>
              <w:rPr>
                <w:sz w:val="20"/>
              </w:rPr>
            </w:pPr>
            <w:r w:rsidRPr="00683AA5">
              <w:rPr>
                <w:sz w:val="20"/>
              </w:rPr>
              <w:fldChar w:fldCharType="begin">
                <w:ffData>
                  <w:name w:val="Check30"/>
                  <w:enabled/>
                  <w:calcOnExit w:val="0"/>
                  <w:checkBox>
                    <w:sizeAuto/>
                    <w:default w:val="0"/>
                  </w:checkBox>
                </w:ffData>
              </w:fldChar>
            </w:r>
            <w:r w:rsidRPr="00683AA5">
              <w:rPr>
                <w:sz w:val="20"/>
              </w:rPr>
              <w:instrText xml:space="preserve"> FORMCHECKBOX </w:instrText>
            </w:r>
            <w:r w:rsidR="00333B46">
              <w:rPr>
                <w:sz w:val="20"/>
              </w:rPr>
            </w:r>
            <w:r w:rsidR="00333B46">
              <w:rPr>
                <w:sz w:val="20"/>
              </w:rPr>
              <w:fldChar w:fldCharType="separate"/>
            </w:r>
            <w:r w:rsidRPr="00683AA5">
              <w:rPr>
                <w:sz w:val="20"/>
              </w:rPr>
              <w:fldChar w:fldCharType="end"/>
            </w:r>
          </w:p>
        </w:tc>
        <w:tc>
          <w:tcPr>
            <w:tcW w:w="3780" w:type="dxa"/>
            <w:tcMar>
              <w:top w:w="43" w:type="dxa"/>
              <w:left w:w="115" w:type="dxa"/>
              <w:bottom w:w="43" w:type="dxa"/>
              <w:right w:w="115" w:type="dxa"/>
            </w:tcMar>
          </w:tcPr>
          <w:p w14:paraId="416E1B5A" w14:textId="77777777" w:rsidR="008940A4" w:rsidRPr="00683AA5" w:rsidRDefault="008940A4" w:rsidP="00A44A94">
            <w:pPr>
              <w:rPr>
                <w:bCs/>
                <w:sz w:val="20"/>
              </w:rPr>
            </w:pPr>
            <w:r w:rsidRPr="00683AA5">
              <w:rPr>
                <w:bCs/>
                <w:sz w:val="20"/>
              </w:rPr>
              <w:t xml:space="preserve">If </w:t>
            </w:r>
            <w:r w:rsidRPr="00683AA5">
              <w:rPr>
                <w:b/>
                <w:bCs/>
                <w:sz w:val="20"/>
              </w:rPr>
              <w:t>no</w:t>
            </w:r>
            <w:r w:rsidRPr="00683AA5">
              <w:rPr>
                <w:bCs/>
                <w:sz w:val="20"/>
              </w:rPr>
              <w:t xml:space="preserve">, </w:t>
            </w:r>
            <w:r>
              <w:rPr>
                <w:bCs/>
                <w:sz w:val="20"/>
              </w:rPr>
              <w:t>schedule pre-shift meetings</w:t>
            </w:r>
            <w:r w:rsidRPr="00683AA5">
              <w:rPr>
                <w:bCs/>
                <w:sz w:val="20"/>
              </w:rPr>
              <w:t xml:space="preserve"> when temperatures exceed 95</w:t>
            </w:r>
            <w:r w:rsidRPr="00683AA5">
              <w:rPr>
                <w:rFonts w:cs="Arial"/>
                <w:sz w:val="20"/>
              </w:rPr>
              <w:t>º</w:t>
            </w:r>
            <w:r w:rsidRPr="00683AA5">
              <w:rPr>
                <w:bCs/>
                <w:sz w:val="20"/>
              </w:rPr>
              <w:t xml:space="preserve"> F.</w:t>
            </w:r>
          </w:p>
        </w:tc>
      </w:tr>
      <w:tr w:rsidR="008940A4" w:rsidRPr="00683AA5" w14:paraId="078B79A0" w14:textId="77777777" w:rsidTr="0034253E">
        <w:tc>
          <w:tcPr>
            <w:tcW w:w="9712" w:type="dxa"/>
            <w:gridSpan w:val="5"/>
            <w:shd w:val="clear" w:color="auto" w:fill="D9D9D9"/>
            <w:tcMar>
              <w:top w:w="43" w:type="dxa"/>
              <w:left w:w="115" w:type="dxa"/>
              <w:bottom w:w="43" w:type="dxa"/>
              <w:right w:w="115" w:type="dxa"/>
            </w:tcMar>
            <w:vAlign w:val="center"/>
          </w:tcPr>
          <w:p w14:paraId="287765DC" w14:textId="77777777" w:rsidR="008940A4" w:rsidRPr="00683AA5" w:rsidRDefault="008940A4" w:rsidP="00A44A94">
            <w:pPr>
              <w:rPr>
                <w:rFonts w:cs="Arial"/>
                <w:b/>
                <w:bCs/>
                <w:sz w:val="20"/>
              </w:rPr>
            </w:pPr>
            <w:r w:rsidRPr="00683AA5">
              <w:rPr>
                <w:rFonts w:cs="Arial"/>
                <w:b/>
                <w:sz w:val="20"/>
              </w:rPr>
              <w:t>Notes</w:t>
            </w:r>
          </w:p>
        </w:tc>
      </w:tr>
      <w:tr w:rsidR="008940A4" w:rsidRPr="00683AA5" w14:paraId="440FE1E1" w14:textId="77777777" w:rsidTr="0034253E">
        <w:tc>
          <w:tcPr>
            <w:tcW w:w="9712" w:type="dxa"/>
            <w:gridSpan w:val="5"/>
            <w:shd w:val="clear" w:color="auto" w:fill="FFFFFF" w:themeFill="background1"/>
            <w:tcMar>
              <w:top w:w="43" w:type="dxa"/>
              <w:left w:w="115" w:type="dxa"/>
              <w:bottom w:w="43" w:type="dxa"/>
              <w:right w:w="115" w:type="dxa"/>
            </w:tcMar>
            <w:vAlign w:val="center"/>
          </w:tcPr>
          <w:p w14:paraId="5269E8AC" w14:textId="146DC8E6" w:rsidR="008940A4" w:rsidRPr="00683AA5" w:rsidRDefault="008940A4" w:rsidP="00A44A94">
            <w:pPr>
              <w:rPr>
                <w:rFonts w:cs="Arial"/>
                <w:b/>
                <w:sz w:val="20"/>
              </w:rPr>
            </w:pPr>
          </w:p>
        </w:tc>
      </w:tr>
    </w:tbl>
    <w:p w14:paraId="0F7B2103" w14:textId="50CA3F5A" w:rsidR="00C93EDE" w:rsidRDefault="00C93EDE" w:rsidP="00601CCF">
      <w:pPr>
        <w:pStyle w:val="Title"/>
      </w:pPr>
    </w:p>
    <w:sectPr w:rsidR="00C93EDE" w:rsidSect="00FA5A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1DA1" w14:textId="77777777" w:rsidR="00333B46" w:rsidRDefault="00333B46" w:rsidP="00871F52">
      <w:r>
        <w:separator/>
      </w:r>
    </w:p>
  </w:endnote>
  <w:endnote w:type="continuationSeparator" w:id="0">
    <w:p w14:paraId="1DCA59A2" w14:textId="77777777" w:rsidR="00333B46" w:rsidRDefault="00333B46" w:rsidP="0087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rPr>
      <w:id w:val="1095205354"/>
      <w:docPartObj>
        <w:docPartGallery w:val="Page Numbers (Bottom of Page)"/>
        <w:docPartUnique/>
      </w:docPartObj>
    </w:sdtPr>
    <w:sdtEndPr>
      <w:rPr>
        <w:noProof/>
      </w:rPr>
    </w:sdtEndPr>
    <w:sdtContent>
      <w:p w14:paraId="6228221E" w14:textId="63B85D51" w:rsidR="00333B46" w:rsidRPr="004E0691" w:rsidRDefault="00333B46" w:rsidP="00384B67">
        <w:pPr>
          <w:pStyle w:val="Footer"/>
          <w:tabs>
            <w:tab w:val="clear" w:pos="4680"/>
            <w:tab w:val="center" w:pos="5400"/>
          </w:tabs>
          <w:rPr>
            <w:rFonts w:cs="Arial"/>
            <w:sz w:val="16"/>
          </w:rPr>
        </w:pPr>
        <w:r>
          <w:rPr>
            <w:rFonts w:cs="Arial"/>
            <w:sz w:val="16"/>
          </w:rPr>
          <w:t>IIPP, rev 7/1/2019</w:t>
        </w:r>
        <w:r w:rsidRPr="004E0691">
          <w:rPr>
            <w:rFonts w:cs="Arial"/>
            <w:sz w:val="16"/>
          </w:rPr>
          <w:tab/>
        </w:r>
        <w:r w:rsidRPr="004E0691">
          <w:rPr>
            <w:rFonts w:cs="Arial"/>
            <w:sz w:val="16"/>
          </w:rPr>
          <w:tab/>
          <w:t xml:space="preserve">page </w:t>
        </w:r>
        <w:r w:rsidRPr="004E0691">
          <w:rPr>
            <w:rFonts w:cs="Arial"/>
            <w:b/>
            <w:sz w:val="16"/>
          </w:rPr>
          <w:fldChar w:fldCharType="begin"/>
        </w:r>
        <w:r w:rsidRPr="004E0691">
          <w:rPr>
            <w:rFonts w:cs="Arial"/>
            <w:b/>
            <w:sz w:val="16"/>
          </w:rPr>
          <w:instrText xml:space="preserve"> PAGE  \* Arabic  \* MERGEFORMAT </w:instrText>
        </w:r>
        <w:r w:rsidRPr="004E0691">
          <w:rPr>
            <w:rFonts w:cs="Arial"/>
            <w:b/>
            <w:sz w:val="16"/>
          </w:rPr>
          <w:fldChar w:fldCharType="separate"/>
        </w:r>
        <w:r>
          <w:rPr>
            <w:rFonts w:cs="Arial"/>
            <w:b/>
            <w:noProof/>
            <w:sz w:val="16"/>
          </w:rPr>
          <w:t>4</w:t>
        </w:r>
        <w:r w:rsidRPr="004E0691">
          <w:rPr>
            <w:rFonts w:cs="Arial"/>
            <w:b/>
            <w:sz w:val="16"/>
          </w:rPr>
          <w:fldChar w:fldCharType="end"/>
        </w:r>
        <w:r w:rsidRPr="004E0691">
          <w:rPr>
            <w:rFonts w:cs="Arial"/>
            <w:sz w:val="16"/>
          </w:rPr>
          <w:t xml:space="preserve"> of </w:t>
        </w:r>
        <w:r w:rsidRPr="004E0691">
          <w:rPr>
            <w:rFonts w:cs="Arial"/>
            <w:b/>
            <w:sz w:val="16"/>
          </w:rPr>
          <w:fldChar w:fldCharType="begin"/>
        </w:r>
        <w:r w:rsidRPr="004E0691">
          <w:rPr>
            <w:rFonts w:cs="Arial"/>
            <w:b/>
            <w:sz w:val="16"/>
          </w:rPr>
          <w:instrText xml:space="preserve"> NUMPAGES  \* Arabic  \* MERGEFORMAT </w:instrText>
        </w:r>
        <w:r w:rsidRPr="004E0691">
          <w:rPr>
            <w:rFonts w:cs="Arial"/>
            <w:b/>
            <w:sz w:val="16"/>
          </w:rPr>
          <w:fldChar w:fldCharType="separate"/>
        </w:r>
        <w:r>
          <w:rPr>
            <w:rFonts w:cs="Arial"/>
            <w:b/>
            <w:noProof/>
            <w:sz w:val="16"/>
          </w:rPr>
          <w:t>51</w:t>
        </w:r>
        <w:r w:rsidRPr="004E0691">
          <w:rPr>
            <w:rFonts w:cs="Arial"/>
            <w:b/>
            <w:sz w:val="16"/>
          </w:rPr>
          <w:fldChar w:fldCharType="end"/>
        </w:r>
      </w:p>
    </w:sdtContent>
  </w:sdt>
  <w:p w14:paraId="38B1D308" w14:textId="77777777" w:rsidR="00333B46" w:rsidRDefault="00333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925430"/>
      <w:docPartObj>
        <w:docPartGallery w:val="Page Numbers (Bottom of Page)"/>
        <w:docPartUnique/>
      </w:docPartObj>
    </w:sdtPr>
    <w:sdtEndPr>
      <w:rPr>
        <w:noProof/>
      </w:rPr>
    </w:sdtEndPr>
    <w:sdtContent>
      <w:p w14:paraId="1754F342" w14:textId="2D32AE66" w:rsidR="00333B46" w:rsidRDefault="00333B46">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7F3BDE08" w14:textId="77777777" w:rsidR="00333B46" w:rsidRPr="009046D6" w:rsidRDefault="00333B46" w:rsidP="00B41DA9">
    <w:pPr>
      <w:pStyle w:val="Footer"/>
      <w:rPr>
        <w:color w:val="404040" w:themeColor="text1" w:themeTint="B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9AE3" w14:textId="77777777" w:rsidR="00333B46" w:rsidRPr="008940A4" w:rsidRDefault="00333B46" w:rsidP="00894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9A5E" w14:textId="77777777" w:rsidR="00333B46" w:rsidRDefault="00333B46" w:rsidP="00871F52">
      <w:r>
        <w:separator/>
      </w:r>
    </w:p>
  </w:footnote>
  <w:footnote w:type="continuationSeparator" w:id="0">
    <w:p w14:paraId="40CDD5C1" w14:textId="77777777" w:rsidR="00333B46" w:rsidRDefault="00333B46" w:rsidP="0087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EAFC" w14:textId="04E1ABB9" w:rsidR="00333B46" w:rsidRDefault="00333B46" w:rsidP="004E0691">
    <w:pPr>
      <w:pStyle w:val="Header"/>
      <w:tabs>
        <w:tab w:val="clear" w:pos="4680"/>
        <w:tab w:val="clear" w:pos="9360"/>
        <w:tab w:val="center" w:pos="5400"/>
        <w:tab w:val="right" w:pos="10800"/>
      </w:tabs>
      <w:rPr>
        <w:rFonts w:cs="Arial"/>
        <w:b/>
        <w:sz w:val="3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930"/>
    </w:tblGrid>
    <w:tr w:rsidR="00333B46" w14:paraId="76C06457" w14:textId="77777777" w:rsidTr="00FA5A58">
      <w:tc>
        <w:tcPr>
          <w:tcW w:w="2515" w:type="dxa"/>
        </w:tcPr>
        <w:p w14:paraId="104C1BF6" w14:textId="155CE7E8" w:rsidR="00333B46" w:rsidRDefault="00333B46" w:rsidP="004E0691">
          <w:pPr>
            <w:pStyle w:val="Header"/>
            <w:tabs>
              <w:tab w:val="clear" w:pos="4680"/>
              <w:tab w:val="clear" w:pos="9360"/>
              <w:tab w:val="center" w:pos="5400"/>
              <w:tab w:val="right" w:pos="10800"/>
            </w:tabs>
            <w:rPr>
              <w:rFonts w:cs="Arial"/>
              <w:b/>
              <w:sz w:val="32"/>
            </w:rPr>
          </w:pPr>
        </w:p>
      </w:tc>
      <w:tc>
        <w:tcPr>
          <w:tcW w:w="6930" w:type="dxa"/>
          <w:vAlign w:val="center"/>
        </w:tcPr>
        <w:p w14:paraId="52D955E0" w14:textId="3ABD6530" w:rsidR="00333B46" w:rsidRDefault="00333B46">
          <w:pPr>
            <w:pStyle w:val="Header"/>
            <w:tabs>
              <w:tab w:val="clear" w:pos="4680"/>
              <w:tab w:val="clear" w:pos="9360"/>
              <w:tab w:val="center" w:pos="5400"/>
              <w:tab w:val="right" w:pos="10800"/>
            </w:tabs>
            <w:rPr>
              <w:rFonts w:cs="Arial"/>
              <w:b/>
              <w:sz w:val="32"/>
            </w:rPr>
          </w:pPr>
        </w:p>
      </w:tc>
    </w:tr>
  </w:tbl>
  <w:p w14:paraId="0F4482F5" w14:textId="04D6AAC7" w:rsidR="00333B46" w:rsidRDefault="00333B46" w:rsidP="004E0691">
    <w:pPr>
      <w:pStyle w:val="Header"/>
      <w:tabs>
        <w:tab w:val="clear" w:pos="4680"/>
        <w:tab w:val="clear" w:pos="9360"/>
        <w:tab w:val="center" w:pos="5400"/>
        <w:tab w:val="right" w:pos="10800"/>
      </w:tabs>
    </w:pPr>
    <w:r>
      <w:rPr>
        <w:rFonts w:cs="Arial"/>
        <w:b/>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B325" w14:textId="77777777" w:rsidR="00333B46" w:rsidRPr="00D0286D" w:rsidRDefault="00333B46" w:rsidP="00642E76">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986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FCD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F482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8CF520"/>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E92CD7F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3B0615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4F88C6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5BA5205"/>
    <w:multiLevelType w:val="hybridMultilevel"/>
    <w:tmpl w:val="AE126F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AF4561A"/>
    <w:multiLevelType w:val="hybridMultilevel"/>
    <w:tmpl w:val="ED1CFF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0B7826C9"/>
    <w:multiLevelType w:val="hybridMultilevel"/>
    <w:tmpl w:val="CDFA86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D6F1E2C"/>
    <w:multiLevelType w:val="hybridMultilevel"/>
    <w:tmpl w:val="714A89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D9003E3"/>
    <w:multiLevelType w:val="hybridMultilevel"/>
    <w:tmpl w:val="058E8AC2"/>
    <w:lvl w:ilvl="0" w:tplc="F17CA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C77B1"/>
    <w:multiLevelType w:val="hybridMultilevel"/>
    <w:tmpl w:val="0EAC291E"/>
    <w:lvl w:ilvl="0" w:tplc="FAB478F0">
      <w:start w:val="1"/>
      <w:numFmt w:val="bullet"/>
      <w:lvlText w:val="•"/>
      <w:lvlJc w:val="left"/>
      <w:pPr>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0F9D34BB"/>
    <w:multiLevelType w:val="hybridMultilevel"/>
    <w:tmpl w:val="1124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FE3953"/>
    <w:multiLevelType w:val="hybridMultilevel"/>
    <w:tmpl w:val="C0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11D51"/>
    <w:multiLevelType w:val="hybridMultilevel"/>
    <w:tmpl w:val="C448A0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85357CF"/>
    <w:multiLevelType w:val="hybridMultilevel"/>
    <w:tmpl w:val="BAE4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F3C4E"/>
    <w:multiLevelType w:val="hybridMultilevel"/>
    <w:tmpl w:val="8F24ED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17A75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1DB076E"/>
    <w:multiLevelType w:val="multilevel"/>
    <w:tmpl w:val="7A6CF214"/>
    <w:lvl w:ilvl="0">
      <w:start w:val="1"/>
      <w:numFmt w:val="decimal"/>
      <w:pStyle w:val="ListNumber2a"/>
      <w:lvlText w:val="%1."/>
      <w:lvlJc w:val="left"/>
      <w:pPr>
        <w:tabs>
          <w:tab w:val="num" w:pos="720"/>
        </w:tabs>
        <w:ind w:left="72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227586F"/>
    <w:multiLevelType w:val="hybridMultilevel"/>
    <w:tmpl w:val="E9D6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028B1"/>
    <w:multiLevelType w:val="multilevel"/>
    <w:tmpl w:val="AF945866"/>
    <w:lvl w:ilvl="0">
      <w:start w:val="1"/>
      <w:numFmt w:val="bullet"/>
      <w:pStyle w:val="ListNumber4"/>
      <w:lvlText w:val=""/>
      <w:lvlJc w:val="left"/>
      <w:pPr>
        <w:tabs>
          <w:tab w:val="num" w:pos="360"/>
        </w:tabs>
        <w:ind w:left="216" w:hanging="216"/>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F3928"/>
    <w:multiLevelType w:val="hybridMultilevel"/>
    <w:tmpl w:val="E878FF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2500330B"/>
    <w:multiLevelType w:val="hybridMultilevel"/>
    <w:tmpl w:val="2F50882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28631F0E"/>
    <w:multiLevelType w:val="hybridMultilevel"/>
    <w:tmpl w:val="8EA4BCF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31A11B9D"/>
    <w:multiLevelType w:val="hybridMultilevel"/>
    <w:tmpl w:val="07CA18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3282686B"/>
    <w:multiLevelType w:val="hybridMultilevel"/>
    <w:tmpl w:val="DEC48B88"/>
    <w:lvl w:ilvl="0" w:tplc="E500C538">
      <w:start w:val="1"/>
      <w:numFmt w:val="upperLetter"/>
      <w:lvlText w:val="%1."/>
      <w:lvlJc w:val="left"/>
      <w:pPr>
        <w:ind w:left="1080" w:hanging="720"/>
      </w:pPr>
      <w:rPr>
        <w:rFonts w:hint="default"/>
      </w:rPr>
    </w:lvl>
    <w:lvl w:ilvl="1" w:tplc="4072BF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336586"/>
    <w:multiLevelType w:val="hybridMultilevel"/>
    <w:tmpl w:val="11FC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30467"/>
    <w:multiLevelType w:val="hybridMultilevel"/>
    <w:tmpl w:val="204A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90D47"/>
    <w:multiLevelType w:val="hybridMultilevel"/>
    <w:tmpl w:val="177C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85457B"/>
    <w:multiLevelType w:val="multilevel"/>
    <w:tmpl w:val="6FE62D8E"/>
    <w:lvl w:ilvl="0">
      <w:start w:val="1"/>
      <w:numFmt w:val="bullet"/>
      <w:lvlText w:val="-"/>
      <w:lvlJc w:val="left"/>
      <w:pPr>
        <w:tabs>
          <w:tab w:val="num" w:pos="1368"/>
        </w:tabs>
        <w:ind w:left="1152" w:hanging="144"/>
      </w:pPr>
      <w:rPr>
        <w:rFonts w:hint="default"/>
        <w:b w:val="0"/>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4B5D6E"/>
    <w:multiLevelType w:val="multilevel"/>
    <w:tmpl w:val="F146A558"/>
    <w:lvl w:ilvl="0">
      <w:start w:val="1"/>
      <w:numFmt w:val="upperLetter"/>
      <w:lvlText w:val="%1."/>
      <w:lvlJc w:val="left"/>
      <w:pPr>
        <w:tabs>
          <w:tab w:val="num" w:pos="720"/>
        </w:tabs>
        <w:ind w:left="360" w:hanging="360"/>
      </w:pPr>
      <w:rPr>
        <w:rFonts w:ascii="Arial" w:hAnsi="Arial" w:hint="default"/>
      </w:rPr>
    </w:lvl>
    <w:lvl w:ilv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402C1E39"/>
    <w:multiLevelType w:val="hybridMultilevel"/>
    <w:tmpl w:val="50A06494"/>
    <w:lvl w:ilvl="0" w:tplc="B59A693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403331E4"/>
    <w:multiLevelType w:val="hybridMultilevel"/>
    <w:tmpl w:val="4CDACC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1360899"/>
    <w:multiLevelType w:val="hybridMultilevel"/>
    <w:tmpl w:val="F898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7446E"/>
    <w:multiLevelType w:val="hybridMultilevel"/>
    <w:tmpl w:val="2CF88DE4"/>
    <w:lvl w:ilvl="0" w:tplc="E1E005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61B473C"/>
    <w:multiLevelType w:val="hybridMultilevel"/>
    <w:tmpl w:val="6D1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984F95"/>
    <w:multiLevelType w:val="multilevel"/>
    <w:tmpl w:val="CF466E2E"/>
    <w:lvl w:ilvl="0">
      <w:start w:val="1"/>
      <w:numFmt w:val="bullet"/>
      <w:pStyle w:val="ListBullet5"/>
      <w:lvlText w:val="-"/>
      <w:lvlJc w:val="left"/>
      <w:pPr>
        <w:tabs>
          <w:tab w:val="num" w:pos="1440"/>
        </w:tabs>
        <w:ind w:left="1224" w:hanging="144"/>
      </w:pPr>
      <w:rPr>
        <w:rFonts w:hint="default"/>
      </w:rPr>
    </w:lvl>
    <w:lvl w:ilvl="1">
      <w:start w:val="1"/>
      <w:numFmt w:val="lowerLetter"/>
      <w:lvlText w:val="%2."/>
      <w:lvlJc w:val="left"/>
      <w:pPr>
        <w:tabs>
          <w:tab w:val="num" w:pos="2016"/>
        </w:tabs>
        <w:ind w:left="2016" w:hanging="360"/>
      </w:pPr>
    </w:lvl>
    <w:lvl w:ilvl="2">
      <w:start w:val="1"/>
      <w:numFmt w:val="bullet"/>
      <w:lvlText w:val="-"/>
      <w:lvlJc w:val="left"/>
      <w:pPr>
        <w:tabs>
          <w:tab w:val="num" w:pos="2916"/>
        </w:tabs>
        <w:ind w:left="2700" w:hanging="144"/>
      </w:pPr>
      <w:rPr>
        <w:rFonts w:hint="default"/>
      </w:r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38" w15:restartNumberingAfterBreak="0">
    <w:nsid w:val="47DA3C5B"/>
    <w:multiLevelType w:val="singleLevel"/>
    <w:tmpl w:val="41444EFC"/>
    <w:lvl w:ilvl="0">
      <w:start w:val="17"/>
      <w:numFmt w:val="upperLetter"/>
      <w:lvlText w:val="%1."/>
      <w:lvlJc w:val="left"/>
      <w:pPr>
        <w:tabs>
          <w:tab w:val="num" w:pos="360"/>
        </w:tabs>
        <w:ind w:left="360" w:hanging="360"/>
      </w:pPr>
      <w:rPr>
        <w:rFonts w:hint="default"/>
      </w:rPr>
    </w:lvl>
  </w:abstractNum>
  <w:abstractNum w:abstractNumId="39" w15:restartNumberingAfterBreak="0">
    <w:nsid w:val="48676651"/>
    <w:multiLevelType w:val="hybridMultilevel"/>
    <w:tmpl w:val="6944B4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4B425887"/>
    <w:multiLevelType w:val="hybridMultilevel"/>
    <w:tmpl w:val="1BF60F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4FC57638"/>
    <w:multiLevelType w:val="hybridMultilevel"/>
    <w:tmpl w:val="32068E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4FE678BE"/>
    <w:multiLevelType w:val="hybridMultilevel"/>
    <w:tmpl w:val="AD5AF0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515F7E1A"/>
    <w:multiLevelType w:val="hybridMultilevel"/>
    <w:tmpl w:val="0096DE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51A02026"/>
    <w:multiLevelType w:val="hybridMultilevel"/>
    <w:tmpl w:val="FA506A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57A759F4"/>
    <w:multiLevelType w:val="hybridMultilevel"/>
    <w:tmpl w:val="46C4639E"/>
    <w:lvl w:ilvl="0" w:tplc="00146ADA">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5C846FE3"/>
    <w:multiLevelType w:val="hybridMultilevel"/>
    <w:tmpl w:val="4F669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E0B1C7E"/>
    <w:multiLevelType w:val="hybridMultilevel"/>
    <w:tmpl w:val="0778FA8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60BF3ACC"/>
    <w:multiLevelType w:val="hybridMultilevel"/>
    <w:tmpl w:val="368E7634"/>
    <w:lvl w:ilvl="0" w:tplc="5D029D76">
      <w:numFmt w:val="none"/>
      <w:lvlText w:val=""/>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BC37DB"/>
    <w:multiLevelType w:val="hybridMultilevel"/>
    <w:tmpl w:val="3BF6D2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62163AB0"/>
    <w:multiLevelType w:val="hybridMultilevel"/>
    <w:tmpl w:val="744C1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63696C1C"/>
    <w:multiLevelType w:val="hybridMultilevel"/>
    <w:tmpl w:val="68C4B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64276FC0"/>
    <w:multiLevelType w:val="hybridMultilevel"/>
    <w:tmpl w:val="BFCA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DE0E8B"/>
    <w:multiLevelType w:val="hybridMultilevel"/>
    <w:tmpl w:val="5EF68A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15:restartNumberingAfterBreak="0">
    <w:nsid w:val="6CD02A4D"/>
    <w:multiLevelType w:val="multilevel"/>
    <w:tmpl w:val="AD66C4C8"/>
    <w:lvl w:ilvl="0">
      <w:start w:val="1"/>
      <w:numFmt w:val="bullet"/>
      <w:pStyle w:val="ListBullet2a"/>
      <w:lvlText w:val=""/>
      <w:lvlJc w:val="left"/>
      <w:pPr>
        <w:tabs>
          <w:tab w:val="num" w:pos="720"/>
        </w:tabs>
        <w:ind w:left="720" w:hanging="36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E2198F"/>
    <w:multiLevelType w:val="multilevel"/>
    <w:tmpl w:val="99A6F2D0"/>
    <w:lvl w:ilvl="0">
      <w:start w:val="1"/>
      <w:numFmt w:val="lowerLetter"/>
      <w:pStyle w:val="Listnumbera"/>
      <w:lvlText w:val="%1."/>
      <w:lvlJc w:val="left"/>
      <w:pPr>
        <w:tabs>
          <w:tab w:val="num" w:pos="1080"/>
        </w:tabs>
        <w:ind w:left="108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F973A26"/>
    <w:multiLevelType w:val="hybridMultilevel"/>
    <w:tmpl w:val="E51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AD4570"/>
    <w:multiLevelType w:val="multilevel"/>
    <w:tmpl w:val="5F907256"/>
    <w:lvl w:ilvl="0">
      <w:start w:val="1"/>
      <w:numFmt w:val="bullet"/>
      <w:pStyle w:val="ListBullet"/>
      <w:lvlText w:val=""/>
      <w:lvlJc w:val="left"/>
      <w:pPr>
        <w:tabs>
          <w:tab w:val="num" w:pos="360"/>
        </w:tabs>
        <w:ind w:left="216" w:hanging="216"/>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400C94"/>
    <w:multiLevelType w:val="hybridMultilevel"/>
    <w:tmpl w:val="C59A5BAC"/>
    <w:lvl w:ilvl="0" w:tplc="36CCBA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A236B5F"/>
    <w:multiLevelType w:val="hybridMultilevel"/>
    <w:tmpl w:val="F0A0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B97B14"/>
    <w:multiLevelType w:val="hybridMultilevel"/>
    <w:tmpl w:val="0760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9A3C08"/>
    <w:multiLevelType w:val="hybridMultilevel"/>
    <w:tmpl w:val="C666CF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15:restartNumberingAfterBreak="0">
    <w:nsid w:val="7F4B39DB"/>
    <w:multiLevelType w:val="hybridMultilevel"/>
    <w:tmpl w:val="ADE24552"/>
    <w:lvl w:ilvl="0" w:tplc="04090001">
      <w:start w:val="1"/>
      <w:numFmt w:val="bullet"/>
      <w:pStyle w:val="Listbullet11fon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5"/>
  </w:num>
  <w:num w:numId="2">
    <w:abstractNumId w:val="32"/>
  </w:num>
  <w:num w:numId="3">
    <w:abstractNumId w:val="36"/>
  </w:num>
  <w:num w:numId="4">
    <w:abstractNumId w:val="17"/>
  </w:num>
  <w:num w:numId="5">
    <w:abstractNumId w:val="10"/>
  </w:num>
  <w:num w:numId="6">
    <w:abstractNumId w:val="8"/>
  </w:num>
  <w:num w:numId="7">
    <w:abstractNumId w:val="23"/>
  </w:num>
  <w:num w:numId="8">
    <w:abstractNumId w:val="34"/>
  </w:num>
  <w:num w:numId="9">
    <w:abstractNumId w:val="16"/>
  </w:num>
  <w:num w:numId="10">
    <w:abstractNumId w:val="13"/>
  </w:num>
  <w:num w:numId="11">
    <w:abstractNumId w:val="9"/>
  </w:num>
  <w:num w:numId="12">
    <w:abstractNumId w:val="27"/>
  </w:num>
  <w:num w:numId="13">
    <w:abstractNumId w:val="55"/>
  </w:num>
  <w:num w:numId="14">
    <w:abstractNumId w:val="64"/>
  </w:num>
  <w:num w:numId="15">
    <w:abstractNumId w:val="39"/>
  </w:num>
  <w:num w:numId="16">
    <w:abstractNumId w:val="29"/>
  </w:num>
  <w:num w:numId="17">
    <w:abstractNumId w:val="22"/>
  </w:num>
  <w:num w:numId="18">
    <w:abstractNumId w:val="15"/>
  </w:num>
  <w:num w:numId="19">
    <w:abstractNumId w:val="11"/>
    <w:lvlOverride w:ilvl="0">
      <w:startOverride w:val="1"/>
    </w:lvlOverride>
  </w:num>
  <w:num w:numId="20">
    <w:abstractNumId w:val="48"/>
  </w:num>
  <w:num w:numId="21">
    <w:abstractNumId w:val="40"/>
  </w:num>
  <w:num w:numId="22">
    <w:abstractNumId w:val="49"/>
  </w:num>
  <w:num w:numId="23">
    <w:abstractNumId w:val="12"/>
  </w:num>
  <w:num w:numId="24">
    <w:abstractNumId w:val="60"/>
  </w:num>
  <w:num w:numId="25">
    <w:abstractNumId w:val="24"/>
  </w:num>
  <w:num w:numId="26">
    <w:abstractNumId w:val="25"/>
  </w:num>
  <w:num w:numId="27">
    <w:abstractNumId w:val="33"/>
  </w:num>
  <w:num w:numId="28">
    <w:abstractNumId w:val="7"/>
  </w:num>
  <w:num w:numId="29">
    <w:abstractNumId w:val="41"/>
  </w:num>
  <w:num w:numId="30">
    <w:abstractNumId w:val="43"/>
  </w:num>
  <w:num w:numId="31">
    <w:abstractNumId w:val="46"/>
  </w:num>
  <w:num w:numId="32">
    <w:abstractNumId w:val="63"/>
  </w:num>
  <w:num w:numId="33">
    <w:abstractNumId w:val="42"/>
  </w:num>
  <w:num w:numId="34">
    <w:abstractNumId w:val="47"/>
  </w:num>
  <w:num w:numId="35">
    <w:abstractNumId w:val="11"/>
  </w:num>
  <w:num w:numId="36">
    <w:abstractNumId w:val="62"/>
  </w:num>
  <w:num w:numId="37">
    <w:abstractNumId w:val="28"/>
  </w:num>
  <w:num w:numId="38">
    <w:abstractNumId w:val="52"/>
  </w:num>
  <w:num w:numId="39">
    <w:abstractNumId w:val="53"/>
  </w:num>
  <w:num w:numId="40">
    <w:abstractNumId w:val="54"/>
  </w:num>
  <w:num w:numId="41">
    <w:abstractNumId w:val="20"/>
  </w:num>
  <w:num w:numId="42">
    <w:abstractNumId w:val="58"/>
  </w:num>
  <w:num w:numId="43">
    <w:abstractNumId w:val="35"/>
  </w:num>
  <w:num w:numId="44">
    <w:abstractNumId w:val="6"/>
  </w:num>
  <w:num w:numId="45">
    <w:abstractNumId w:val="4"/>
  </w:num>
  <w:num w:numId="46">
    <w:abstractNumId w:val="5"/>
  </w:num>
  <w:num w:numId="47">
    <w:abstractNumId w:val="3"/>
  </w:num>
  <w:num w:numId="48">
    <w:abstractNumId w:val="2"/>
  </w:num>
  <w:num w:numId="49">
    <w:abstractNumId w:val="0"/>
  </w:num>
  <w:num w:numId="50">
    <w:abstractNumId w:val="1"/>
  </w:num>
  <w:num w:numId="51">
    <w:abstractNumId w:val="31"/>
  </w:num>
  <w:num w:numId="52">
    <w:abstractNumId w:val="37"/>
  </w:num>
  <w:num w:numId="53">
    <w:abstractNumId w:val="56"/>
  </w:num>
  <w:num w:numId="54">
    <w:abstractNumId w:val="19"/>
  </w:num>
  <w:num w:numId="55">
    <w:abstractNumId w:val="57"/>
  </w:num>
  <w:num w:numId="56">
    <w:abstractNumId w:val="30"/>
  </w:num>
  <w:num w:numId="57">
    <w:abstractNumId w:val="21"/>
  </w:num>
  <w:num w:numId="58">
    <w:abstractNumId w:val="59"/>
  </w:num>
  <w:num w:numId="59">
    <w:abstractNumId w:val="38"/>
  </w:num>
  <w:num w:numId="60">
    <w:abstractNumId w:val="18"/>
  </w:num>
  <w:num w:numId="61">
    <w:abstractNumId w:val="44"/>
  </w:num>
  <w:num w:numId="62">
    <w:abstractNumId w:val="61"/>
  </w:num>
  <w:num w:numId="63">
    <w:abstractNumId w:val="14"/>
  </w:num>
  <w:num w:numId="64">
    <w:abstractNumId w:val="50"/>
  </w:num>
  <w:num w:numId="65">
    <w:abstractNumId w:val="26"/>
  </w:num>
  <w:num w:numId="66">
    <w:abstractNumId w:val="5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bfbc30423bae4c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35"/>
    <w:rsid w:val="000012CA"/>
    <w:rsid w:val="00004D98"/>
    <w:rsid w:val="000105E3"/>
    <w:rsid w:val="00024ED1"/>
    <w:rsid w:val="00032F00"/>
    <w:rsid w:val="000560DB"/>
    <w:rsid w:val="00070605"/>
    <w:rsid w:val="00072936"/>
    <w:rsid w:val="0007432B"/>
    <w:rsid w:val="00074ECB"/>
    <w:rsid w:val="00075DD5"/>
    <w:rsid w:val="00081D0B"/>
    <w:rsid w:val="000838C7"/>
    <w:rsid w:val="000856E8"/>
    <w:rsid w:val="00085BA4"/>
    <w:rsid w:val="000875C4"/>
    <w:rsid w:val="00090CD7"/>
    <w:rsid w:val="000922F4"/>
    <w:rsid w:val="000945E1"/>
    <w:rsid w:val="00096FC1"/>
    <w:rsid w:val="00097F3D"/>
    <w:rsid w:val="000A0639"/>
    <w:rsid w:val="000A26DC"/>
    <w:rsid w:val="000A27EA"/>
    <w:rsid w:val="000A3BE7"/>
    <w:rsid w:val="000B6D36"/>
    <w:rsid w:val="000C2EAD"/>
    <w:rsid w:val="000C545C"/>
    <w:rsid w:val="000C7A0A"/>
    <w:rsid w:val="000D71ED"/>
    <w:rsid w:val="000E1513"/>
    <w:rsid w:val="000E7B6E"/>
    <w:rsid w:val="000F4A0D"/>
    <w:rsid w:val="001008DB"/>
    <w:rsid w:val="0010512E"/>
    <w:rsid w:val="00115695"/>
    <w:rsid w:val="00116020"/>
    <w:rsid w:val="00123979"/>
    <w:rsid w:val="001239DD"/>
    <w:rsid w:val="001243F1"/>
    <w:rsid w:val="00124B92"/>
    <w:rsid w:val="0013112D"/>
    <w:rsid w:val="001331F9"/>
    <w:rsid w:val="00137148"/>
    <w:rsid w:val="00143C15"/>
    <w:rsid w:val="00151E00"/>
    <w:rsid w:val="00152447"/>
    <w:rsid w:val="00152829"/>
    <w:rsid w:val="00152FF9"/>
    <w:rsid w:val="00160720"/>
    <w:rsid w:val="00162F03"/>
    <w:rsid w:val="0017787E"/>
    <w:rsid w:val="001840BE"/>
    <w:rsid w:val="001A2F55"/>
    <w:rsid w:val="001B0A78"/>
    <w:rsid w:val="001B3DCE"/>
    <w:rsid w:val="001B6107"/>
    <w:rsid w:val="001B6A4F"/>
    <w:rsid w:val="001C32FC"/>
    <w:rsid w:val="001C3A9B"/>
    <w:rsid w:val="001C68FB"/>
    <w:rsid w:val="001C6B9E"/>
    <w:rsid w:val="001D2036"/>
    <w:rsid w:val="001E0D51"/>
    <w:rsid w:val="001E19DC"/>
    <w:rsid w:val="001E6637"/>
    <w:rsid w:val="001E6A2D"/>
    <w:rsid w:val="001F11CF"/>
    <w:rsid w:val="001F4742"/>
    <w:rsid w:val="001F60CE"/>
    <w:rsid w:val="001F6189"/>
    <w:rsid w:val="002011E3"/>
    <w:rsid w:val="0021321C"/>
    <w:rsid w:val="00217F9F"/>
    <w:rsid w:val="00220303"/>
    <w:rsid w:val="00221C3D"/>
    <w:rsid w:val="002228FD"/>
    <w:rsid w:val="00222CAC"/>
    <w:rsid w:val="0022358B"/>
    <w:rsid w:val="00224BD6"/>
    <w:rsid w:val="002307B4"/>
    <w:rsid w:val="002310A5"/>
    <w:rsid w:val="00236F09"/>
    <w:rsid w:val="00240646"/>
    <w:rsid w:val="0024319A"/>
    <w:rsid w:val="00243A16"/>
    <w:rsid w:val="00244B89"/>
    <w:rsid w:val="00252319"/>
    <w:rsid w:val="0025316E"/>
    <w:rsid w:val="00253DD7"/>
    <w:rsid w:val="0025429D"/>
    <w:rsid w:val="00260518"/>
    <w:rsid w:val="002629B3"/>
    <w:rsid w:val="00276CEF"/>
    <w:rsid w:val="002909CD"/>
    <w:rsid w:val="002923CC"/>
    <w:rsid w:val="00294DD2"/>
    <w:rsid w:val="002A169A"/>
    <w:rsid w:val="002B0453"/>
    <w:rsid w:val="002C1D87"/>
    <w:rsid w:val="002C3902"/>
    <w:rsid w:val="002C63B6"/>
    <w:rsid w:val="002C7E93"/>
    <w:rsid w:val="002D53E4"/>
    <w:rsid w:val="002E26AD"/>
    <w:rsid w:val="00301DE5"/>
    <w:rsid w:val="003050C7"/>
    <w:rsid w:val="003061FB"/>
    <w:rsid w:val="00310B96"/>
    <w:rsid w:val="00331281"/>
    <w:rsid w:val="00333B46"/>
    <w:rsid w:val="00337D6A"/>
    <w:rsid w:val="0034253E"/>
    <w:rsid w:val="00345FF1"/>
    <w:rsid w:val="00346393"/>
    <w:rsid w:val="0035019C"/>
    <w:rsid w:val="0035484D"/>
    <w:rsid w:val="00354ED8"/>
    <w:rsid w:val="00355E21"/>
    <w:rsid w:val="00356704"/>
    <w:rsid w:val="003578A9"/>
    <w:rsid w:val="00370190"/>
    <w:rsid w:val="003722DD"/>
    <w:rsid w:val="00372A04"/>
    <w:rsid w:val="003818F1"/>
    <w:rsid w:val="00384B67"/>
    <w:rsid w:val="00386342"/>
    <w:rsid w:val="003919C2"/>
    <w:rsid w:val="00394EB7"/>
    <w:rsid w:val="003961EE"/>
    <w:rsid w:val="00397912"/>
    <w:rsid w:val="003A2856"/>
    <w:rsid w:val="003B1F03"/>
    <w:rsid w:val="003B3384"/>
    <w:rsid w:val="003B3CFC"/>
    <w:rsid w:val="003B5C70"/>
    <w:rsid w:val="003C0711"/>
    <w:rsid w:val="003C099F"/>
    <w:rsid w:val="003C3D5E"/>
    <w:rsid w:val="003D07B3"/>
    <w:rsid w:val="003D150B"/>
    <w:rsid w:val="003D599C"/>
    <w:rsid w:val="003F0115"/>
    <w:rsid w:val="003F1982"/>
    <w:rsid w:val="003F7F0A"/>
    <w:rsid w:val="0040099D"/>
    <w:rsid w:val="00402B00"/>
    <w:rsid w:val="00402D27"/>
    <w:rsid w:val="0043396A"/>
    <w:rsid w:val="00434C9D"/>
    <w:rsid w:val="00437141"/>
    <w:rsid w:val="0044148B"/>
    <w:rsid w:val="00452908"/>
    <w:rsid w:val="00453CB0"/>
    <w:rsid w:val="0047165F"/>
    <w:rsid w:val="00476D8E"/>
    <w:rsid w:val="00482149"/>
    <w:rsid w:val="00484F9A"/>
    <w:rsid w:val="00490A6D"/>
    <w:rsid w:val="00497932"/>
    <w:rsid w:val="004A0E70"/>
    <w:rsid w:val="004A425F"/>
    <w:rsid w:val="004A78BF"/>
    <w:rsid w:val="004B1903"/>
    <w:rsid w:val="004C3C83"/>
    <w:rsid w:val="004C4657"/>
    <w:rsid w:val="004D723A"/>
    <w:rsid w:val="004E0691"/>
    <w:rsid w:val="004E402F"/>
    <w:rsid w:val="004F79DB"/>
    <w:rsid w:val="00502D80"/>
    <w:rsid w:val="00504136"/>
    <w:rsid w:val="005058EF"/>
    <w:rsid w:val="00515098"/>
    <w:rsid w:val="00515C4C"/>
    <w:rsid w:val="005167FC"/>
    <w:rsid w:val="005229DE"/>
    <w:rsid w:val="00522C68"/>
    <w:rsid w:val="00526715"/>
    <w:rsid w:val="00526747"/>
    <w:rsid w:val="00527E35"/>
    <w:rsid w:val="00537F11"/>
    <w:rsid w:val="00540A61"/>
    <w:rsid w:val="005472A5"/>
    <w:rsid w:val="005534E9"/>
    <w:rsid w:val="0056290B"/>
    <w:rsid w:val="00565235"/>
    <w:rsid w:val="00566998"/>
    <w:rsid w:val="00566CC7"/>
    <w:rsid w:val="00567EAA"/>
    <w:rsid w:val="00573F76"/>
    <w:rsid w:val="00575EB6"/>
    <w:rsid w:val="00580533"/>
    <w:rsid w:val="00585604"/>
    <w:rsid w:val="00586E2C"/>
    <w:rsid w:val="00587CC3"/>
    <w:rsid w:val="00592A80"/>
    <w:rsid w:val="005940F0"/>
    <w:rsid w:val="005A778A"/>
    <w:rsid w:val="005B4366"/>
    <w:rsid w:val="005B6084"/>
    <w:rsid w:val="005C17C1"/>
    <w:rsid w:val="005D21BF"/>
    <w:rsid w:val="005E4CF7"/>
    <w:rsid w:val="005E7B7A"/>
    <w:rsid w:val="005F43B3"/>
    <w:rsid w:val="005F4E17"/>
    <w:rsid w:val="00601CCF"/>
    <w:rsid w:val="006218C6"/>
    <w:rsid w:val="006230B0"/>
    <w:rsid w:val="00630442"/>
    <w:rsid w:val="00634DC6"/>
    <w:rsid w:val="00642E76"/>
    <w:rsid w:val="00646646"/>
    <w:rsid w:val="006466F9"/>
    <w:rsid w:val="0065414B"/>
    <w:rsid w:val="00657777"/>
    <w:rsid w:val="006608BA"/>
    <w:rsid w:val="00660E95"/>
    <w:rsid w:val="00661002"/>
    <w:rsid w:val="00672B18"/>
    <w:rsid w:val="00681044"/>
    <w:rsid w:val="00682FF2"/>
    <w:rsid w:val="00683AA5"/>
    <w:rsid w:val="00683B0C"/>
    <w:rsid w:val="00686430"/>
    <w:rsid w:val="006901DB"/>
    <w:rsid w:val="006A3E5C"/>
    <w:rsid w:val="006C04D0"/>
    <w:rsid w:val="006C1534"/>
    <w:rsid w:val="006C1898"/>
    <w:rsid w:val="006E3F05"/>
    <w:rsid w:val="006E4265"/>
    <w:rsid w:val="006F7EAE"/>
    <w:rsid w:val="00703C77"/>
    <w:rsid w:val="00711160"/>
    <w:rsid w:val="00711B12"/>
    <w:rsid w:val="00713DCF"/>
    <w:rsid w:val="0071430F"/>
    <w:rsid w:val="0071479A"/>
    <w:rsid w:val="007153FD"/>
    <w:rsid w:val="00715A31"/>
    <w:rsid w:val="00717415"/>
    <w:rsid w:val="00717D79"/>
    <w:rsid w:val="00721499"/>
    <w:rsid w:val="00725111"/>
    <w:rsid w:val="0072753C"/>
    <w:rsid w:val="00735E85"/>
    <w:rsid w:val="00740950"/>
    <w:rsid w:val="007437B5"/>
    <w:rsid w:val="00743835"/>
    <w:rsid w:val="0074452B"/>
    <w:rsid w:val="007448C0"/>
    <w:rsid w:val="0075107A"/>
    <w:rsid w:val="00752ADD"/>
    <w:rsid w:val="0075601C"/>
    <w:rsid w:val="00765952"/>
    <w:rsid w:val="00771A21"/>
    <w:rsid w:val="0077700C"/>
    <w:rsid w:val="00791B31"/>
    <w:rsid w:val="007924E1"/>
    <w:rsid w:val="007961AF"/>
    <w:rsid w:val="007B49A1"/>
    <w:rsid w:val="007B5B1D"/>
    <w:rsid w:val="007C331C"/>
    <w:rsid w:val="007C3CCA"/>
    <w:rsid w:val="007D14C8"/>
    <w:rsid w:val="007D1C6E"/>
    <w:rsid w:val="007D2223"/>
    <w:rsid w:val="007D2CC9"/>
    <w:rsid w:val="007D6C49"/>
    <w:rsid w:val="007D7DD1"/>
    <w:rsid w:val="007E0878"/>
    <w:rsid w:val="007E1010"/>
    <w:rsid w:val="007E424A"/>
    <w:rsid w:val="007E595D"/>
    <w:rsid w:val="007F114A"/>
    <w:rsid w:val="007F2F9A"/>
    <w:rsid w:val="007F5E90"/>
    <w:rsid w:val="007F64E9"/>
    <w:rsid w:val="007F7188"/>
    <w:rsid w:val="00801928"/>
    <w:rsid w:val="0080686E"/>
    <w:rsid w:val="00806AF5"/>
    <w:rsid w:val="008149AC"/>
    <w:rsid w:val="00814DA7"/>
    <w:rsid w:val="00832B94"/>
    <w:rsid w:val="0083332C"/>
    <w:rsid w:val="00834928"/>
    <w:rsid w:val="00837E51"/>
    <w:rsid w:val="008403BB"/>
    <w:rsid w:val="00840681"/>
    <w:rsid w:val="008410C7"/>
    <w:rsid w:val="00844F42"/>
    <w:rsid w:val="00854200"/>
    <w:rsid w:val="008550CC"/>
    <w:rsid w:val="00871D90"/>
    <w:rsid w:val="00871F52"/>
    <w:rsid w:val="008767D8"/>
    <w:rsid w:val="00880BFE"/>
    <w:rsid w:val="008862A4"/>
    <w:rsid w:val="00886CDE"/>
    <w:rsid w:val="008940A4"/>
    <w:rsid w:val="008A7A55"/>
    <w:rsid w:val="008B204E"/>
    <w:rsid w:val="008B472A"/>
    <w:rsid w:val="008B7E3A"/>
    <w:rsid w:val="008C0D60"/>
    <w:rsid w:val="008C4B6B"/>
    <w:rsid w:val="008D044D"/>
    <w:rsid w:val="008D11A0"/>
    <w:rsid w:val="008D33A1"/>
    <w:rsid w:val="008D6482"/>
    <w:rsid w:val="008E25C6"/>
    <w:rsid w:val="008E277F"/>
    <w:rsid w:val="008E66E2"/>
    <w:rsid w:val="008E77C7"/>
    <w:rsid w:val="008E7C95"/>
    <w:rsid w:val="008F0581"/>
    <w:rsid w:val="008F0E7A"/>
    <w:rsid w:val="008F60DD"/>
    <w:rsid w:val="009035FD"/>
    <w:rsid w:val="009147E5"/>
    <w:rsid w:val="00921218"/>
    <w:rsid w:val="00924615"/>
    <w:rsid w:val="00930A25"/>
    <w:rsid w:val="00934EF3"/>
    <w:rsid w:val="00940708"/>
    <w:rsid w:val="00943B9B"/>
    <w:rsid w:val="00945CA5"/>
    <w:rsid w:val="00947382"/>
    <w:rsid w:val="009506B8"/>
    <w:rsid w:val="009515C9"/>
    <w:rsid w:val="0095675A"/>
    <w:rsid w:val="009578DC"/>
    <w:rsid w:val="00957C8A"/>
    <w:rsid w:val="009622EC"/>
    <w:rsid w:val="00965AF1"/>
    <w:rsid w:val="009707D2"/>
    <w:rsid w:val="00971DF1"/>
    <w:rsid w:val="009724A8"/>
    <w:rsid w:val="00986B98"/>
    <w:rsid w:val="0098724F"/>
    <w:rsid w:val="009A0736"/>
    <w:rsid w:val="009A29EC"/>
    <w:rsid w:val="009A7B50"/>
    <w:rsid w:val="009A7E80"/>
    <w:rsid w:val="009B40BB"/>
    <w:rsid w:val="009B5974"/>
    <w:rsid w:val="009B6817"/>
    <w:rsid w:val="009B6B5D"/>
    <w:rsid w:val="009C04F4"/>
    <w:rsid w:val="009C2167"/>
    <w:rsid w:val="009D5E97"/>
    <w:rsid w:val="009E30E6"/>
    <w:rsid w:val="009E464E"/>
    <w:rsid w:val="009E6E15"/>
    <w:rsid w:val="00A02075"/>
    <w:rsid w:val="00A07301"/>
    <w:rsid w:val="00A35335"/>
    <w:rsid w:val="00A372CD"/>
    <w:rsid w:val="00A37975"/>
    <w:rsid w:val="00A44A94"/>
    <w:rsid w:val="00A450C6"/>
    <w:rsid w:val="00A54616"/>
    <w:rsid w:val="00A54714"/>
    <w:rsid w:val="00A549EB"/>
    <w:rsid w:val="00A62250"/>
    <w:rsid w:val="00A66658"/>
    <w:rsid w:val="00A70278"/>
    <w:rsid w:val="00A70A2F"/>
    <w:rsid w:val="00A72F18"/>
    <w:rsid w:val="00A84D4F"/>
    <w:rsid w:val="00A87B9F"/>
    <w:rsid w:val="00A945C3"/>
    <w:rsid w:val="00AB182B"/>
    <w:rsid w:val="00AC6B77"/>
    <w:rsid w:val="00AD2C09"/>
    <w:rsid w:val="00AE13F7"/>
    <w:rsid w:val="00AE7D32"/>
    <w:rsid w:val="00B02944"/>
    <w:rsid w:val="00B1308A"/>
    <w:rsid w:val="00B1673F"/>
    <w:rsid w:val="00B23FF2"/>
    <w:rsid w:val="00B2763A"/>
    <w:rsid w:val="00B307E6"/>
    <w:rsid w:val="00B3469B"/>
    <w:rsid w:val="00B35189"/>
    <w:rsid w:val="00B41DA9"/>
    <w:rsid w:val="00B476D7"/>
    <w:rsid w:val="00B54A21"/>
    <w:rsid w:val="00B56E17"/>
    <w:rsid w:val="00B60F07"/>
    <w:rsid w:val="00B62812"/>
    <w:rsid w:val="00B739A0"/>
    <w:rsid w:val="00B85FA4"/>
    <w:rsid w:val="00B91AC1"/>
    <w:rsid w:val="00B96387"/>
    <w:rsid w:val="00BC1EE8"/>
    <w:rsid w:val="00BC2B42"/>
    <w:rsid w:val="00BC63E8"/>
    <w:rsid w:val="00BE16DF"/>
    <w:rsid w:val="00BF07C0"/>
    <w:rsid w:val="00BF0851"/>
    <w:rsid w:val="00BF4CE0"/>
    <w:rsid w:val="00C00A83"/>
    <w:rsid w:val="00C132B1"/>
    <w:rsid w:val="00C1398C"/>
    <w:rsid w:val="00C16B6F"/>
    <w:rsid w:val="00C21764"/>
    <w:rsid w:val="00C26A28"/>
    <w:rsid w:val="00C3162F"/>
    <w:rsid w:val="00C35180"/>
    <w:rsid w:val="00C351F2"/>
    <w:rsid w:val="00C45145"/>
    <w:rsid w:val="00C56D1D"/>
    <w:rsid w:val="00C56DF1"/>
    <w:rsid w:val="00C677CA"/>
    <w:rsid w:val="00C832B3"/>
    <w:rsid w:val="00C8348B"/>
    <w:rsid w:val="00C85755"/>
    <w:rsid w:val="00C86339"/>
    <w:rsid w:val="00C87B7C"/>
    <w:rsid w:val="00C930C7"/>
    <w:rsid w:val="00C93EDE"/>
    <w:rsid w:val="00C94A04"/>
    <w:rsid w:val="00C95988"/>
    <w:rsid w:val="00CA22E1"/>
    <w:rsid w:val="00CA6073"/>
    <w:rsid w:val="00CA7D3E"/>
    <w:rsid w:val="00CB47AD"/>
    <w:rsid w:val="00CC460D"/>
    <w:rsid w:val="00CD54DD"/>
    <w:rsid w:val="00CE3F0E"/>
    <w:rsid w:val="00CE3F6C"/>
    <w:rsid w:val="00D00998"/>
    <w:rsid w:val="00D05BEA"/>
    <w:rsid w:val="00D13F23"/>
    <w:rsid w:val="00D172F7"/>
    <w:rsid w:val="00D351DA"/>
    <w:rsid w:val="00D42FD5"/>
    <w:rsid w:val="00D449C3"/>
    <w:rsid w:val="00D5755E"/>
    <w:rsid w:val="00D65E49"/>
    <w:rsid w:val="00D67FDE"/>
    <w:rsid w:val="00D707E6"/>
    <w:rsid w:val="00D73B16"/>
    <w:rsid w:val="00D80E5E"/>
    <w:rsid w:val="00D828FB"/>
    <w:rsid w:val="00D833DC"/>
    <w:rsid w:val="00D862AE"/>
    <w:rsid w:val="00D942F0"/>
    <w:rsid w:val="00D96680"/>
    <w:rsid w:val="00DA51C1"/>
    <w:rsid w:val="00DB0150"/>
    <w:rsid w:val="00DD1D79"/>
    <w:rsid w:val="00DD77B7"/>
    <w:rsid w:val="00DD7A6A"/>
    <w:rsid w:val="00DE0BB3"/>
    <w:rsid w:val="00DE0E73"/>
    <w:rsid w:val="00DE2C64"/>
    <w:rsid w:val="00DE458B"/>
    <w:rsid w:val="00DE5C26"/>
    <w:rsid w:val="00DF3344"/>
    <w:rsid w:val="00E1532C"/>
    <w:rsid w:val="00E201A2"/>
    <w:rsid w:val="00E32DB9"/>
    <w:rsid w:val="00E37F88"/>
    <w:rsid w:val="00E40B51"/>
    <w:rsid w:val="00E50059"/>
    <w:rsid w:val="00E526E4"/>
    <w:rsid w:val="00E535D0"/>
    <w:rsid w:val="00E54A57"/>
    <w:rsid w:val="00E55619"/>
    <w:rsid w:val="00E55AA8"/>
    <w:rsid w:val="00E617EB"/>
    <w:rsid w:val="00E7389C"/>
    <w:rsid w:val="00E752A6"/>
    <w:rsid w:val="00E8426D"/>
    <w:rsid w:val="00E85739"/>
    <w:rsid w:val="00EA310B"/>
    <w:rsid w:val="00EA7A4D"/>
    <w:rsid w:val="00EA7D99"/>
    <w:rsid w:val="00EB0FCF"/>
    <w:rsid w:val="00ED4AA5"/>
    <w:rsid w:val="00EE1F01"/>
    <w:rsid w:val="00EE7455"/>
    <w:rsid w:val="00F12E01"/>
    <w:rsid w:val="00F154EC"/>
    <w:rsid w:val="00F17E2E"/>
    <w:rsid w:val="00F25469"/>
    <w:rsid w:val="00F27109"/>
    <w:rsid w:val="00F42E18"/>
    <w:rsid w:val="00F43E3B"/>
    <w:rsid w:val="00F50E35"/>
    <w:rsid w:val="00F533EF"/>
    <w:rsid w:val="00F55D79"/>
    <w:rsid w:val="00F57D64"/>
    <w:rsid w:val="00F601D5"/>
    <w:rsid w:val="00F64AD6"/>
    <w:rsid w:val="00F769AC"/>
    <w:rsid w:val="00F91E5C"/>
    <w:rsid w:val="00F94683"/>
    <w:rsid w:val="00FA41EB"/>
    <w:rsid w:val="00FA5A58"/>
    <w:rsid w:val="00FB1A82"/>
    <w:rsid w:val="00FC03F2"/>
    <w:rsid w:val="00FD364E"/>
    <w:rsid w:val="00FE4E06"/>
    <w:rsid w:val="00FF0A74"/>
    <w:rsid w:val="00FF2D9E"/>
    <w:rsid w:val="22282D73"/>
    <w:rsid w:val="52E3D3A0"/>
    <w:rsid w:val="7FC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14:docId w14:val="3BB223A6"/>
  <w15:docId w15:val="{36681015-68EF-4416-805C-58010E1E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691"/>
    <w:pPr>
      <w:spacing w:after="0" w:line="240" w:lineRule="auto"/>
    </w:pPr>
    <w:rPr>
      <w:rFonts w:ascii="Arial" w:hAnsi="Arial"/>
      <w:sz w:val="24"/>
    </w:rPr>
  </w:style>
  <w:style w:type="paragraph" w:styleId="Heading1">
    <w:name w:val="heading 1"/>
    <w:basedOn w:val="Normal"/>
    <w:next w:val="Normal"/>
    <w:link w:val="Heading1Char"/>
    <w:autoRedefine/>
    <w:qFormat/>
    <w:rsid w:val="00886CDE"/>
    <w:pPr>
      <w:keepNext/>
      <w:keepLines/>
      <w:spacing w:before="120" w:after="60"/>
      <w:outlineLvl w:val="0"/>
    </w:pPr>
    <w:rPr>
      <w:rFonts w:eastAsiaTheme="majorEastAsia" w:cstheme="majorBidi"/>
      <w:b/>
      <w:bCs/>
      <w:color w:val="002060"/>
      <w:szCs w:val="28"/>
    </w:rPr>
  </w:style>
  <w:style w:type="paragraph" w:styleId="Heading2">
    <w:name w:val="heading 2"/>
    <w:basedOn w:val="Normal"/>
    <w:next w:val="Normal"/>
    <w:link w:val="Heading2Char"/>
    <w:autoRedefine/>
    <w:uiPriority w:val="9"/>
    <w:unhideWhenUsed/>
    <w:qFormat/>
    <w:rsid w:val="00844F42"/>
    <w:pPr>
      <w:keepNext/>
      <w:keepLines/>
      <w:spacing w:before="120"/>
      <w:outlineLvl w:val="1"/>
    </w:pPr>
    <w:rPr>
      <w:rFonts w:eastAsiaTheme="majorEastAsia" w:cstheme="majorBidi"/>
      <w:b/>
      <w:color w:val="002060"/>
      <w:szCs w:val="26"/>
    </w:rPr>
  </w:style>
  <w:style w:type="paragraph" w:styleId="Heading3">
    <w:name w:val="heading 3"/>
    <w:basedOn w:val="Normal"/>
    <w:next w:val="Normal"/>
    <w:link w:val="Heading3Char"/>
    <w:autoRedefine/>
    <w:uiPriority w:val="9"/>
    <w:unhideWhenUsed/>
    <w:qFormat/>
    <w:rsid w:val="00A07301"/>
    <w:pPr>
      <w:keepNext/>
      <w:keepLines/>
      <w:spacing w:before="120"/>
      <w:ind w:left="1080" w:hanging="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D65E4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301DE5"/>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301D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75DD5"/>
    <w:pPr>
      <w:spacing w:after="0" w:line="240" w:lineRule="auto"/>
    </w:pPr>
    <w:rPr>
      <w:rFonts w:ascii="Arial" w:hAnsi="Arial"/>
    </w:rPr>
  </w:style>
  <w:style w:type="paragraph" w:styleId="BalloonText">
    <w:name w:val="Balloon Text"/>
    <w:basedOn w:val="Normal"/>
    <w:link w:val="BalloonTextChar"/>
    <w:uiPriority w:val="99"/>
    <w:semiHidden/>
    <w:unhideWhenUsed/>
    <w:rsid w:val="00586E2C"/>
    <w:rPr>
      <w:rFonts w:ascii="Tahoma" w:hAnsi="Tahoma" w:cs="Tahoma"/>
      <w:sz w:val="16"/>
      <w:szCs w:val="16"/>
    </w:rPr>
  </w:style>
  <w:style w:type="character" w:customStyle="1" w:styleId="BalloonTextChar">
    <w:name w:val="Balloon Text Char"/>
    <w:basedOn w:val="DefaultParagraphFont"/>
    <w:link w:val="BalloonText"/>
    <w:uiPriority w:val="99"/>
    <w:semiHidden/>
    <w:rsid w:val="00586E2C"/>
    <w:rPr>
      <w:rFonts w:ascii="Tahoma" w:hAnsi="Tahoma" w:cs="Tahoma"/>
      <w:sz w:val="16"/>
      <w:szCs w:val="16"/>
    </w:rPr>
  </w:style>
  <w:style w:type="character" w:styleId="Hyperlink">
    <w:name w:val="Hyperlink"/>
    <w:basedOn w:val="DefaultParagraphFont"/>
    <w:uiPriority w:val="99"/>
    <w:unhideWhenUsed/>
    <w:rsid w:val="00586E2C"/>
    <w:rPr>
      <w:color w:val="0000FF" w:themeColor="hyperlink"/>
      <w:u w:val="single"/>
    </w:rPr>
  </w:style>
  <w:style w:type="paragraph" w:styleId="Title">
    <w:name w:val="Title"/>
    <w:basedOn w:val="Normal"/>
    <w:next w:val="Normal"/>
    <w:link w:val="TitleChar"/>
    <w:autoRedefine/>
    <w:uiPriority w:val="10"/>
    <w:qFormat/>
    <w:rsid w:val="00C86339"/>
    <w:pPr>
      <w:pBdr>
        <w:bottom w:val="single" w:sz="8" w:space="4" w:color="4F81BD" w:themeColor="accent1"/>
      </w:pBdr>
      <w:spacing w:before="120" w:after="12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C86339"/>
    <w:rPr>
      <w:rFonts w:ascii="Arial" w:eastAsiaTheme="majorEastAsia" w:hAnsi="Arial" w:cstheme="majorBidi"/>
      <w:b/>
      <w:color w:val="17365D" w:themeColor="text2" w:themeShade="BF"/>
      <w:spacing w:val="5"/>
      <w:kern w:val="28"/>
      <w:sz w:val="36"/>
      <w:szCs w:val="52"/>
    </w:rPr>
  </w:style>
  <w:style w:type="table" w:styleId="TableGrid">
    <w:name w:val="Table Grid"/>
    <w:basedOn w:val="TableNormal"/>
    <w:uiPriority w:val="39"/>
    <w:rsid w:val="00FA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71F52"/>
    <w:pPr>
      <w:tabs>
        <w:tab w:val="center" w:pos="4680"/>
        <w:tab w:val="right" w:pos="9360"/>
      </w:tabs>
    </w:pPr>
  </w:style>
  <w:style w:type="character" w:customStyle="1" w:styleId="HeaderChar">
    <w:name w:val="Header Char"/>
    <w:basedOn w:val="DefaultParagraphFont"/>
    <w:link w:val="Header"/>
    <w:rsid w:val="00871F52"/>
  </w:style>
  <w:style w:type="paragraph" w:styleId="Footer">
    <w:name w:val="footer"/>
    <w:basedOn w:val="Normal"/>
    <w:link w:val="FooterChar"/>
    <w:uiPriority w:val="99"/>
    <w:unhideWhenUsed/>
    <w:rsid w:val="00871F52"/>
    <w:pPr>
      <w:tabs>
        <w:tab w:val="center" w:pos="4680"/>
        <w:tab w:val="right" w:pos="9360"/>
      </w:tabs>
    </w:pPr>
  </w:style>
  <w:style w:type="character" w:customStyle="1" w:styleId="FooterChar">
    <w:name w:val="Footer Char"/>
    <w:basedOn w:val="DefaultParagraphFont"/>
    <w:link w:val="Footer"/>
    <w:uiPriority w:val="99"/>
    <w:rsid w:val="00871F52"/>
  </w:style>
  <w:style w:type="paragraph" w:styleId="Subtitle">
    <w:name w:val="Subtitle"/>
    <w:basedOn w:val="Normal"/>
    <w:next w:val="Normal"/>
    <w:link w:val="SubtitleChar"/>
    <w:uiPriority w:val="11"/>
    <w:qFormat/>
    <w:rsid w:val="0098724F"/>
    <w:pPr>
      <w:numPr>
        <w:ilvl w:val="1"/>
      </w:numPr>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98724F"/>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98724F"/>
    <w:pPr>
      <w:ind w:left="720"/>
      <w:contextualSpacing/>
    </w:pPr>
  </w:style>
  <w:style w:type="paragraph" w:styleId="BodyText3">
    <w:name w:val="Body Text 3"/>
    <w:basedOn w:val="Normal"/>
    <w:link w:val="BodyText3Char"/>
    <w:rsid w:val="005534E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534E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886CDE"/>
    <w:rPr>
      <w:rFonts w:ascii="Arial" w:eastAsiaTheme="majorEastAsia" w:hAnsi="Arial" w:cstheme="majorBidi"/>
      <w:b/>
      <w:bCs/>
      <w:color w:val="002060"/>
      <w:sz w:val="24"/>
      <w:szCs w:val="28"/>
    </w:rPr>
  </w:style>
  <w:style w:type="paragraph" w:styleId="TOC1">
    <w:name w:val="toc 1"/>
    <w:aliases w:val="headline 1 new"/>
    <w:basedOn w:val="Normal"/>
    <w:next w:val="Normal"/>
    <w:autoRedefine/>
    <w:uiPriority w:val="39"/>
    <w:unhideWhenUsed/>
    <w:rsid w:val="00097F3D"/>
    <w:pPr>
      <w:tabs>
        <w:tab w:val="right" w:leader="dot" w:pos="9350"/>
      </w:tabs>
      <w:spacing w:after="120"/>
    </w:pPr>
    <w:rPr>
      <w:rFonts w:asciiTheme="minorHAnsi" w:hAnsiTheme="minorHAnsi" w:cstheme="minorHAnsi"/>
      <w:b/>
      <w:bCs/>
      <w:sz w:val="20"/>
      <w:szCs w:val="20"/>
    </w:rPr>
  </w:style>
  <w:style w:type="character" w:customStyle="1" w:styleId="Heading2Char">
    <w:name w:val="Heading 2 Char"/>
    <w:basedOn w:val="DefaultParagraphFont"/>
    <w:link w:val="Heading2"/>
    <w:uiPriority w:val="9"/>
    <w:rsid w:val="00844F42"/>
    <w:rPr>
      <w:rFonts w:ascii="Arial" w:eastAsiaTheme="majorEastAsia" w:hAnsi="Arial" w:cstheme="majorBidi"/>
      <w:b/>
      <w:color w:val="002060"/>
      <w:sz w:val="24"/>
      <w:szCs w:val="26"/>
    </w:rPr>
  </w:style>
  <w:style w:type="character" w:customStyle="1" w:styleId="Heading3Char">
    <w:name w:val="Heading 3 Char"/>
    <w:basedOn w:val="DefaultParagraphFont"/>
    <w:link w:val="Heading3"/>
    <w:uiPriority w:val="9"/>
    <w:rsid w:val="00A07301"/>
    <w:rPr>
      <w:rFonts w:ascii="Arial" w:eastAsiaTheme="majorEastAsia" w:hAnsi="Arial" w:cstheme="majorBidi"/>
      <w:b/>
      <w:bCs/>
      <w:sz w:val="24"/>
    </w:rPr>
  </w:style>
  <w:style w:type="table" w:styleId="LightShading-Accent5">
    <w:name w:val="Light Shading Accent 5"/>
    <w:basedOn w:val="TableNormal"/>
    <w:uiPriority w:val="60"/>
    <w:rsid w:val="00BF085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085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5">
    <w:name w:val="Medium List 1 Accent 5"/>
    <w:basedOn w:val="TableNormal"/>
    <w:uiPriority w:val="65"/>
    <w:rsid w:val="00BF085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1">
    <w:name w:val="Medium Shading 1 Accent 1"/>
    <w:basedOn w:val="TableNormal"/>
    <w:uiPriority w:val="63"/>
    <w:rsid w:val="00BF08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F08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D65E49"/>
    <w:rPr>
      <w:rFonts w:asciiTheme="majorHAnsi" w:eastAsiaTheme="majorEastAsia" w:hAnsiTheme="majorHAnsi" w:cstheme="majorBidi"/>
      <w:b/>
      <w:bCs/>
      <w:i/>
      <w:iCs/>
      <w:color w:val="4F81BD" w:themeColor="accent1"/>
      <w:sz w:val="24"/>
    </w:rPr>
  </w:style>
  <w:style w:type="character" w:styleId="SubtleEmphasis">
    <w:name w:val="Subtle Emphasis"/>
    <w:basedOn w:val="DefaultParagraphFont"/>
    <w:uiPriority w:val="19"/>
    <w:qFormat/>
    <w:rsid w:val="00D13F23"/>
    <w:rPr>
      <w:i/>
      <w:iCs/>
      <w:color w:val="808080" w:themeColor="text1" w:themeTint="7F"/>
    </w:rPr>
  </w:style>
  <w:style w:type="paragraph" w:styleId="TOC2">
    <w:name w:val="toc 2"/>
    <w:basedOn w:val="Normal"/>
    <w:next w:val="Normal"/>
    <w:autoRedefine/>
    <w:uiPriority w:val="39"/>
    <w:unhideWhenUsed/>
    <w:rsid w:val="00097F3D"/>
    <w:pPr>
      <w:tabs>
        <w:tab w:val="right" w:leader="dot" w:pos="9350"/>
      </w:tabs>
      <w:ind w:left="245"/>
    </w:pPr>
    <w:rPr>
      <w:rFonts w:asciiTheme="minorHAnsi" w:hAnsiTheme="minorHAnsi" w:cstheme="minorHAnsi"/>
      <w:i/>
      <w:iCs/>
      <w:sz w:val="20"/>
      <w:szCs w:val="20"/>
    </w:rPr>
  </w:style>
  <w:style w:type="paragraph" w:styleId="TOC3">
    <w:name w:val="toc 3"/>
    <w:basedOn w:val="Normal"/>
    <w:next w:val="Normal"/>
    <w:autoRedefine/>
    <w:uiPriority w:val="39"/>
    <w:unhideWhenUsed/>
    <w:rsid w:val="00C93EDE"/>
    <w:pPr>
      <w:ind w:left="480"/>
    </w:pPr>
    <w:rPr>
      <w:rFonts w:asciiTheme="minorHAnsi" w:hAnsiTheme="minorHAnsi" w:cstheme="minorHAnsi"/>
      <w:sz w:val="20"/>
      <w:szCs w:val="20"/>
    </w:rPr>
  </w:style>
  <w:style w:type="paragraph" w:styleId="NormalWeb">
    <w:name w:val="Normal (Web)"/>
    <w:basedOn w:val="Normal"/>
    <w:uiPriority w:val="99"/>
    <w:unhideWhenUsed/>
    <w:rsid w:val="009035FD"/>
    <w:pPr>
      <w:spacing w:before="100" w:beforeAutospacing="1" w:after="100" w:afterAutospacing="1"/>
    </w:pPr>
    <w:rPr>
      <w:rFonts w:ascii="Times New Roman" w:eastAsia="Times New Roman" w:hAnsi="Times New Roman" w:cs="Times New Roman"/>
      <w:color w:val="000000"/>
      <w:szCs w:val="24"/>
    </w:rPr>
  </w:style>
  <w:style w:type="character" w:styleId="Strong">
    <w:name w:val="Strong"/>
    <w:uiPriority w:val="22"/>
    <w:qFormat/>
    <w:rsid w:val="009035FD"/>
    <w:rPr>
      <w:b/>
      <w:bCs/>
    </w:rPr>
  </w:style>
  <w:style w:type="character" w:styleId="FollowedHyperlink">
    <w:name w:val="FollowedHyperlink"/>
    <w:basedOn w:val="DefaultParagraphFont"/>
    <w:uiPriority w:val="99"/>
    <w:semiHidden/>
    <w:unhideWhenUsed/>
    <w:rsid w:val="00224BD6"/>
    <w:rPr>
      <w:color w:val="800080" w:themeColor="followedHyperlink"/>
      <w:u w:val="single"/>
    </w:rPr>
  </w:style>
  <w:style w:type="table" w:customStyle="1" w:styleId="TableGrid1">
    <w:name w:val="Table Grid1"/>
    <w:basedOn w:val="TableNormal"/>
    <w:next w:val="TableGrid"/>
    <w:rsid w:val="00683A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41D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7301"/>
    <w:pPr>
      <w:spacing w:before="240" w:after="0" w:line="259" w:lineRule="auto"/>
      <w:outlineLvl w:val="9"/>
    </w:pPr>
    <w:rPr>
      <w:rFonts w:asciiTheme="majorHAnsi" w:hAnsiTheme="majorHAnsi"/>
      <w:b w:val="0"/>
      <w:bCs w:val="0"/>
      <w:color w:val="365F91" w:themeColor="accent1" w:themeShade="BF"/>
      <w:sz w:val="32"/>
      <w:szCs w:val="32"/>
    </w:rPr>
  </w:style>
  <w:style w:type="paragraph" w:styleId="Caption">
    <w:name w:val="caption"/>
    <w:basedOn w:val="Normal"/>
    <w:next w:val="Normal"/>
    <w:uiPriority w:val="35"/>
    <w:unhideWhenUsed/>
    <w:qFormat/>
    <w:rsid w:val="008862A4"/>
    <w:pPr>
      <w:spacing w:after="200"/>
    </w:pPr>
    <w:rPr>
      <w:i/>
      <w:iCs/>
      <w:color w:val="1F497D" w:themeColor="text2"/>
      <w:sz w:val="18"/>
      <w:szCs w:val="18"/>
    </w:rPr>
  </w:style>
  <w:style w:type="paragraph" w:styleId="PlainText">
    <w:name w:val="Plain Text"/>
    <w:basedOn w:val="Normal"/>
    <w:link w:val="PlainTextChar"/>
    <w:rsid w:val="006C153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C1534"/>
    <w:rPr>
      <w:rFonts w:ascii="Courier New" w:eastAsia="Times New Roman" w:hAnsi="Courier New" w:cs="Times New Roman"/>
      <w:sz w:val="20"/>
      <w:szCs w:val="20"/>
    </w:rPr>
  </w:style>
  <w:style w:type="character" w:customStyle="1" w:styleId="Heading6Char">
    <w:name w:val="Heading 6 Char"/>
    <w:basedOn w:val="DefaultParagraphFont"/>
    <w:link w:val="Heading6"/>
    <w:uiPriority w:val="9"/>
    <w:semiHidden/>
    <w:rsid w:val="00301DE5"/>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uiPriority w:val="9"/>
    <w:semiHidden/>
    <w:rsid w:val="00301DE5"/>
    <w:rPr>
      <w:rFonts w:asciiTheme="majorHAnsi" w:eastAsiaTheme="majorEastAsia" w:hAnsiTheme="majorHAnsi" w:cstheme="majorBidi"/>
      <w:color w:val="272727" w:themeColor="text1" w:themeTint="D8"/>
      <w:sz w:val="21"/>
      <w:szCs w:val="21"/>
    </w:rPr>
  </w:style>
  <w:style w:type="paragraph" w:styleId="ListBullet">
    <w:name w:val="List Bullet"/>
    <w:basedOn w:val="Normal"/>
    <w:autoRedefine/>
    <w:rsid w:val="00301DE5"/>
    <w:pPr>
      <w:numPr>
        <w:numId w:val="58"/>
      </w:numPr>
      <w:tabs>
        <w:tab w:val="clear" w:pos="360"/>
        <w:tab w:val="left" w:pos="216"/>
      </w:tabs>
    </w:pPr>
    <w:rPr>
      <w:rFonts w:eastAsia="Times New Roman" w:cs="Times New Roman"/>
      <w:szCs w:val="20"/>
    </w:rPr>
  </w:style>
  <w:style w:type="paragraph" w:styleId="ListBullet2">
    <w:name w:val="List Bullet 2"/>
    <w:basedOn w:val="Normal"/>
    <w:autoRedefine/>
    <w:rsid w:val="00301DE5"/>
    <w:pPr>
      <w:numPr>
        <w:numId w:val="44"/>
      </w:numPr>
      <w:tabs>
        <w:tab w:val="left" w:pos="720"/>
      </w:tabs>
    </w:pPr>
    <w:rPr>
      <w:rFonts w:eastAsia="Times New Roman" w:cs="Times New Roman"/>
      <w:szCs w:val="20"/>
    </w:rPr>
  </w:style>
  <w:style w:type="paragraph" w:styleId="ListBullet4">
    <w:name w:val="List Bullet 4"/>
    <w:basedOn w:val="Normal"/>
    <w:autoRedefine/>
    <w:rsid w:val="00301DE5"/>
    <w:pPr>
      <w:numPr>
        <w:numId w:val="45"/>
      </w:numPr>
      <w:tabs>
        <w:tab w:val="clear" w:pos="1440"/>
        <w:tab w:val="num" w:pos="360"/>
      </w:tabs>
      <w:ind w:left="720"/>
    </w:pPr>
    <w:rPr>
      <w:rFonts w:eastAsia="Times New Roman" w:cs="Times New Roman"/>
      <w:szCs w:val="20"/>
    </w:rPr>
  </w:style>
  <w:style w:type="paragraph" w:styleId="ListBullet5">
    <w:name w:val="List Bullet 5"/>
    <w:basedOn w:val="Normal"/>
    <w:autoRedefine/>
    <w:rsid w:val="00301DE5"/>
    <w:pPr>
      <w:numPr>
        <w:numId w:val="52"/>
      </w:numPr>
      <w:tabs>
        <w:tab w:val="clear" w:pos="1440"/>
        <w:tab w:val="left" w:pos="1080"/>
      </w:tabs>
    </w:pPr>
    <w:rPr>
      <w:rFonts w:eastAsia="Times New Roman" w:cs="Times New Roman"/>
      <w:szCs w:val="20"/>
    </w:rPr>
  </w:style>
  <w:style w:type="paragraph" w:styleId="ListBullet3">
    <w:name w:val="List Bullet 3"/>
    <w:basedOn w:val="Normal"/>
    <w:autoRedefine/>
    <w:rsid w:val="00301DE5"/>
    <w:pPr>
      <w:numPr>
        <w:numId w:val="46"/>
      </w:numPr>
      <w:spacing w:after="120"/>
    </w:pPr>
    <w:rPr>
      <w:rFonts w:eastAsia="Times New Roman" w:cs="Times New Roman"/>
      <w:szCs w:val="20"/>
    </w:rPr>
  </w:style>
  <w:style w:type="paragraph" w:styleId="ListNumber2">
    <w:name w:val="List Number 2"/>
    <w:basedOn w:val="Normal"/>
    <w:rsid w:val="00301DE5"/>
    <w:pPr>
      <w:numPr>
        <w:numId w:val="47"/>
      </w:numPr>
      <w:spacing w:after="240"/>
    </w:pPr>
    <w:rPr>
      <w:rFonts w:eastAsia="Times New Roman" w:cs="Times New Roman"/>
      <w:szCs w:val="20"/>
    </w:rPr>
  </w:style>
  <w:style w:type="paragraph" w:styleId="ListNumber3">
    <w:name w:val="List Number 3"/>
    <w:basedOn w:val="Normal"/>
    <w:rsid w:val="00301DE5"/>
    <w:pPr>
      <w:numPr>
        <w:numId w:val="48"/>
      </w:numPr>
      <w:spacing w:after="240"/>
    </w:pPr>
    <w:rPr>
      <w:rFonts w:eastAsia="Times New Roman" w:cs="Times New Roman"/>
      <w:szCs w:val="20"/>
    </w:rPr>
  </w:style>
  <w:style w:type="paragraph" w:styleId="TOC4">
    <w:name w:val="toc 4"/>
    <w:basedOn w:val="Normal"/>
    <w:next w:val="Normal"/>
    <w:autoRedefine/>
    <w:uiPriority w:val="39"/>
    <w:rsid w:val="00301DE5"/>
    <w:pPr>
      <w:ind w:left="720"/>
    </w:pPr>
    <w:rPr>
      <w:rFonts w:asciiTheme="minorHAnsi" w:hAnsiTheme="minorHAnsi" w:cstheme="minorHAnsi"/>
      <w:sz w:val="20"/>
      <w:szCs w:val="20"/>
    </w:rPr>
  </w:style>
  <w:style w:type="paragraph" w:customStyle="1" w:styleId="ListBullet2a">
    <w:name w:val="List Bullet 2a"/>
    <w:basedOn w:val="Style1"/>
    <w:rsid w:val="00301DE5"/>
    <w:pPr>
      <w:numPr>
        <w:numId w:val="53"/>
      </w:numPr>
    </w:pPr>
  </w:style>
  <w:style w:type="paragraph" w:customStyle="1" w:styleId="Style1">
    <w:name w:val="Style1"/>
    <w:basedOn w:val="Normal"/>
    <w:rsid w:val="00301DE5"/>
    <w:rPr>
      <w:rFonts w:eastAsia="Times New Roman" w:cs="Times New Roman"/>
      <w:szCs w:val="20"/>
    </w:rPr>
  </w:style>
  <w:style w:type="paragraph" w:styleId="ListNumber5">
    <w:name w:val="List Number 5"/>
    <w:basedOn w:val="Normal"/>
    <w:rsid w:val="00301DE5"/>
    <w:pPr>
      <w:numPr>
        <w:numId w:val="49"/>
      </w:numPr>
      <w:spacing w:after="240"/>
    </w:pPr>
    <w:rPr>
      <w:rFonts w:eastAsia="Times New Roman" w:cs="Times New Roman"/>
      <w:szCs w:val="20"/>
    </w:rPr>
  </w:style>
  <w:style w:type="paragraph" w:customStyle="1" w:styleId="ListNumber2a">
    <w:name w:val="List Number 2a"/>
    <w:basedOn w:val="Normal"/>
    <w:rsid w:val="00301DE5"/>
    <w:pPr>
      <w:numPr>
        <w:numId w:val="54"/>
      </w:numPr>
    </w:pPr>
    <w:rPr>
      <w:rFonts w:eastAsia="Times New Roman" w:cs="Times New Roman"/>
      <w:szCs w:val="20"/>
      <w:u w:val="single"/>
    </w:rPr>
  </w:style>
  <w:style w:type="paragraph" w:customStyle="1" w:styleId="Listnumbera">
    <w:name w:val="List number a"/>
    <w:basedOn w:val="ListBullet3"/>
    <w:rsid w:val="00301DE5"/>
    <w:pPr>
      <w:numPr>
        <w:numId w:val="55"/>
      </w:numPr>
      <w:tabs>
        <w:tab w:val="clear" w:pos="1080"/>
        <w:tab w:val="num" w:pos="360"/>
      </w:tabs>
      <w:spacing w:after="240"/>
    </w:pPr>
  </w:style>
  <w:style w:type="paragraph" w:customStyle="1" w:styleId="Listbullet11font">
    <w:name w:val="List bullet 11 font"/>
    <w:basedOn w:val="ListBullet"/>
    <w:rsid w:val="00301DE5"/>
    <w:pPr>
      <w:numPr>
        <w:numId w:val="14"/>
      </w:numPr>
    </w:pPr>
    <w:rPr>
      <w:sz w:val="22"/>
    </w:rPr>
  </w:style>
  <w:style w:type="paragraph" w:styleId="ListNumber4">
    <w:name w:val="List Number 4"/>
    <w:basedOn w:val="Normal"/>
    <w:rsid w:val="00301DE5"/>
    <w:pPr>
      <w:numPr>
        <w:numId w:val="57"/>
      </w:numPr>
      <w:tabs>
        <w:tab w:val="clear" w:pos="360"/>
        <w:tab w:val="num" w:pos="1440"/>
      </w:tabs>
      <w:ind w:left="1440" w:hanging="360"/>
    </w:pPr>
    <w:rPr>
      <w:rFonts w:eastAsia="Times New Roman" w:cs="Times New Roman"/>
      <w:szCs w:val="20"/>
    </w:rPr>
  </w:style>
  <w:style w:type="character" w:styleId="PageNumber">
    <w:name w:val="page number"/>
    <w:basedOn w:val="DefaultParagraphFont"/>
    <w:rsid w:val="00301DE5"/>
  </w:style>
  <w:style w:type="numbering" w:customStyle="1" w:styleId="NoList1">
    <w:name w:val="No List1"/>
    <w:next w:val="NoList"/>
    <w:uiPriority w:val="99"/>
    <w:semiHidden/>
    <w:unhideWhenUsed/>
    <w:rsid w:val="007437B5"/>
  </w:style>
  <w:style w:type="character" w:customStyle="1" w:styleId="UnresolvedMention1">
    <w:name w:val="Unresolved Mention1"/>
    <w:basedOn w:val="DefaultParagraphFont"/>
    <w:uiPriority w:val="99"/>
    <w:semiHidden/>
    <w:unhideWhenUsed/>
    <w:rsid w:val="0040099D"/>
    <w:rPr>
      <w:color w:val="605E5C"/>
      <w:shd w:val="clear" w:color="auto" w:fill="E1DFDD"/>
    </w:rPr>
  </w:style>
  <w:style w:type="paragraph" w:customStyle="1" w:styleId="heading1new">
    <w:name w:val="heading 1 new"/>
    <w:basedOn w:val="Title"/>
    <w:link w:val="heading1newChar"/>
    <w:qFormat/>
    <w:rsid w:val="00965AF1"/>
  </w:style>
  <w:style w:type="paragraph" w:styleId="TOC5">
    <w:name w:val="toc 5"/>
    <w:basedOn w:val="Normal"/>
    <w:next w:val="Normal"/>
    <w:autoRedefine/>
    <w:uiPriority w:val="39"/>
    <w:unhideWhenUsed/>
    <w:rsid w:val="00965AF1"/>
    <w:pPr>
      <w:ind w:left="960"/>
    </w:pPr>
    <w:rPr>
      <w:rFonts w:asciiTheme="minorHAnsi" w:hAnsiTheme="minorHAnsi" w:cstheme="minorHAnsi"/>
      <w:sz w:val="20"/>
      <w:szCs w:val="20"/>
    </w:rPr>
  </w:style>
  <w:style w:type="character" w:customStyle="1" w:styleId="heading1newChar">
    <w:name w:val="heading 1 new Char"/>
    <w:basedOn w:val="TitleChar"/>
    <w:link w:val="heading1new"/>
    <w:rsid w:val="00965AF1"/>
    <w:rPr>
      <w:rFonts w:ascii="Arial" w:eastAsiaTheme="majorEastAsia" w:hAnsi="Arial" w:cstheme="majorBidi"/>
      <w:b/>
      <w:color w:val="17365D" w:themeColor="text2" w:themeShade="BF"/>
      <w:spacing w:val="5"/>
      <w:kern w:val="28"/>
      <w:sz w:val="36"/>
      <w:szCs w:val="52"/>
    </w:rPr>
  </w:style>
  <w:style w:type="paragraph" w:styleId="TOC6">
    <w:name w:val="toc 6"/>
    <w:basedOn w:val="Normal"/>
    <w:next w:val="Normal"/>
    <w:autoRedefine/>
    <w:uiPriority w:val="39"/>
    <w:unhideWhenUsed/>
    <w:rsid w:val="00965AF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65AF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65AF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65AF1"/>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2C1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6458">
      <w:bodyDiv w:val="1"/>
      <w:marLeft w:val="0"/>
      <w:marRight w:val="0"/>
      <w:marTop w:val="0"/>
      <w:marBottom w:val="0"/>
      <w:divBdr>
        <w:top w:val="none" w:sz="0" w:space="0" w:color="auto"/>
        <w:left w:val="none" w:sz="0" w:space="0" w:color="auto"/>
        <w:bottom w:val="none" w:sz="0" w:space="0" w:color="auto"/>
        <w:right w:val="none" w:sz="0" w:space="0" w:color="auto"/>
      </w:divBdr>
    </w:div>
    <w:div w:id="489751911">
      <w:bodyDiv w:val="1"/>
      <w:marLeft w:val="0"/>
      <w:marRight w:val="0"/>
      <w:marTop w:val="0"/>
      <w:marBottom w:val="0"/>
      <w:divBdr>
        <w:top w:val="none" w:sz="0" w:space="0" w:color="auto"/>
        <w:left w:val="none" w:sz="0" w:space="0" w:color="auto"/>
        <w:bottom w:val="none" w:sz="0" w:space="0" w:color="auto"/>
        <w:right w:val="none" w:sz="0" w:space="0" w:color="auto"/>
      </w:divBdr>
    </w:div>
    <w:div w:id="15577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state.edu/eo/EO-1039.html" TargetMode="External"/><Relationship Id="rId18" Type="http://schemas.openxmlformats.org/officeDocument/2006/relationships/hyperlink" Target="https://www.csusb.edu/ehs" TargetMode="External"/><Relationship Id="rId26" Type="http://schemas.openxmlformats.org/officeDocument/2006/relationships/hyperlink" Target="https://www.csusb.edu/ehs" TargetMode="External"/><Relationship Id="rId39" Type="http://schemas.openxmlformats.org/officeDocument/2006/relationships/image" Target="media/image5.jpeg"/><Relationship Id="rId21" Type="http://schemas.openxmlformats.org/officeDocument/2006/relationships/diagramQuickStyle" Target="diagrams/quickStyle1.xml"/><Relationship Id="rId34" Type="http://schemas.openxmlformats.org/officeDocument/2006/relationships/hyperlink" Target="https://www.csusb.edu/ehs/safety-committees" TargetMode="External"/><Relationship Id="rId42" Type="http://schemas.openxmlformats.org/officeDocument/2006/relationships/hyperlink" Target="file:///F:\www.nws.nooa.gov" TargetMode="External"/><Relationship Id="rId47" Type="http://schemas.openxmlformats.org/officeDocument/2006/relationships/footer" Target="footer3.xml"/><Relationship Id="rId50" Type="http://schemas.openxmlformats.org/officeDocument/2006/relationships/hyperlink" Target="https://www.csusb.edu/ehs"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alstate.edu/eo/EO-1039.html" TargetMode="External"/><Relationship Id="rId29" Type="http://schemas.openxmlformats.org/officeDocument/2006/relationships/hyperlink" Target="https://www.csusb.edu/ehs" TargetMode="External"/><Relationship Id="rId11" Type="http://schemas.openxmlformats.org/officeDocument/2006/relationships/hyperlink" Target="mailto:teresa.fricke@csusb.edu" TargetMode="External"/><Relationship Id="rId24" Type="http://schemas.openxmlformats.org/officeDocument/2006/relationships/hyperlink" Target="https://www.csusb.edu/ehs" TargetMode="External"/><Relationship Id="rId32" Type="http://schemas.openxmlformats.org/officeDocument/2006/relationships/hyperlink" Target="https://www.csusb.edu/ehs" TargetMode="External"/><Relationship Id="rId37" Type="http://schemas.openxmlformats.org/officeDocument/2006/relationships/hyperlink" Target="mailto:allehs@csusb.edu" TargetMode="External"/><Relationship Id="rId40" Type="http://schemas.openxmlformats.org/officeDocument/2006/relationships/hyperlink" Target="http://www.medicinenet.com/script/main/art.asp?articlekey=20078" TargetMode="External"/><Relationship Id="rId45" Type="http://schemas.openxmlformats.org/officeDocument/2006/relationships/header" Target="header2.xml"/><Relationship Id="rId53" Type="http://schemas.openxmlformats.org/officeDocument/2006/relationships/fontTable" Target="fontTable.xml"/><Relationship Id="rId58" Type="http://schemas.openxmlformats.org/officeDocument/2006/relationships/customXml" Target="../customXml/item5.xml"/><Relationship Id="rId5" Type="http://schemas.openxmlformats.org/officeDocument/2006/relationships/settings" Target="settings.xm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hyperlink" Target="https://www.csusb.edu/ehs" TargetMode="External"/><Relationship Id="rId30" Type="http://schemas.openxmlformats.org/officeDocument/2006/relationships/hyperlink" Target="https://ehs.ucop.edu/inspect" TargetMode="External"/><Relationship Id="rId35" Type="http://schemas.openxmlformats.org/officeDocument/2006/relationships/hyperlink" Target="https://www.csusb.edu/ehs/safety-committees" TargetMode="External"/><Relationship Id="rId43" Type="http://schemas.openxmlformats.org/officeDocument/2006/relationships/hyperlink" Target="http://www.google.com" TargetMode="External"/><Relationship Id="rId48" Type="http://schemas.openxmlformats.org/officeDocument/2006/relationships/hyperlink" Target="http://www.wunderground.com/" TargetMode="Externa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s://www.csusb.edu/ehs/policies-and-procedures" TargetMode="External"/><Relationship Id="rId3" Type="http://schemas.openxmlformats.org/officeDocument/2006/relationships/numbering" Target="numbering.xml"/><Relationship Id="rId12" Type="http://schemas.openxmlformats.org/officeDocument/2006/relationships/hyperlink" Target="mailto:beiwei.tu@csusb.edu" TargetMode="External"/><Relationship Id="rId17" Type="http://schemas.openxmlformats.org/officeDocument/2006/relationships/hyperlink" Target="https://www.csusb.edu/ehs" TargetMode="External"/><Relationship Id="rId25" Type="http://schemas.openxmlformats.org/officeDocument/2006/relationships/hyperlink" Target="https://www.csusb.edu/ehs" TargetMode="External"/><Relationship Id="rId33" Type="http://schemas.openxmlformats.org/officeDocument/2006/relationships/hyperlink" Target="https://csu.sumtotal.host/Core/dash/home/Home_San_Bernardino" TargetMode="External"/><Relationship Id="rId38" Type="http://schemas.openxmlformats.org/officeDocument/2006/relationships/hyperlink" Target="http://www.dir.ca.gov/Title8/3395.html" TargetMode="External"/><Relationship Id="rId46" Type="http://schemas.openxmlformats.org/officeDocument/2006/relationships/footer" Target="footer2.xml"/><Relationship Id="rId20" Type="http://schemas.openxmlformats.org/officeDocument/2006/relationships/diagramLayout" Target="diagrams/layout1.xml"/><Relationship Id="rId41" Type="http://schemas.openxmlformats.org/officeDocument/2006/relationships/hyperlink" Target="http://safetyservices.ucdavis.edu/occupational-health-services"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image" Target="media/image3.jpeg"/><Relationship Id="rId36" Type="http://schemas.openxmlformats.org/officeDocument/2006/relationships/image" Target="media/image4.wmf"/><Relationship Id="rId49" Type="http://schemas.openxmlformats.org/officeDocument/2006/relationships/hyperlink" Target="http://www.weather.gov/" TargetMode="External"/><Relationship Id="rId57" Type="http://schemas.openxmlformats.org/officeDocument/2006/relationships/customXml" Target="../customXml/item4.xml"/><Relationship Id="rId10" Type="http://schemas.openxmlformats.org/officeDocument/2006/relationships/image" Target="media/image2.png"/><Relationship Id="rId31" Type="http://schemas.openxmlformats.org/officeDocument/2006/relationships/hyperlink" Target="mailto:allehs@csusb.edu" TargetMode="External"/><Relationship Id="rId44" Type="http://schemas.openxmlformats.org/officeDocument/2006/relationships/hyperlink" Target="http://www.weather.com/tv/" TargetMode="External"/><Relationship Id="rId52" Type="http://schemas.openxmlformats.org/officeDocument/2006/relationships/hyperlink" Target="https://www.dir.ca.gov/dosh/heatillnessinfo.html"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763461-E2E0-4D77-993F-A4C180C9506B}"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n-US"/>
        </a:p>
      </dgm:t>
    </dgm:pt>
    <dgm:pt modelId="{7147ECD6-1BFF-4310-8A64-CBCBAFFD07BB}">
      <dgm:prSet phldrT="[Text]"/>
      <dgm:spPr/>
      <dgm:t>
        <a:bodyPr/>
        <a:lstStyle/>
        <a:p>
          <a:r>
            <a:rPr lang="en-US"/>
            <a:t>Campus Risk and Safety Committee</a:t>
          </a:r>
        </a:p>
      </dgm:t>
    </dgm:pt>
    <dgm:pt modelId="{33BD155C-754E-4A76-8F63-DAC92C11BC3F}" type="parTrans" cxnId="{415EDD90-CD09-4778-9D6C-A23F0E2C78D7}">
      <dgm:prSet/>
      <dgm:spPr/>
      <dgm:t>
        <a:bodyPr/>
        <a:lstStyle/>
        <a:p>
          <a:endParaRPr lang="en-US"/>
        </a:p>
      </dgm:t>
    </dgm:pt>
    <dgm:pt modelId="{4083DBF7-9F68-47BE-8292-D8D56469C621}" type="sibTrans" cxnId="{415EDD90-CD09-4778-9D6C-A23F0E2C78D7}">
      <dgm:prSet/>
      <dgm:spPr/>
      <dgm:t>
        <a:bodyPr/>
        <a:lstStyle/>
        <a:p>
          <a:endParaRPr lang="en-US"/>
        </a:p>
      </dgm:t>
    </dgm:pt>
    <dgm:pt modelId="{EEBE1D4A-3915-4C2D-9A1A-229C6B6381F3}">
      <dgm:prSet phldrT="[Text]"/>
      <dgm:spPr/>
      <dgm:t>
        <a:bodyPr/>
        <a:lstStyle/>
        <a:p>
          <a:r>
            <a:rPr lang="en-US"/>
            <a:t>Science Safety Committee</a:t>
          </a:r>
        </a:p>
      </dgm:t>
    </dgm:pt>
    <dgm:pt modelId="{3EF656FF-EF29-4D9F-AA45-C446E4C9E904}" type="parTrans" cxnId="{27BDE991-A96D-46EB-944A-2F3F4EE4BD16}">
      <dgm:prSet/>
      <dgm:spPr/>
      <dgm:t>
        <a:bodyPr/>
        <a:lstStyle/>
        <a:p>
          <a:endParaRPr lang="en-US"/>
        </a:p>
      </dgm:t>
    </dgm:pt>
    <dgm:pt modelId="{8673A3C1-3573-480F-A00F-ACF7E8AC7C25}" type="sibTrans" cxnId="{27BDE991-A96D-46EB-944A-2F3F4EE4BD16}">
      <dgm:prSet/>
      <dgm:spPr/>
      <dgm:t>
        <a:bodyPr/>
        <a:lstStyle/>
        <a:p>
          <a:endParaRPr lang="en-US"/>
        </a:p>
      </dgm:t>
    </dgm:pt>
    <dgm:pt modelId="{ED6D8A8D-A443-43B7-B4C8-D8F520DD8414}">
      <dgm:prSet phldrT="[Text]"/>
      <dgm:spPr/>
      <dgm:t>
        <a:bodyPr/>
        <a:lstStyle/>
        <a:p>
          <a:r>
            <a:rPr lang="en-US"/>
            <a:t>Art Safety Committee</a:t>
          </a:r>
        </a:p>
      </dgm:t>
    </dgm:pt>
    <dgm:pt modelId="{22B8A5C6-1933-45F6-94EE-B92C19B2A9FB}" type="parTrans" cxnId="{97F8A359-0D61-4B5A-9701-23F415D20BEA}">
      <dgm:prSet/>
      <dgm:spPr/>
      <dgm:t>
        <a:bodyPr/>
        <a:lstStyle/>
        <a:p>
          <a:endParaRPr lang="en-US"/>
        </a:p>
      </dgm:t>
    </dgm:pt>
    <dgm:pt modelId="{C8400491-1B13-420F-9C20-8D7226C59FD3}" type="sibTrans" cxnId="{97F8A359-0D61-4B5A-9701-23F415D20BEA}">
      <dgm:prSet/>
      <dgm:spPr/>
      <dgm:t>
        <a:bodyPr/>
        <a:lstStyle/>
        <a:p>
          <a:endParaRPr lang="en-US"/>
        </a:p>
      </dgm:t>
    </dgm:pt>
    <dgm:pt modelId="{7EF65906-8D9F-478A-9DA8-5F03DB36C50A}">
      <dgm:prSet phldrT="[Text]"/>
      <dgm:spPr/>
      <dgm:t>
        <a:bodyPr/>
        <a:lstStyle/>
        <a:p>
          <a:r>
            <a:rPr lang="en-US"/>
            <a:t>PDC Safey Committee</a:t>
          </a:r>
        </a:p>
      </dgm:t>
    </dgm:pt>
    <dgm:pt modelId="{4E9550DC-8ED0-4BFD-A574-D7427AC43CF0}" type="parTrans" cxnId="{DEFDE7BC-9E9C-477D-BB4A-8B81ADEE2C6F}">
      <dgm:prSet/>
      <dgm:spPr/>
      <dgm:t>
        <a:bodyPr/>
        <a:lstStyle/>
        <a:p>
          <a:endParaRPr lang="en-US"/>
        </a:p>
      </dgm:t>
    </dgm:pt>
    <dgm:pt modelId="{35260816-00D7-4955-B74A-69C0C259D6E4}" type="sibTrans" cxnId="{DEFDE7BC-9E9C-477D-BB4A-8B81ADEE2C6F}">
      <dgm:prSet/>
      <dgm:spPr/>
      <dgm:t>
        <a:bodyPr/>
        <a:lstStyle/>
        <a:p>
          <a:endParaRPr lang="en-US"/>
        </a:p>
      </dgm:t>
    </dgm:pt>
    <dgm:pt modelId="{492F62C4-A655-4DC1-8ABD-90713C0AE647}">
      <dgm:prSet phldrT="[Text]"/>
      <dgm:spPr/>
      <dgm:t>
        <a:bodyPr/>
        <a:lstStyle/>
        <a:p>
          <a:r>
            <a:rPr lang="en-US"/>
            <a:t>Teamster and Facility Services Safety Committee</a:t>
          </a:r>
        </a:p>
      </dgm:t>
    </dgm:pt>
    <dgm:pt modelId="{1EF5509C-578F-4FF1-8C8B-3CED79F4B75E}" type="parTrans" cxnId="{060C6EDE-E037-4A95-BFD6-683B4BDC295D}">
      <dgm:prSet/>
      <dgm:spPr/>
      <dgm:t>
        <a:bodyPr/>
        <a:lstStyle/>
        <a:p>
          <a:endParaRPr lang="en-US"/>
        </a:p>
      </dgm:t>
    </dgm:pt>
    <dgm:pt modelId="{7AC54C18-649A-4234-8F04-A35D87D845A0}" type="sibTrans" cxnId="{060C6EDE-E037-4A95-BFD6-683B4BDC295D}">
      <dgm:prSet/>
      <dgm:spPr/>
      <dgm:t>
        <a:bodyPr/>
        <a:lstStyle/>
        <a:p>
          <a:endParaRPr lang="en-US"/>
        </a:p>
      </dgm:t>
    </dgm:pt>
    <dgm:pt modelId="{02432685-0867-4777-968F-73F80970E646}" type="pres">
      <dgm:prSet presAssocID="{2D763461-E2E0-4D77-993F-A4C180C9506B}" presName="hierChild1" presStyleCnt="0">
        <dgm:presLayoutVars>
          <dgm:orgChart val="1"/>
          <dgm:chPref val="1"/>
          <dgm:dir/>
          <dgm:animOne val="branch"/>
          <dgm:animLvl val="lvl"/>
          <dgm:resizeHandles/>
        </dgm:presLayoutVars>
      </dgm:prSet>
      <dgm:spPr/>
    </dgm:pt>
    <dgm:pt modelId="{6BA11BB4-1796-4BF3-83DC-F6C11B27F893}" type="pres">
      <dgm:prSet presAssocID="{7147ECD6-1BFF-4310-8A64-CBCBAFFD07BB}" presName="hierRoot1" presStyleCnt="0">
        <dgm:presLayoutVars>
          <dgm:hierBranch val="init"/>
        </dgm:presLayoutVars>
      </dgm:prSet>
      <dgm:spPr/>
    </dgm:pt>
    <dgm:pt modelId="{76862EF5-A62C-4FDA-8CA6-47DB7BF3EAAC}" type="pres">
      <dgm:prSet presAssocID="{7147ECD6-1BFF-4310-8A64-CBCBAFFD07BB}" presName="rootComposite1" presStyleCnt="0"/>
      <dgm:spPr/>
    </dgm:pt>
    <dgm:pt modelId="{CC63878B-76C2-4D41-8B5B-CB9D5748CFA6}" type="pres">
      <dgm:prSet presAssocID="{7147ECD6-1BFF-4310-8A64-CBCBAFFD07BB}" presName="rootText1" presStyleLbl="node0" presStyleIdx="0" presStyleCnt="1">
        <dgm:presLayoutVars>
          <dgm:chPref val="3"/>
        </dgm:presLayoutVars>
      </dgm:prSet>
      <dgm:spPr/>
    </dgm:pt>
    <dgm:pt modelId="{2208A397-BA08-4807-9386-8274B421BE22}" type="pres">
      <dgm:prSet presAssocID="{7147ECD6-1BFF-4310-8A64-CBCBAFFD07BB}" presName="rootConnector1" presStyleLbl="node1" presStyleIdx="0" presStyleCnt="0"/>
      <dgm:spPr/>
    </dgm:pt>
    <dgm:pt modelId="{0B4AECA3-A31C-46CF-9232-C6433B945E79}" type="pres">
      <dgm:prSet presAssocID="{7147ECD6-1BFF-4310-8A64-CBCBAFFD07BB}" presName="hierChild2" presStyleCnt="0"/>
      <dgm:spPr/>
    </dgm:pt>
    <dgm:pt modelId="{DA78BE3A-00ED-4992-8CFE-8AA6FBE5D1CC}" type="pres">
      <dgm:prSet presAssocID="{3EF656FF-EF29-4D9F-AA45-C446E4C9E904}" presName="Name37" presStyleLbl="parChTrans1D2" presStyleIdx="0" presStyleCnt="4"/>
      <dgm:spPr/>
    </dgm:pt>
    <dgm:pt modelId="{079E4FE1-26E2-44AA-B864-95054CB73EDB}" type="pres">
      <dgm:prSet presAssocID="{EEBE1D4A-3915-4C2D-9A1A-229C6B6381F3}" presName="hierRoot2" presStyleCnt="0">
        <dgm:presLayoutVars>
          <dgm:hierBranch val="init"/>
        </dgm:presLayoutVars>
      </dgm:prSet>
      <dgm:spPr/>
    </dgm:pt>
    <dgm:pt modelId="{E840FFBE-0B26-4A64-B998-2D8D89114B8C}" type="pres">
      <dgm:prSet presAssocID="{EEBE1D4A-3915-4C2D-9A1A-229C6B6381F3}" presName="rootComposite" presStyleCnt="0"/>
      <dgm:spPr/>
    </dgm:pt>
    <dgm:pt modelId="{8CB1C656-8FAE-45C3-A8E3-945307333EE4}" type="pres">
      <dgm:prSet presAssocID="{EEBE1D4A-3915-4C2D-9A1A-229C6B6381F3}" presName="rootText" presStyleLbl="node2" presStyleIdx="0" presStyleCnt="4">
        <dgm:presLayoutVars>
          <dgm:chPref val="3"/>
        </dgm:presLayoutVars>
      </dgm:prSet>
      <dgm:spPr/>
    </dgm:pt>
    <dgm:pt modelId="{8D7B33AC-05C0-44E8-8986-C2EBBBCD7BB2}" type="pres">
      <dgm:prSet presAssocID="{EEBE1D4A-3915-4C2D-9A1A-229C6B6381F3}" presName="rootConnector" presStyleLbl="node2" presStyleIdx="0" presStyleCnt="4"/>
      <dgm:spPr/>
    </dgm:pt>
    <dgm:pt modelId="{4EA04F2D-1499-4B76-92D5-C82CD044021B}" type="pres">
      <dgm:prSet presAssocID="{EEBE1D4A-3915-4C2D-9A1A-229C6B6381F3}" presName="hierChild4" presStyleCnt="0"/>
      <dgm:spPr/>
    </dgm:pt>
    <dgm:pt modelId="{9F4994AA-6BBB-496F-B8A0-7D859DC3D447}" type="pres">
      <dgm:prSet presAssocID="{EEBE1D4A-3915-4C2D-9A1A-229C6B6381F3}" presName="hierChild5" presStyleCnt="0"/>
      <dgm:spPr/>
    </dgm:pt>
    <dgm:pt modelId="{1335236F-C338-4695-A677-35ED3045F823}" type="pres">
      <dgm:prSet presAssocID="{22B8A5C6-1933-45F6-94EE-B92C19B2A9FB}" presName="Name37" presStyleLbl="parChTrans1D2" presStyleIdx="1" presStyleCnt="4"/>
      <dgm:spPr/>
    </dgm:pt>
    <dgm:pt modelId="{F8BE74CF-9947-4F61-9A49-C5D7C168FCA3}" type="pres">
      <dgm:prSet presAssocID="{ED6D8A8D-A443-43B7-B4C8-D8F520DD8414}" presName="hierRoot2" presStyleCnt="0">
        <dgm:presLayoutVars>
          <dgm:hierBranch val="init"/>
        </dgm:presLayoutVars>
      </dgm:prSet>
      <dgm:spPr/>
    </dgm:pt>
    <dgm:pt modelId="{609E83EE-C157-43EB-B5D5-B14DE06B58AF}" type="pres">
      <dgm:prSet presAssocID="{ED6D8A8D-A443-43B7-B4C8-D8F520DD8414}" presName="rootComposite" presStyleCnt="0"/>
      <dgm:spPr/>
    </dgm:pt>
    <dgm:pt modelId="{D558550E-B92A-40F9-B78D-7C2928430BC2}" type="pres">
      <dgm:prSet presAssocID="{ED6D8A8D-A443-43B7-B4C8-D8F520DD8414}" presName="rootText" presStyleLbl="node2" presStyleIdx="1" presStyleCnt="4">
        <dgm:presLayoutVars>
          <dgm:chPref val="3"/>
        </dgm:presLayoutVars>
      </dgm:prSet>
      <dgm:spPr/>
    </dgm:pt>
    <dgm:pt modelId="{3D2E644E-0C2F-4DAF-A662-39415443F446}" type="pres">
      <dgm:prSet presAssocID="{ED6D8A8D-A443-43B7-B4C8-D8F520DD8414}" presName="rootConnector" presStyleLbl="node2" presStyleIdx="1" presStyleCnt="4"/>
      <dgm:spPr/>
    </dgm:pt>
    <dgm:pt modelId="{19F3155B-7238-44D3-AC23-D9505AEC9B4C}" type="pres">
      <dgm:prSet presAssocID="{ED6D8A8D-A443-43B7-B4C8-D8F520DD8414}" presName="hierChild4" presStyleCnt="0"/>
      <dgm:spPr/>
    </dgm:pt>
    <dgm:pt modelId="{8CCDBF36-1637-4663-83E2-7A3014CB235D}" type="pres">
      <dgm:prSet presAssocID="{ED6D8A8D-A443-43B7-B4C8-D8F520DD8414}" presName="hierChild5" presStyleCnt="0"/>
      <dgm:spPr/>
    </dgm:pt>
    <dgm:pt modelId="{2567A99E-CBA9-43C2-B18B-BC8E626892DB}" type="pres">
      <dgm:prSet presAssocID="{4E9550DC-8ED0-4BFD-A574-D7427AC43CF0}" presName="Name37" presStyleLbl="parChTrans1D2" presStyleIdx="2" presStyleCnt="4"/>
      <dgm:spPr/>
    </dgm:pt>
    <dgm:pt modelId="{A75966B6-CA5D-4144-85C6-ACA5787F4DF1}" type="pres">
      <dgm:prSet presAssocID="{7EF65906-8D9F-478A-9DA8-5F03DB36C50A}" presName="hierRoot2" presStyleCnt="0">
        <dgm:presLayoutVars>
          <dgm:hierBranch val="init"/>
        </dgm:presLayoutVars>
      </dgm:prSet>
      <dgm:spPr/>
    </dgm:pt>
    <dgm:pt modelId="{5364E93E-EFB5-43C6-AF9C-223EF7B633F7}" type="pres">
      <dgm:prSet presAssocID="{7EF65906-8D9F-478A-9DA8-5F03DB36C50A}" presName="rootComposite" presStyleCnt="0"/>
      <dgm:spPr/>
    </dgm:pt>
    <dgm:pt modelId="{83325521-50BD-4881-9FAE-769AA66C9C2F}" type="pres">
      <dgm:prSet presAssocID="{7EF65906-8D9F-478A-9DA8-5F03DB36C50A}" presName="rootText" presStyleLbl="node2" presStyleIdx="2" presStyleCnt="4">
        <dgm:presLayoutVars>
          <dgm:chPref val="3"/>
        </dgm:presLayoutVars>
      </dgm:prSet>
      <dgm:spPr/>
    </dgm:pt>
    <dgm:pt modelId="{397B9EC0-BD75-4610-B561-2074D70B5AF1}" type="pres">
      <dgm:prSet presAssocID="{7EF65906-8D9F-478A-9DA8-5F03DB36C50A}" presName="rootConnector" presStyleLbl="node2" presStyleIdx="2" presStyleCnt="4"/>
      <dgm:spPr/>
    </dgm:pt>
    <dgm:pt modelId="{138F8AC9-AA41-4D04-BD73-2A14AA374520}" type="pres">
      <dgm:prSet presAssocID="{7EF65906-8D9F-478A-9DA8-5F03DB36C50A}" presName="hierChild4" presStyleCnt="0"/>
      <dgm:spPr/>
    </dgm:pt>
    <dgm:pt modelId="{93267123-E9D4-4C91-A842-5048ED7CE702}" type="pres">
      <dgm:prSet presAssocID="{7EF65906-8D9F-478A-9DA8-5F03DB36C50A}" presName="hierChild5" presStyleCnt="0"/>
      <dgm:spPr/>
    </dgm:pt>
    <dgm:pt modelId="{FE620B29-F5A3-482F-9A9F-8C40C230AEA8}" type="pres">
      <dgm:prSet presAssocID="{1EF5509C-578F-4FF1-8C8B-3CED79F4B75E}" presName="Name37" presStyleLbl="parChTrans1D2" presStyleIdx="3" presStyleCnt="4"/>
      <dgm:spPr/>
    </dgm:pt>
    <dgm:pt modelId="{251D3345-F44A-4BF0-9911-F7E3937E915A}" type="pres">
      <dgm:prSet presAssocID="{492F62C4-A655-4DC1-8ABD-90713C0AE647}" presName="hierRoot2" presStyleCnt="0">
        <dgm:presLayoutVars>
          <dgm:hierBranch val="init"/>
        </dgm:presLayoutVars>
      </dgm:prSet>
      <dgm:spPr/>
    </dgm:pt>
    <dgm:pt modelId="{13285E12-B03E-476D-801F-A73C09EA9BAF}" type="pres">
      <dgm:prSet presAssocID="{492F62C4-A655-4DC1-8ABD-90713C0AE647}" presName="rootComposite" presStyleCnt="0"/>
      <dgm:spPr/>
    </dgm:pt>
    <dgm:pt modelId="{5EF80B5E-C1AB-4EF5-971E-CA8C6F4225BD}" type="pres">
      <dgm:prSet presAssocID="{492F62C4-A655-4DC1-8ABD-90713C0AE647}" presName="rootText" presStyleLbl="node2" presStyleIdx="3" presStyleCnt="4">
        <dgm:presLayoutVars>
          <dgm:chPref val="3"/>
        </dgm:presLayoutVars>
      </dgm:prSet>
      <dgm:spPr/>
    </dgm:pt>
    <dgm:pt modelId="{E5B10034-B0CE-4764-8C70-F0624C913EFB}" type="pres">
      <dgm:prSet presAssocID="{492F62C4-A655-4DC1-8ABD-90713C0AE647}" presName="rootConnector" presStyleLbl="node2" presStyleIdx="3" presStyleCnt="4"/>
      <dgm:spPr/>
    </dgm:pt>
    <dgm:pt modelId="{8DF32E87-DC12-488D-88BF-A460BD3115E9}" type="pres">
      <dgm:prSet presAssocID="{492F62C4-A655-4DC1-8ABD-90713C0AE647}" presName="hierChild4" presStyleCnt="0"/>
      <dgm:spPr/>
    </dgm:pt>
    <dgm:pt modelId="{A9095F09-385D-4CDA-B42A-18D284EFEF71}" type="pres">
      <dgm:prSet presAssocID="{492F62C4-A655-4DC1-8ABD-90713C0AE647}" presName="hierChild5" presStyleCnt="0"/>
      <dgm:spPr/>
    </dgm:pt>
    <dgm:pt modelId="{AC863C6A-ECC6-44B8-A9E7-CEA07163FB56}" type="pres">
      <dgm:prSet presAssocID="{7147ECD6-1BFF-4310-8A64-CBCBAFFD07BB}" presName="hierChild3" presStyleCnt="0"/>
      <dgm:spPr/>
    </dgm:pt>
  </dgm:ptLst>
  <dgm:cxnLst>
    <dgm:cxn modelId="{7B516C02-1EB4-4660-9744-61DBB2DC1EA3}" type="presOf" srcId="{ED6D8A8D-A443-43B7-B4C8-D8F520DD8414}" destId="{3D2E644E-0C2F-4DAF-A662-39415443F446}" srcOrd="1" destOrd="0" presId="urn:microsoft.com/office/officeart/2005/8/layout/orgChart1"/>
    <dgm:cxn modelId="{78101212-8651-424A-8AE6-E43CC11B2F52}" type="presOf" srcId="{3EF656FF-EF29-4D9F-AA45-C446E4C9E904}" destId="{DA78BE3A-00ED-4992-8CFE-8AA6FBE5D1CC}" srcOrd="0" destOrd="0" presId="urn:microsoft.com/office/officeart/2005/8/layout/orgChart1"/>
    <dgm:cxn modelId="{31311717-772A-473C-A917-14DD8DA7CC36}" type="presOf" srcId="{EEBE1D4A-3915-4C2D-9A1A-229C6B6381F3}" destId="{8D7B33AC-05C0-44E8-8986-C2EBBBCD7BB2}" srcOrd="1" destOrd="0" presId="urn:microsoft.com/office/officeart/2005/8/layout/orgChart1"/>
    <dgm:cxn modelId="{5B4E0925-6948-4395-8C46-C9EAF4D1869E}" type="presOf" srcId="{7147ECD6-1BFF-4310-8A64-CBCBAFFD07BB}" destId="{CC63878B-76C2-4D41-8B5B-CB9D5748CFA6}" srcOrd="0" destOrd="0" presId="urn:microsoft.com/office/officeart/2005/8/layout/orgChart1"/>
    <dgm:cxn modelId="{8E746929-57F9-45F0-940F-97F69A661FA4}" type="presOf" srcId="{EEBE1D4A-3915-4C2D-9A1A-229C6B6381F3}" destId="{8CB1C656-8FAE-45C3-A8E3-945307333EE4}" srcOrd="0" destOrd="0" presId="urn:microsoft.com/office/officeart/2005/8/layout/orgChart1"/>
    <dgm:cxn modelId="{59AF152B-CC16-484B-A12C-DBCAC0F18AD6}" type="presOf" srcId="{7EF65906-8D9F-478A-9DA8-5F03DB36C50A}" destId="{83325521-50BD-4881-9FAE-769AA66C9C2F}" srcOrd="0" destOrd="0" presId="urn:microsoft.com/office/officeart/2005/8/layout/orgChart1"/>
    <dgm:cxn modelId="{C7A09A37-6065-4733-A962-F7935D415613}" type="presOf" srcId="{7147ECD6-1BFF-4310-8A64-CBCBAFFD07BB}" destId="{2208A397-BA08-4807-9386-8274B421BE22}" srcOrd="1" destOrd="0" presId="urn:microsoft.com/office/officeart/2005/8/layout/orgChart1"/>
    <dgm:cxn modelId="{0B00865E-79B8-479B-AA84-00A63F2E1592}" type="presOf" srcId="{4E9550DC-8ED0-4BFD-A574-D7427AC43CF0}" destId="{2567A99E-CBA9-43C2-B18B-BC8E626892DB}" srcOrd="0" destOrd="0" presId="urn:microsoft.com/office/officeart/2005/8/layout/orgChart1"/>
    <dgm:cxn modelId="{9E73D254-59FA-43C7-825C-8937F5075303}" type="presOf" srcId="{2D763461-E2E0-4D77-993F-A4C180C9506B}" destId="{02432685-0867-4777-968F-73F80970E646}" srcOrd="0" destOrd="0" presId="urn:microsoft.com/office/officeart/2005/8/layout/orgChart1"/>
    <dgm:cxn modelId="{97F8A359-0D61-4B5A-9701-23F415D20BEA}" srcId="{7147ECD6-1BFF-4310-8A64-CBCBAFFD07BB}" destId="{ED6D8A8D-A443-43B7-B4C8-D8F520DD8414}" srcOrd="1" destOrd="0" parTransId="{22B8A5C6-1933-45F6-94EE-B92C19B2A9FB}" sibTransId="{C8400491-1B13-420F-9C20-8D7226C59FD3}"/>
    <dgm:cxn modelId="{415EDD90-CD09-4778-9D6C-A23F0E2C78D7}" srcId="{2D763461-E2E0-4D77-993F-A4C180C9506B}" destId="{7147ECD6-1BFF-4310-8A64-CBCBAFFD07BB}" srcOrd="0" destOrd="0" parTransId="{33BD155C-754E-4A76-8F63-DAC92C11BC3F}" sibTransId="{4083DBF7-9F68-47BE-8292-D8D56469C621}"/>
    <dgm:cxn modelId="{27BDE991-A96D-46EB-944A-2F3F4EE4BD16}" srcId="{7147ECD6-1BFF-4310-8A64-CBCBAFFD07BB}" destId="{EEBE1D4A-3915-4C2D-9A1A-229C6B6381F3}" srcOrd="0" destOrd="0" parTransId="{3EF656FF-EF29-4D9F-AA45-C446E4C9E904}" sibTransId="{8673A3C1-3573-480F-A00F-ACF7E8AC7C25}"/>
    <dgm:cxn modelId="{97CC62BB-0FF6-481B-A21B-2C89570A92EE}" type="presOf" srcId="{1EF5509C-578F-4FF1-8C8B-3CED79F4B75E}" destId="{FE620B29-F5A3-482F-9A9F-8C40C230AEA8}" srcOrd="0" destOrd="0" presId="urn:microsoft.com/office/officeart/2005/8/layout/orgChart1"/>
    <dgm:cxn modelId="{DEFDE7BC-9E9C-477D-BB4A-8B81ADEE2C6F}" srcId="{7147ECD6-1BFF-4310-8A64-CBCBAFFD07BB}" destId="{7EF65906-8D9F-478A-9DA8-5F03DB36C50A}" srcOrd="2" destOrd="0" parTransId="{4E9550DC-8ED0-4BFD-A574-D7427AC43CF0}" sibTransId="{35260816-00D7-4955-B74A-69C0C259D6E4}"/>
    <dgm:cxn modelId="{EAE401BD-92D5-421D-94DE-D96F7397608A}" type="presOf" srcId="{492F62C4-A655-4DC1-8ABD-90713C0AE647}" destId="{E5B10034-B0CE-4764-8C70-F0624C913EFB}" srcOrd="1" destOrd="0" presId="urn:microsoft.com/office/officeart/2005/8/layout/orgChart1"/>
    <dgm:cxn modelId="{4C9085D1-7769-4621-90B6-2D921997E576}" type="presOf" srcId="{7EF65906-8D9F-478A-9DA8-5F03DB36C50A}" destId="{397B9EC0-BD75-4610-B561-2074D70B5AF1}" srcOrd="1" destOrd="0" presId="urn:microsoft.com/office/officeart/2005/8/layout/orgChart1"/>
    <dgm:cxn modelId="{CB5940D6-83AF-435F-A371-66314FC2753D}" type="presOf" srcId="{ED6D8A8D-A443-43B7-B4C8-D8F520DD8414}" destId="{D558550E-B92A-40F9-B78D-7C2928430BC2}" srcOrd="0" destOrd="0" presId="urn:microsoft.com/office/officeart/2005/8/layout/orgChart1"/>
    <dgm:cxn modelId="{060C6EDE-E037-4A95-BFD6-683B4BDC295D}" srcId="{7147ECD6-1BFF-4310-8A64-CBCBAFFD07BB}" destId="{492F62C4-A655-4DC1-8ABD-90713C0AE647}" srcOrd="3" destOrd="0" parTransId="{1EF5509C-578F-4FF1-8C8B-3CED79F4B75E}" sibTransId="{7AC54C18-649A-4234-8F04-A35D87D845A0}"/>
    <dgm:cxn modelId="{262573FF-7AC4-4400-A0EC-8A72192CC436}" type="presOf" srcId="{22B8A5C6-1933-45F6-94EE-B92C19B2A9FB}" destId="{1335236F-C338-4695-A677-35ED3045F823}" srcOrd="0" destOrd="0" presId="urn:microsoft.com/office/officeart/2005/8/layout/orgChart1"/>
    <dgm:cxn modelId="{EEF0E4FF-DA35-4860-97D2-494D4393AF3C}" type="presOf" srcId="{492F62C4-A655-4DC1-8ABD-90713C0AE647}" destId="{5EF80B5E-C1AB-4EF5-971E-CA8C6F4225BD}" srcOrd="0" destOrd="0" presId="urn:microsoft.com/office/officeart/2005/8/layout/orgChart1"/>
    <dgm:cxn modelId="{0E434AF2-F87B-4F79-9136-3529C510C173}" type="presParOf" srcId="{02432685-0867-4777-968F-73F80970E646}" destId="{6BA11BB4-1796-4BF3-83DC-F6C11B27F893}" srcOrd="0" destOrd="0" presId="urn:microsoft.com/office/officeart/2005/8/layout/orgChart1"/>
    <dgm:cxn modelId="{3929769A-7E4B-4D36-A1BE-58228114412E}" type="presParOf" srcId="{6BA11BB4-1796-4BF3-83DC-F6C11B27F893}" destId="{76862EF5-A62C-4FDA-8CA6-47DB7BF3EAAC}" srcOrd="0" destOrd="0" presId="urn:microsoft.com/office/officeart/2005/8/layout/orgChart1"/>
    <dgm:cxn modelId="{C9738EFF-30C2-4898-B726-8307F0E054C9}" type="presParOf" srcId="{76862EF5-A62C-4FDA-8CA6-47DB7BF3EAAC}" destId="{CC63878B-76C2-4D41-8B5B-CB9D5748CFA6}" srcOrd="0" destOrd="0" presId="urn:microsoft.com/office/officeart/2005/8/layout/orgChart1"/>
    <dgm:cxn modelId="{A7669CF1-42EA-48A2-9D95-B62C3CF0A646}" type="presParOf" srcId="{76862EF5-A62C-4FDA-8CA6-47DB7BF3EAAC}" destId="{2208A397-BA08-4807-9386-8274B421BE22}" srcOrd="1" destOrd="0" presId="urn:microsoft.com/office/officeart/2005/8/layout/orgChart1"/>
    <dgm:cxn modelId="{BD17F2A6-6CD1-4A58-9ABB-517D5C12D519}" type="presParOf" srcId="{6BA11BB4-1796-4BF3-83DC-F6C11B27F893}" destId="{0B4AECA3-A31C-46CF-9232-C6433B945E79}" srcOrd="1" destOrd="0" presId="urn:microsoft.com/office/officeart/2005/8/layout/orgChart1"/>
    <dgm:cxn modelId="{5D715E73-EA95-488E-991C-2F76366C1058}" type="presParOf" srcId="{0B4AECA3-A31C-46CF-9232-C6433B945E79}" destId="{DA78BE3A-00ED-4992-8CFE-8AA6FBE5D1CC}" srcOrd="0" destOrd="0" presId="urn:microsoft.com/office/officeart/2005/8/layout/orgChart1"/>
    <dgm:cxn modelId="{8FA68AC0-040F-400E-BCCF-89C53202EAAD}" type="presParOf" srcId="{0B4AECA3-A31C-46CF-9232-C6433B945E79}" destId="{079E4FE1-26E2-44AA-B864-95054CB73EDB}" srcOrd="1" destOrd="0" presId="urn:microsoft.com/office/officeart/2005/8/layout/orgChart1"/>
    <dgm:cxn modelId="{6B2DD411-8F67-486D-9785-A8A272D72552}" type="presParOf" srcId="{079E4FE1-26E2-44AA-B864-95054CB73EDB}" destId="{E840FFBE-0B26-4A64-B998-2D8D89114B8C}" srcOrd="0" destOrd="0" presId="urn:microsoft.com/office/officeart/2005/8/layout/orgChart1"/>
    <dgm:cxn modelId="{358AFDD9-269D-4D78-9328-A4E3F1FF4EFA}" type="presParOf" srcId="{E840FFBE-0B26-4A64-B998-2D8D89114B8C}" destId="{8CB1C656-8FAE-45C3-A8E3-945307333EE4}" srcOrd="0" destOrd="0" presId="urn:microsoft.com/office/officeart/2005/8/layout/orgChart1"/>
    <dgm:cxn modelId="{6E1E3B06-0F42-49A3-A446-0BA8773B1601}" type="presParOf" srcId="{E840FFBE-0B26-4A64-B998-2D8D89114B8C}" destId="{8D7B33AC-05C0-44E8-8986-C2EBBBCD7BB2}" srcOrd="1" destOrd="0" presId="urn:microsoft.com/office/officeart/2005/8/layout/orgChart1"/>
    <dgm:cxn modelId="{3DB86536-9A59-418E-892B-2C35EBA05DF4}" type="presParOf" srcId="{079E4FE1-26E2-44AA-B864-95054CB73EDB}" destId="{4EA04F2D-1499-4B76-92D5-C82CD044021B}" srcOrd="1" destOrd="0" presId="urn:microsoft.com/office/officeart/2005/8/layout/orgChart1"/>
    <dgm:cxn modelId="{F783A5A3-D9AB-4536-8BF5-823B043EA1A5}" type="presParOf" srcId="{079E4FE1-26E2-44AA-B864-95054CB73EDB}" destId="{9F4994AA-6BBB-496F-B8A0-7D859DC3D447}" srcOrd="2" destOrd="0" presId="urn:microsoft.com/office/officeart/2005/8/layout/orgChart1"/>
    <dgm:cxn modelId="{27BFC4A7-8908-446F-AACB-A906699E628C}" type="presParOf" srcId="{0B4AECA3-A31C-46CF-9232-C6433B945E79}" destId="{1335236F-C338-4695-A677-35ED3045F823}" srcOrd="2" destOrd="0" presId="urn:microsoft.com/office/officeart/2005/8/layout/orgChart1"/>
    <dgm:cxn modelId="{897FCDCB-6320-447A-929D-E44B882CD863}" type="presParOf" srcId="{0B4AECA3-A31C-46CF-9232-C6433B945E79}" destId="{F8BE74CF-9947-4F61-9A49-C5D7C168FCA3}" srcOrd="3" destOrd="0" presId="urn:microsoft.com/office/officeart/2005/8/layout/orgChart1"/>
    <dgm:cxn modelId="{85153670-0114-4756-A277-389955E400E1}" type="presParOf" srcId="{F8BE74CF-9947-4F61-9A49-C5D7C168FCA3}" destId="{609E83EE-C157-43EB-B5D5-B14DE06B58AF}" srcOrd="0" destOrd="0" presId="urn:microsoft.com/office/officeart/2005/8/layout/orgChart1"/>
    <dgm:cxn modelId="{475EEB15-B383-4721-A863-EFE81352359B}" type="presParOf" srcId="{609E83EE-C157-43EB-B5D5-B14DE06B58AF}" destId="{D558550E-B92A-40F9-B78D-7C2928430BC2}" srcOrd="0" destOrd="0" presId="urn:microsoft.com/office/officeart/2005/8/layout/orgChart1"/>
    <dgm:cxn modelId="{21143AE1-5313-44BF-A638-C5E78D2AB3D2}" type="presParOf" srcId="{609E83EE-C157-43EB-B5D5-B14DE06B58AF}" destId="{3D2E644E-0C2F-4DAF-A662-39415443F446}" srcOrd="1" destOrd="0" presId="urn:microsoft.com/office/officeart/2005/8/layout/orgChart1"/>
    <dgm:cxn modelId="{D6140E02-B1D5-4924-9E04-DE093BACBD3D}" type="presParOf" srcId="{F8BE74CF-9947-4F61-9A49-C5D7C168FCA3}" destId="{19F3155B-7238-44D3-AC23-D9505AEC9B4C}" srcOrd="1" destOrd="0" presId="urn:microsoft.com/office/officeart/2005/8/layout/orgChart1"/>
    <dgm:cxn modelId="{63B79881-E2A5-4D08-A012-3B947046780C}" type="presParOf" srcId="{F8BE74CF-9947-4F61-9A49-C5D7C168FCA3}" destId="{8CCDBF36-1637-4663-83E2-7A3014CB235D}" srcOrd="2" destOrd="0" presId="urn:microsoft.com/office/officeart/2005/8/layout/orgChart1"/>
    <dgm:cxn modelId="{6AB18702-C0DF-4607-ABE3-04487617F678}" type="presParOf" srcId="{0B4AECA3-A31C-46CF-9232-C6433B945E79}" destId="{2567A99E-CBA9-43C2-B18B-BC8E626892DB}" srcOrd="4" destOrd="0" presId="urn:microsoft.com/office/officeart/2005/8/layout/orgChart1"/>
    <dgm:cxn modelId="{E73CAC64-1016-43DC-B4D1-AD2F76F93712}" type="presParOf" srcId="{0B4AECA3-A31C-46CF-9232-C6433B945E79}" destId="{A75966B6-CA5D-4144-85C6-ACA5787F4DF1}" srcOrd="5" destOrd="0" presId="urn:microsoft.com/office/officeart/2005/8/layout/orgChart1"/>
    <dgm:cxn modelId="{C2D18E80-AAAC-447A-A6AB-32182A56EDB5}" type="presParOf" srcId="{A75966B6-CA5D-4144-85C6-ACA5787F4DF1}" destId="{5364E93E-EFB5-43C6-AF9C-223EF7B633F7}" srcOrd="0" destOrd="0" presId="urn:microsoft.com/office/officeart/2005/8/layout/orgChart1"/>
    <dgm:cxn modelId="{24B373CE-B74A-4CE4-9321-1A136F5FC7AD}" type="presParOf" srcId="{5364E93E-EFB5-43C6-AF9C-223EF7B633F7}" destId="{83325521-50BD-4881-9FAE-769AA66C9C2F}" srcOrd="0" destOrd="0" presId="urn:microsoft.com/office/officeart/2005/8/layout/orgChart1"/>
    <dgm:cxn modelId="{0AC76C23-612B-4927-8D11-45CCAB0B751A}" type="presParOf" srcId="{5364E93E-EFB5-43C6-AF9C-223EF7B633F7}" destId="{397B9EC0-BD75-4610-B561-2074D70B5AF1}" srcOrd="1" destOrd="0" presId="urn:microsoft.com/office/officeart/2005/8/layout/orgChart1"/>
    <dgm:cxn modelId="{15F66DCA-88AD-4917-8DAB-E73E18481655}" type="presParOf" srcId="{A75966B6-CA5D-4144-85C6-ACA5787F4DF1}" destId="{138F8AC9-AA41-4D04-BD73-2A14AA374520}" srcOrd="1" destOrd="0" presId="urn:microsoft.com/office/officeart/2005/8/layout/orgChart1"/>
    <dgm:cxn modelId="{F47A017F-76ED-4413-BEE7-0DB1DDF7BBA5}" type="presParOf" srcId="{A75966B6-CA5D-4144-85C6-ACA5787F4DF1}" destId="{93267123-E9D4-4C91-A842-5048ED7CE702}" srcOrd="2" destOrd="0" presId="urn:microsoft.com/office/officeart/2005/8/layout/orgChart1"/>
    <dgm:cxn modelId="{560657B9-2609-42F4-99F8-79BA1E0FB749}" type="presParOf" srcId="{0B4AECA3-A31C-46CF-9232-C6433B945E79}" destId="{FE620B29-F5A3-482F-9A9F-8C40C230AEA8}" srcOrd="6" destOrd="0" presId="urn:microsoft.com/office/officeart/2005/8/layout/orgChart1"/>
    <dgm:cxn modelId="{C6932F1F-D7B6-4737-A089-2358EDE15F46}" type="presParOf" srcId="{0B4AECA3-A31C-46CF-9232-C6433B945E79}" destId="{251D3345-F44A-4BF0-9911-F7E3937E915A}" srcOrd="7" destOrd="0" presId="urn:microsoft.com/office/officeart/2005/8/layout/orgChart1"/>
    <dgm:cxn modelId="{9FE28E96-18F6-4CAC-ABBE-F6F22EEF267D}" type="presParOf" srcId="{251D3345-F44A-4BF0-9911-F7E3937E915A}" destId="{13285E12-B03E-476D-801F-A73C09EA9BAF}" srcOrd="0" destOrd="0" presId="urn:microsoft.com/office/officeart/2005/8/layout/orgChart1"/>
    <dgm:cxn modelId="{195740DF-7FA1-4E80-A3B0-026562758FDC}" type="presParOf" srcId="{13285E12-B03E-476D-801F-A73C09EA9BAF}" destId="{5EF80B5E-C1AB-4EF5-971E-CA8C6F4225BD}" srcOrd="0" destOrd="0" presId="urn:microsoft.com/office/officeart/2005/8/layout/orgChart1"/>
    <dgm:cxn modelId="{A6FF8FA3-BB6F-4FAB-A680-E43F5CF80B91}" type="presParOf" srcId="{13285E12-B03E-476D-801F-A73C09EA9BAF}" destId="{E5B10034-B0CE-4764-8C70-F0624C913EFB}" srcOrd="1" destOrd="0" presId="urn:microsoft.com/office/officeart/2005/8/layout/orgChart1"/>
    <dgm:cxn modelId="{618FFB71-D2F8-467A-945C-13523EE2ECAE}" type="presParOf" srcId="{251D3345-F44A-4BF0-9911-F7E3937E915A}" destId="{8DF32E87-DC12-488D-88BF-A460BD3115E9}" srcOrd="1" destOrd="0" presId="urn:microsoft.com/office/officeart/2005/8/layout/orgChart1"/>
    <dgm:cxn modelId="{B265ED57-E2C5-40AD-8E0A-7EC1F185E4FC}" type="presParOf" srcId="{251D3345-F44A-4BF0-9911-F7E3937E915A}" destId="{A9095F09-385D-4CDA-B42A-18D284EFEF71}" srcOrd="2" destOrd="0" presId="urn:microsoft.com/office/officeart/2005/8/layout/orgChart1"/>
    <dgm:cxn modelId="{288E9EE3-BED3-4EB4-8DCA-C2D33CD936AB}" type="presParOf" srcId="{6BA11BB4-1796-4BF3-83DC-F6C11B27F893}" destId="{AC863C6A-ECC6-44B8-A9E7-CEA07163FB5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20B29-F5A3-482F-9A9F-8C40C230AEA8}">
      <dsp:nvSpPr>
        <dsp:cNvPr id="0" name=""/>
        <dsp:cNvSpPr/>
      </dsp:nvSpPr>
      <dsp:spPr>
        <a:xfrm>
          <a:off x="2693957" y="624123"/>
          <a:ext cx="2109924" cy="244123"/>
        </a:xfrm>
        <a:custGeom>
          <a:avLst/>
          <a:gdLst/>
          <a:ahLst/>
          <a:cxnLst/>
          <a:rect l="0" t="0" r="0" b="0"/>
          <a:pathLst>
            <a:path>
              <a:moveTo>
                <a:pt x="0" y="0"/>
              </a:moveTo>
              <a:lnTo>
                <a:pt x="0" y="122061"/>
              </a:lnTo>
              <a:lnTo>
                <a:pt x="2109924" y="122061"/>
              </a:lnTo>
              <a:lnTo>
                <a:pt x="2109924" y="24412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7A99E-CBA9-43C2-B18B-BC8E626892DB}">
      <dsp:nvSpPr>
        <dsp:cNvPr id="0" name=""/>
        <dsp:cNvSpPr/>
      </dsp:nvSpPr>
      <dsp:spPr>
        <a:xfrm>
          <a:off x="2693957" y="624123"/>
          <a:ext cx="703308" cy="244123"/>
        </a:xfrm>
        <a:custGeom>
          <a:avLst/>
          <a:gdLst/>
          <a:ahLst/>
          <a:cxnLst/>
          <a:rect l="0" t="0" r="0" b="0"/>
          <a:pathLst>
            <a:path>
              <a:moveTo>
                <a:pt x="0" y="0"/>
              </a:moveTo>
              <a:lnTo>
                <a:pt x="0" y="122061"/>
              </a:lnTo>
              <a:lnTo>
                <a:pt x="703308" y="122061"/>
              </a:lnTo>
              <a:lnTo>
                <a:pt x="703308" y="24412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35236F-C338-4695-A677-35ED3045F823}">
      <dsp:nvSpPr>
        <dsp:cNvPr id="0" name=""/>
        <dsp:cNvSpPr/>
      </dsp:nvSpPr>
      <dsp:spPr>
        <a:xfrm>
          <a:off x="1990649" y="624123"/>
          <a:ext cx="703308" cy="244123"/>
        </a:xfrm>
        <a:custGeom>
          <a:avLst/>
          <a:gdLst/>
          <a:ahLst/>
          <a:cxnLst/>
          <a:rect l="0" t="0" r="0" b="0"/>
          <a:pathLst>
            <a:path>
              <a:moveTo>
                <a:pt x="703308" y="0"/>
              </a:moveTo>
              <a:lnTo>
                <a:pt x="703308" y="122061"/>
              </a:lnTo>
              <a:lnTo>
                <a:pt x="0" y="122061"/>
              </a:lnTo>
              <a:lnTo>
                <a:pt x="0" y="24412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8BE3A-00ED-4992-8CFE-8AA6FBE5D1CC}">
      <dsp:nvSpPr>
        <dsp:cNvPr id="0" name=""/>
        <dsp:cNvSpPr/>
      </dsp:nvSpPr>
      <dsp:spPr>
        <a:xfrm>
          <a:off x="584033" y="624123"/>
          <a:ext cx="2109924" cy="244123"/>
        </a:xfrm>
        <a:custGeom>
          <a:avLst/>
          <a:gdLst/>
          <a:ahLst/>
          <a:cxnLst/>
          <a:rect l="0" t="0" r="0" b="0"/>
          <a:pathLst>
            <a:path>
              <a:moveTo>
                <a:pt x="2109924" y="0"/>
              </a:moveTo>
              <a:lnTo>
                <a:pt x="2109924" y="122061"/>
              </a:lnTo>
              <a:lnTo>
                <a:pt x="0" y="122061"/>
              </a:lnTo>
              <a:lnTo>
                <a:pt x="0" y="24412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63878B-76C2-4D41-8B5B-CB9D5748CFA6}">
      <dsp:nvSpPr>
        <dsp:cNvPr id="0" name=""/>
        <dsp:cNvSpPr/>
      </dsp:nvSpPr>
      <dsp:spPr>
        <a:xfrm>
          <a:off x="2112711" y="42876"/>
          <a:ext cx="1162492" cy="581246"/>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Campus Risk and Safety Committee</a:t>
          </a:r>
        </a:p>
      </dsp:txBody>
      <dsp:txXfrm>
        <a:off x="2112711" y="42876"/>
        <a:ext cx="1162492" cy="581246"/>
      </dsp:txXfrm>
    </dsp:sp>
    <dsp:sp modelId="{8CB1C656-8FAE-45C3-A8E3-945307333EE4}">
      <dsp:nvSpPr>
        <dsp:cNvPr id="0" name=""/>
        <dsp:cNvSpPr/>
      </dsp:nvSpPr>
      <dsp:spPr>
        <a:xfrm>
          <a:off x="2787" y="868246"/>
          <a:ext cx="1162492" cy="581246"/>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Science Safety Committee</a:t>
          </a:r>
        </a:p>
      </dsp:txBody>
      <dsp:txXfrm>
        <a:off x="2787" y="868246"/>
        <a:ext cx="1162492" cy="581246"/>
      </dsp:txXfrm>
    </dsp:sp>
    <dsp:sp modelId="{D558550E-B92A-40F9-B78D-7C2928430BC2}">
      <dsp:nvSpPr>
        <dsp:cNvPr id="0" name=""/>
        <dsp:cNvSpPr/>
      </dsp:nvSpPr>
      <dsp:spPr>
        <a:xfrm>
          <a:off x="1409403" y="868246"/>
          <a:ext cx="1162492" cy="581246"/>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Art Safety Committee</a:t>
          </a:r>
        </a:p>
      </dsp:txBody>
      <dsp:txXfrm>
        <a:off x="1409403" y="868246"/>
        <a:ext cx="1162492" cy="581246"/>
      </dsp:txXfrm>
    </dsp:sp>
    <dsp:sp modelId="{83325521-50BD-4881-9FAE-769AA66C9C2F}">
      <dsp:nvSpPr>
        <dsp:cNvPr id="0" name=""/>
        <dsp:cNvSpPr/>
      </dsp:nvSpPr>
      <dsp:spPr>
        <a:xfrm>
          <a:off x="2816019" y="868246"/>
          <a:ext cx="1162492" cy="581246"/>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PDC Safey Committee</a:t>
          </a:r>
        </a:p>
      </dsp:txBody>
      <dsp:txXfrm>
        <a:off x="2816019" y="868246"/>
        <a:ext cx="1162492" cy="581246"/>
      </dsp:txXfrm>
    </dsp:sp>
    <dsp:sp modelId="{5EF80B5E-C1AB-4EF5-971E-CA8C6F4225BD}">
      <dsp:nvSpPr>
        <dsp:cNvPr id="0" name=""/>
        <dsp:cNvSpPr/>
      </dsp:nvSpPr>
      <dsp:spPr>
        <a:xfrm>
          <a:off x="4222635" y="868246"/>
          <a:ext cx="1162492" cy="581246"/>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Teamster and Facility Services Safety Committee</a:t>
          </a:r>
        </a:p>
      </dsp:txBody>
      <dsp:txXfrm>
        <a:off x="4222635" y="868246"/>
        <a:ext cx="1162492" cy="5812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California State University San Bernardino (CSUSB) Injury &amp; Illness Prevention Plan (IIPP) describes specific requirements for program responsibility, compliance, communications, hazard assessment, accident/exposure investigations, hazard correction, training, and recordkeeping to maintain a safe and healthful working environment as required by the California Code of Regulations (CCR) Title 8, Section 3203.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CE89F87476114B850F55CC8401A4D6" ma:contentTypeVersion="11" ma:contentTypeDescription="Create a new document." ma:contentTypeScope="" ma:versionID="f3d3d238e139bcc95f7f5b823b240434">
  <xsd:schema xmlns:xsd="http://www.w3.org/2001/XMLSchema" xmlns:xs="http://www.w3.org/2001/XMLSchema" xmlns:p="http://schemas.microsoft.com/office/2006/metadata/properties" xmlns:ns2="950e2ee5-2fa3-431c-a145-c72424374699" xmlns:ns3="b147d184-f1e1-4d71-9e85-694d138a1e1e" targetNamespace="http://schemas.microsoft.com/office/2006/metadata/properties" ma:root="true" ma:fieldsID="f86f394fadcf4b55cef847125e386cd1" ns2:_="" ns3:_="">
    <xsd:import namespace="950e2ee5-2fa3-431c-a145-c72424374699"/>
    <xsd:import namespace="b147d184-f1e1-4d71-9e85-694d138a1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2ee5-2fa3-431c-a145-c7242437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7d184-f1e1-4d71-9e85-694d138a1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468E8-8C55-43F9-A0C7-641550FFB6F8}">
  <ds:schemaRefs>
    <ds:schemaRef ds:uri="http://schemas.openxmlformats.org/officeDocument/2006/bibliography"/>
  </ds:schemaRefs>
</ds:datastoreItem>
</file>

<file path=customXml/itemProps3.xml><?xml version="1.0" encoding="utf-8"?>
<ds:datastoreItem xmlns:ds="http://schemas.openxmlformats.org/officeDocument/2006/customXml" ds:itemID="{3355DD13-D9E5-4A74-819D-532ABA17E7C4}"/>
</file>

<file path=customXml/itemProps4.xml><?xml version="1.0" encoding="utf-8"?>
<ds:datastoreItem xmlns:ds="http://schemas.openxmlformats.org/officeDocument/2006/customXml" ds:itemID="{F9D60B9F-9D2A-47C4-9D77-FD72E8B87818}"/>
</file>

<file path=customXml/itemProps5.xml><?xml version="1.0" encoding="utf-8"?>
<ds:datastoreItem xmlns:ds="http://schemas.openxmlformats.org/officeDocument/2006/customXml" ds:itemID="{52F6ABB7-FD5E-4F17-AD62-F3B46BDC5824}"/>
</file>

<file path=docProps/app.xml><?xml version="1.0" encoding="utf-8"?>
<Properties xmlns="http://schemas.openxmlformats.org/officeDocument/2006/extended-properties" xmlns:vt="http://schemas.openxmlformats.org/officeDocument/2006/docPropsVTypes">
  <Template>Normal</Template>
  <TotalTime>56</TotalTime>
  <Pages>48</Pages>
  <Words>16879</Words>
  <Characters>96215</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Injury &amp; Illness Prevention Plan (IIPP)</vt:lpstr>
    </vt:vector>
  </TitlesOfParts>
  <Company>UC Riverside</Company>
  <LinksUpToDate>false</LinksUpToDate>
  <CharactersWithSpaces>112869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&amp; Illness Prevention Plan (IIPP)</dc:title>
  <dc:subject>California State University San Bernardino</dc:subject>
  <dc:creator>janetteducut</dc:creator>
  <cp:keywords/>
  <dc:description/>
  <cp:lastModifiedBy>Beiwei Tu</cp:lastModifiedBy>
  <cp:revision>6</cp:revision>
  <cp:lastPrinted>2019-09-06T18:44:00Z</cp:lastPrinted>
  <dcterms:created xsi:type="dcterms:W3CDTF">2019-08-13T23:12:00Z</dcterms:created>
  <dcterms:modified xsi:type="dcterms:W3CDTF">2019-09-06T18:46:00Z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0x01010042CE89F87476114B850F55CC8401A4D6</vt:lpwstr>
  </property>
</Properties>
</file>