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B6FC" w14:textId="77777777" w:rsidR="005156C5" w:rsidRPr="00A62FDB" w:rsidRDefault="005156C5" w:rsidP="005156C5">
      <w:pPr>
        <w:jc w:val="center"/>
        <w:rPr>
          <w:rFonts w:ascii="Arial" w:hAnsi="Arial"/>
          <w:b/>
          <w:sz w:val="36"/>
        </w:rPr>
      </w:pPr>
    </w:p>
    <w:p w14:paraId="03A8C1D5" w14:textId="77777777" w:rsidR="005156C5" w:rsidRPr="00A62FDB" w:rsidRDefault="005156C5" w:rsidP="005156C5">
      <w:pPr>
        <w:rPr>
          <w:rFonts w:ascii="Arial" w:hAnsi="Arial"/>
          <w:b/>
        </w:rPr>
      </w:pPr>
    </w:p>
    <w:p w14:paraId="7C20CB83" w14:textId="77777777" w:rsidR="005156C5" w:rsidRPr="00A62FDB" w:rsidRDefault="005156C5" w:rsidP="005156C5">
      <w:pPr>
        <w:jc w:val="center"/>
        <w:rPr>
          <w:rFonts w:ascii="Arial" w:hAnsi="Arial"/>
          <w:b/>
        </w:rPr>
      </w:pPr>
      <w:r w:rsidRPr="00A62FDB">
        <w:rPr>
          <w:rFonts w:ascii="Arial" w:hAnsi="Arial"/>
          <w:b/>
        </w:rPr>
        <w:t xml:space="preserve">APPLICATION - STEM CELL SCHOLARS INTERNSHIP PROGRAM </w:t>
      </w:r>
    </w:p>
    <w:p w14:paraId="112C5734" w14:textId="77777777" w:rsidR="005156C5" w:rsidRPr="00A62FDB" w:rsidRDefault="005156C5" w:rsidP="005156C5">
      <w:pPr>
        <w:jc w:val="center"/>
        <w:rPr>
          <w:rFonts w:ascii="Arial" w:hAnsi="Arial"/>
          <w:b/>
        </w:rPr>
      </w:pPr>
      <w:r w:rsidRPr="00A62FDB">
        <w:rPr>
          <w:rFonts w:ascii="Arial" w:hAnsi="Arial"/>
          <w:b/>
        </w:rPr>
        <w:t>for students at CSU San Bernardino</w:t>
      </w:r>
    </w:p>
    <w:p w14:paraId="6D1A2E0B" w14:textId="77777777" w:rsidR="005156C5" w:rsidRPr="00A62FDB" w:rsidRDefault="005156C5" w:rsidP="005156C5">
      <w:pPr>
        <w:jc w:val="center"/>
        <w:rPr>
          <w:rFonts w:ascii="Arial" w:hAnsi="Arial"/>
          <w:b/>
        </w:rPr>
      </w:pPr>
    </w:p>
    <w:p w14:paraId="20655921" w14:textId="77777777" w:rsidR="005156C5" w:rsidRPr="00A62FDB" w:rsidRDefault="005156C5" w:rsidP="005156C5">
      <w:pPr>
        <w:jc w:val="center"/>
        <w:rPr>
          <w:rFonts w:ascii="Arial" w:hAnsi="Arial"/>
          <w:b/>
        </w:rPr>
      </w:pPr>
      <w:r w:rsidRPr="00A62FDB">
        <w:rPr>
          <w:rFonts w:ascii="Arial" w:hAnsi="Arial" w:cs="Arial"/>
          <w:b/>
          <w:szCs w:val="24"/>
        </w:rPr>
        <w:t xml:space="preserve">Participants: Upper division Undergraduate Students and MS Graduate Students </w:t>
      </w:r>
      <w:r w:rsidRPr="00A62FDB">
        <w:rPr>
          <w:rFonts w:ascii="Arial" w:hAnsi="Arial"/>
          <w:b/>
        </w:rPr>
        <w:t xml:space="preserve"> </w:t>
      </w:r>
    </w:p>
    <w:p w14:paraId="6B1907A6" w14:textId="77777777" w:rsidR="005156C5" w:rsidRPr="00A62FDB" w:rsidRDefault="005156C5">
      <w:pPr>
        <w:rPr>
          <w:rFonts w:ascii="Arial" w:hAnsi="Arial" w:cs="Arial"/>
          <w:sz w:val="20"/>
          <w:szCs w:val="22"/>
        </w:rPr>
      </w:pPr>
    </w:p>
    <w:p w14:paraId="3A476224" w14:textId="08C6D7B9" w:rsidR="005156C5" w:rsidRPr="00A62FDB" w:rsidRDefault="005156C5">
      <w:pPr>
        <w:rPr>
          <w:rFonts w:ascii="Arial" w:hAnsi="Arial" w:cs="Arial"/>
          <w:b/>
          <w:sz w:val="22"/>
          <w:szCs w:val="22"/>
        </w:rPr>
      </w:pPr>
      <w:r w:rsidRPr="00A62FDB">
        <w:rPr>
          <w:rFonts w:ascii="Arial" w:hAnsi="Arial" w:cs="Arial"/>
          <w:b/>
          <w:sz w:val="22"/>
          <w:szCs w:val="22"/>
        </w:rPr>
        <w:t>Deadline for completed application:</w:t>
      </w:r>
      <w:r w:rsidR="00345F2C">
        <w:rPr>
          <w:rFonts w:ascii="Arial" w:hAnsi="Arial" w:cs="Arial"/>
          <w:b/>
          <w:sz w:val="22"/>
          <w:szCs w:val="22"/>
        </w:rPr>
        <w:t xml:space="preserve"> May </w:t>
      </w:r>
      <w:r w:rsidR="00A46E74">
        <w:rPr>
          <w:rFonts w:ascii="Arial" w:hAnsi="Arial" w:cs="Arial"/>
          <w:b/>
          <w:sz w:val="22"/>
          <w:szCs w:val="22"/>
        </w:rPr>
        <w:t>1</w:t>
      </w:r>
      <w:r w:rsidR="00345F2C">
        <w:rPr>
          <w:rFonts w:ascii="Arial" w:hAnsi="Arial" w:cs="Arial"/>
          <w:b/>
          <w:sz w:val="22"/>
          <w:szCs w:val="22"/>
        </w:rPr>
        <w:t>, 202</w:t>
      </w:r>
      <w:r w:rsidR="008F2DE5">
        <w:rPr>
          <w:rFonts w:ascii="Arial" w:hAnsi="Arial" w:cs="Arial"/>
          <w:b/>
          <w:sz w:val="22"/>
          <w:szCs w:val="22"/>
        </w:rPr>
        <w:t>4</w:t>
      </w:r>
    </w:p>
    <w:p w14:paraId="5F8CDC36" w14:textId="77777777" w:rsidR="005156C5" w:rsidRPr="00A62FDB" w:rsidRDefault="005156C5">
      <w:pPr>
        <w:rPr>
          <w:rFonts w:ascii="Arial" w:hAnsi="Arial" w:cs="Arial"/>
          <w:sz w:val="22"/>
          <w:szCs w:val="22"/>
        </w:rPr>
      </w:pPr>
    </w:p>
    <w:p w14:paraId="39E8FB5A" w14:textId="77777777" w:rsidR="005156C5" w:rsidRPr="00A62FDB" w:rsidRDefault="005156C5" w:rsidP="005156C5">
      <w:pPr>
        <w:rPr>
          <w:rFonts w:ascii="Arial" w:hAnsi="Arial" w:cs="Arial"/>
          <w:sz w:val="22"/>
          <w:szCs w:val="22"/>
        </w:rPr>
      </w:pPr>
      <w:r w:rsidRPr="00A62FDB">
        <w:rPr>
          <w:rFonts w:ascii="Arial" w:hAnsi="Arial" w:cs="Arial"/>
          <w:sz w:val="22"/>
          <w:szCs w:val="22"/>
        </w:rPr>
        <w:t>Name:   ________________________________________________________</w:t>
      </w:r>
      <w:r w:rsidRPr="00A62FDB">
        <w:rPr>
          <w:rFonts w:ascii="Arial" w:hAnsi="Arial" w:cs="Arial"/>
          <w:sz w:val="22"/>
          <w:szCs w:val="22"/>
        </w:rPr>
        <w:tab/>
      </w:r>
    </w:p>
    <w:p w14:paraId="39FF8F93" w14:textId="77777777" w:rsidR="005156C5" w:rsidRPr="00A62FDB" w:rsidRDefault="005156C5" w:rsidP="005156C5">
      <w:pPr>
        <w:rPr>
          <w:rFonts w:ascii="Arial" w:hAnsi="Arial" w:cs="Arial"/>
          <w:sz w:val="20"/>
        </w:rPr>
      </w:pPr>
      <w:r w:rsidRPr="00A62FDB">
        <w:rPr>
          <w:rFonts w:ascii="Arial" w:hAnsi="Arial" w:cs="Arial"/>
          <w:sz w:val="22"/>
          <w:szCs w:val="22"/>
        </w:rPr>
        <w:tab/>
      </w:r>
      <w:r w:rsidRPr="00A62FDB">
        <w:rPr>
          <w:rFonts w:ascii="Arial" w:hAnsi="Arial" w:cs="Arial"/>
          <w:sz w:val="20"/>
        </w:rPr>
        <w:t xml:space="preserve">  Last, First, Middle initial</w:t>
      </w:r>
    </w:p>
    <w:p w14:paraId="1C33D91D" w14:textId="77777777" w:rsidR="005156C5" w:rsidRPr="00A62FDB" w:rsidRDefault="005156C5">
      <w:pPr>
        <w:rPr>
          <w:rFonts w:ascii="Arial" w:hAnsi="Arial" w:cs="Arial"/>
          <w:sz w:val="22"/>
          <w:szCs w:val="22"/>
        </w:rPr>
      </w:pPr>
    </w:p>
    <w:p w14:paraId="0C1CF7CB" w14:textId="50E83FE9" w:rsidR="005156C5" w:rsidRPr="00A62FDB" w:rsidRDefault="005156C5" w:rsidP="005156C5">
      <w:pPr>
        <w:rPr>
          <w:rFonts w:ascii="Arial" w:hAnsi="Arial" w:cs="Arial"/>
          <w:sz w:val="22"/>
          <w:szCs w:val="22"/>
        </w:rPr>
      </w:pPr>
      <w:r w:rsidRPr="00A62FDB">
        <w:rPr>
          <w:rFonts w:ascii="Arial" w:hAnsi="Arial" w:cs="Arial"/>
          <w:sz w:val="22"/>
          <w:szCs w:val="22"/>
        </w:rPr>
        <w:t>Applying for:    ____ Undergraduate full-time internship (</w:t>
      </w:r>
      <w:r w:rsidR="00345F2C">
        <w:rPr>
          <w:rFonts w:ascii="Arial" w:hAnsi="Arial" w:cs="Arial"/>
          <w:sz w:val="22"/>
          <w:szCs w:val="22"/>
        </w:rPr>
        <w:t>12</w:t>
      </w:r>
      <w:r w:rsidR="00BA0C79">
        <w:rPr>
          <w:rFonts w:ascii="Arial" w:hAnsi="Arial" w:cs="Arial"/>
          <w:sz w:val="22"/>
          <w:szCs w:val="22"/>
        </w:rPr>
        <w:t xml:space="preserve"> continuou</w:t>
      </w:r>
      <w:r w:rsidR="00B24FE1">
        <w:rPr>
          <w:rFonts w:ascii="Arial" w:hAnsi="Arial" w:cs="Arial"/>
          <w:sz w:val="22"/>
          <w:szCs w:val="22"/>
        </w:rPr>
        <w:t>s month</w:t>
      </w:r>
      <w:r w:rsidR="00345F2C">
        <w:rPr>
          <w:rFonts w:ascii="Arial" w:hAnsi="Arial" w:cs="Arial"/>
          <w:sz w:val="22"/>
          <w:szCs w:val="22"/>
        </w:rPr>
        <w:t>s, August 202</w:t>
      </w:r>
      <w:r w:rsidR="00A46E74">
        <w:rPr>
          <w:rFonts w:ascii="Arial" w:hAnsi="Arial" w:cs="Arial"/>
          <w:sz w:val="22"/>
          <w:szCs w:val="22"/>
        </w:rPr>
        <w:t>3</w:t>
      </w:r>
      <w:r w:rsidR="00345F2C">
        <w:rPr>
          <w:rFonts w:ascii="Arial" w:hAnsi="Arial" w:cs="Arial"/>
          <w:sz w:val="22"/>
          <w:szCs w:val="22"/>
        </w:rPr>
        <w:t xml:space="preserve"> to July 202</w:t>
      </w:r>
      <w:r w:rsidR="00A46E74">
        <w:rPr>
          <w:rFonts w:ascii="Arial" w:hAnsi="Arial" w:cs="Arial"/>
          <w:sz w:val="22"/>
          <w:szCs w:val="22"/>
        </w:rPr>
        <w:t>4</w:t>
      </w:r>
      <w:r w:rsidRPr="00A62FDB">
        <w:rPr>
          <w:rFonts w:ascii="Arial" w:hAnsi="Arial" w:cs="Arial"/>
          <w:sz w:val="22"/>
          <w:szCs w:val="22"/>
        </w:rPr>
        <w:t>)</w:t>
      </w:r>
    </w:p>
    <w:p w14:paraId="4E5ADA72" w14:textId="77777777" w:rsidR="005156C5" w:rsidRPr="00A62FDB" w:rsidDel="005D76A7" w:rsidRDefault="005156C5">
      <w:pPr>
        <w:rPr>
          <w:rFonts w:ascii="Arial" w:hAnsi="Arial" w:cs="Arial"/>
          <w:sz w:val="22"/>
          <w:szCs w:val="22"/>
        </w:rPr>
      </w:pPr>
      <w:r w:rsidRPr="00A62FDB">
        <w:rPr>
          <w:rFonts w:ascii="Arial" w:hAnsi="Arial" w:cs="Arial"/>
          <w:sz w:val="22"/>
          <w:szCs w:val="22"/>
        </w:rPr>
        <w:tab/>
        <w:t xml:space="preserve">  </w:t>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t xml:space="preserve">      </w:t>
      </w:r>
    </w:p>
    <w:p w14:paraId="0E7B2DFF" w14:textId="6BCAFA6C" w:rsidR="005156C5" w:rsidRPr="00A62FDB" w:rsidRDefault="005156C5">
      <w:pPr>
        <w:rPr>
          <w:rFonts w:ascii="Arial" w:hAnsi="Arial" w:cs="Arial"/>
          <w:sz w:val="22"/>
          <w:szCs w:val="22"/>
        </w:rPr>
      </w:pPr>
      <w:r w:rsidRPr="00A62FDB" w:rsidDel="005D76A7">
        <w:rPr>
          <w:rFonts w:ascii="Arial" w:hAnsi="Arial" w:cs="Arial"/>
          <w:sz w:val="22"/>
          <w:szCs w:val="22"/>
        </w:rPr>
        <w:t xml:space="preserve">                        </w:t>
      </w:r>
      <w:r w:rsidRPr="00A62FDB">
        <w:rPr>
          <w:rFonts w:ascii="Arial" w:hAnsi="Arial" w:cs="Arial"/>
          <w:sz w:val="22"/>
          <w:szCs w:val="22"/>
        </w:rPr>
        <w:t>____Graduate full-time internship (</w:t>
      </w:r>
      <w:r w:rsidR="00AA09B7">
        <w:rPr>
          <w:rFonts w:ascii="Arial" w:hAnsi="Arial" w:cs="Arial"/>
          <w:sz w:val="22"/>
          <w:szCs w:val="22"/>
        </w:rPr>
        <w:t>12 con</w:t>
      </w:r>
      <w:r w:rsidR="00B24FE1">
        <w:rPr>
          <w:rFonts w:ascii="Arial" w:hAnsi="Arial" w:cs="Arial"/>
          <w:sz w:val="22"/>
          <w:szCs w:val="22"/>
        </w:rPr>
        <w:t>tinuous months,</w:t>
      </w:r>
      <w:r w:rsidR="00345F2C">
        <w:rPr>
          <w:rFonts w:ascii="Arial" w:hAnsi="Arial" w:cs="Arial"/>
          <w:sz w:val="22"/>
          <w:szCs w:val="22"/>
        </w:rPr>
        <w:t xml:space="preserve"> August 202</w:t>
      </w:r>
      <w:r w:rsidR="00A46E74">
        <w:rPr>
          <w:rFonts w:ascii="Arial" w:hAnsi="Arial" w:cs="Arial"/>
          <w:sz w:val="22"/>
          <w:szCs w:val="22"/>
        </w:rPr>
        <w:t>3</w:t>
      </w:r>
      <w:r w:rsidR="00345F2C">
        <w:rPr>
          <w:rFonts w:ascii="Arial" w:hAnsi="Arial" w:cs="Arial"/>
          <w:sz w:val="22"/>
          <w:szCs w:val="22"/>
        </w:rPr>
        <w:t xml:space="preserve"> to July 202</w:t>
      </w:r>
      <w:r w:rsidR="00A46E74">
        <w:rPr>
          <w:rFonts w:ascii="Arial" w:hAnsi="Arial" w:cs="Arial"/>
          <w:sz w:val="22"/>
          <w:szCs w:val="22"/>
        </w:rPr>
        <w:t>4</w:t>
      </w:r>
      <w:r w:rsidRPr="00A62FDB">
        <w:rPr>
          <w:rFonts w:ascii="Arial" w:hAnsi="Arial" w:cs="Arial"/>
          <w:sz w:val="22"/>
          <w:szCs w:val="22"/>
        </w:rPr>
        <w:t>)</w:t>
      </w:r>
    </w:p>
    <w:p w14:paraId="26A0364D" w14:textId="77777777" w:rsidR="005156C5" w:rsidRPr="00A62FDB" w:rsidRDefault="005156C5">
      <w:pPr>
        <w:rPr>
          <w:rFonts w:ascii="Arial" w:hAnsi="Arial" w:cs="Arial"/>
          <w:sz w:val="22"/>
          <w:szCs w:val="22"/>
        </w:rPr>
      </w:pPr>
    </w:p>
    <w:p w14:paraId="6B4FF752" w14:textId="77777777" w:rsidR="00345F2C" w:rsidRDefault="005156C5" w:rsidP="00345F2C">
      <w:pPr>
        <w:rPr>
          <w:rFonts w:ascii="Arial" w:hAnsi="Arial" w:cs="Arial"/>
          <w:sz w:val="22"/>
          <w:szCs w:val="22"/>
          <w:u w:val="single"/>
        </w:rPr>
      </w:pPr>
      <w:r w:rsidRPr="00A62FDB">
        <w:rPr>
          <w:rFonts w:ascii="Arial" w:hAnsi="Arial" w:cs="Arial"/>
          <w:sz w:val="22"/>
          <w:szCs w:val="22"/>
        </w:rPr>
        <w:t>Anticipated graduation date for Undergraduates (mon</w:t>
      </w:r>
      <w:r w:rsidR="00417A9D">
        <w:rPr>
          <w:rFonts w:ascii="Arial" w:hAnsi="Arial" w:cs="Arial"/>
          <w:sz w:val="22"/>
          <w:szCs w:val="22"/>
        </w:rPr>
        <w:t>th</w:t>
      </w:r>
      <w:r w:rsidRPr="00A62FDB">
        <w:rPr>
          <w:rFonts w:ascii="Arial" w:hAnsi="Arial" w:cs="Arial"/>
          <w:sz w:val="22"/>
          <w:szCs w:val="22"/>
        </w:rPr>
        <w:t>/yr):  __</w:t>
      </w:r>
      <w:r w:rsidRPr="00A62FDB">
        <w:rPr>
          <w:rFonts w:ascii="Arial" w:hAnsi="Arial" w:cs="Arial"/>
          <w:sz w:val="22"/>
          <w:szCs w:val="22"/>
          <w:u w:val="single"/>
        </w:rPr>
        <w:t xml:space="preserve">                        </w:t>
      </w:r>
      <w:r w:rsidRPr="00A62FDB">
        <w:rPr>
          <w:rFonts w:ascii="Arial" w:hAnsi="Arial" w:cs="Arial"/>
          <w:sz w:val="22"/>
          <w:szCs w:val="22"/>
        </w:rPr>
        <w:t xml:space="preserve">_ (B.S.) </w:t>
      </w:r>
    </w:p>
    <w:p w14:paraId="75CFEC56" w14:textId="77777777" w:rsidR="005156C5" w:rsidRPr="00A62FDB" w:rsidRDefault="005156C5" w:rsidP="00345F2C">
      <w:pPr>
        <w:rPr>
          <w:rFonts w:ascii="Arial" w:hAnsi="Arial" w:cs="Arial"/>
          <w:sz w:val="22"/>
          <w:szCs w:val="22"/>
        </w:rPr>
      </w:pPr>
      <w:r w:rsidRPr="00A62FDB">
        <w:rPr>
          <w:rFonts w:ascii="Arial" w:hAnsi="Arial" w:cs="Arial"/>
          <w:sz w:val="22"/>
          <w:szCs w:val="22"/>
        </w:rPr>
        <w:t xml:space="preserve"> </w:t>
      </w:r>
    </w:p>
    <w:p w14:paraId="44AAA0A5" w14:textId="77777777" w:rsidR="005156C5" w:rsidRPr="00A62FDB" w:rsidRDefault="005156C5" w:rsidP="005156C5">
      <w:pPr>
        <w:rPr>
          <w:rFonts w:ascii="Arial" w:hAnsi="Arial" w:cs="Arial"/>
          <w:sz w:val="22"/>
          <w:szCs w:val="22"/>
        </w:rPr>
      </w:pPr>
      <w:r w:rsidRPr="00A62FDB">
        <w:rPr>
          <w:rFonts w:ascii="Arial" w:hAnsi="Arial" w:cs="Arial"/>
          <w:sz w:val="22"/>
          <w:szCs w:val="22"/>
        </w:rPr>
        <w:t>Major:_________________  Minor: ________________</w:t>
      </w:r>
    </w:p>
    <w:p w14:paraId="60E1A817" w14:textId="77777777" w:rsidR="005156C5" w:rsidRPr="00A62FDB" w:rsidRDefault="005156C5" w:rsidP="005156C5">
      <w:pPr>
        <w:rPr>
          <w:rFonts w:ascii="Arial" w:hAnsi="Arial" w:cs="Arial"/>
          <w:sz w:val="22"/>
          <w:szCs w:val="22"/>
        </w:rPr>
      </w:pPr>
    </w:p>
    <w:p w14:paraId="4BFA6581" w14:textId="77777777" w:rsidR="005156C5" w:rsidRPr="00A62FDB" w:rsidRDefault="005156C5" w:rsidP="005156C5">
      <w:pPr>
        <w:rPr>
          <w:rFonts w:ascii="Arial" w:hAnsi="Arial" w:cs="Arial"/>
          <w:sz w:val="22"/>
          <w:szCs w:val="22"/>
        </w:rPr>
      </w:pPr>
      <w:r w:rsidRPr="00A62FDB">
        <w:rPr>
          <w:rFonts w:ascii="Arial" w:hAnsi="Arial" w:cs="Arial"/>
          <w:sz w:val="22"/>
          <w:szCs w:val="22"/>
        </w:rPr>
        <w:t>Anticipated start date for students currently applying for MS degree program (mon</w:t>
      </w:r>
      <w:r w:rsidR="00417A9D">
        <w:rPr>
          <w:rFonts w:ascii="Arial" w:hAnsi="Arial" w:cs="Arial"/>
          <w:sz w:val="22"/>
          <w:szCs w:val="22"/>
        </w:rPr>
        <w:t>th</w:t>
      </w:r>
      <w:r w:rsidRPr="00A62FDB">
        <w:rPr>
          <w:rFonts w:ascii="Arial" w:hAnsi="Arial" w:cs="Arial"/>
          <w:sz w:val="22"/>
          <w:szCs w:val="22"/>
        </w:rPr>
        <w:t xml:space="preserve">/yr):___                          </w:t>
      </w:r>
    </w:p>
    <w:p w14:paraId="6014D5F6" w14:textId="77777777" w:rsidR="005156C5" w:rsidRPr="00A62FDB" w:rsidRDefault="005156C5" w:rsidP="005156C5">
      <w:pPr>
        <w:rPr>
          <w:rFonts w:ascii="Arial" w:hAnsi="Arial" w:cs="Arial"/>
          <w:sz w:val="22"/>
          <w:szCs w:val="22"/>
        </w:rPr>
      </w:pPr>
      <w:r w:rsidRPr="00A62FDB">
        <w:rPr>
          <w:rFonts w:ascii="Arial" w:hAnsi="Arial" w:cs="Arial"/>
          <w:sz w:val="22"/>
          <w:szCs w:val="22"/>
        </w:rPr>
        <w:t>Major:_______________________</w:t>
      </w:r>
    </w:p>
    <w:p w14:paraId="1A611EE1" w14:textId="77777777" w:rsidR="005156C5" w:rsidRPr="00A62FDB" w:rsidRDefault="005156C5" w:rsidP="005156C5">
      <w:pPr>
        <w:rPr>
          <w:rFonts w:ascii="Arial" w:hAnsi="Arial" w:cs="Arial"/>
          <w:sz w:val="22"/>
          <w:szCs w:val="22"/>
        </w:rPr>
      </w:pPr>
    </w:p>
    <w:p w14:paraId="1AEA4F6B" w14:textId="77777777" w:rsidR="005156C5" w:rsidRPr="00A62FDB" w:rsidRDefault="005156C5">
      <w:pPr>
        <w:rPr>
          <w:rFonts w:ascii="Arial" w:hAnsi="Arial" w:cs="Arial"/>
          <w:sz w:val="22"/>
          <w:szCs w:val="22"/>
        </w:rPr>
      </w:pPr>
    </w:p>
    <w:p w14:paraId="29F57FC2" w14:textId="77777777" w:rsidR="005156C5" w:rsidRPr="00A62FDB" w:rsidRDefault="005156C5">
      <w:pPr>
        <w:rPr>
          <w:rFonts w:ascii="Arial" w:hAnsi="Arial" w:cs="Arial"/>
          <w:sz w:val="22"/>
          <w:szCs w:val="22"/>
        </w:rPr>
      </w:pPr>
    </w:p>
    <w:p w14:paraId="4A32FEAE" w14:textId="77777777" w:rsidR="005156C5" w:rsidRPr="00A62FDB" w:rsidRDefault="005156C5">
      <w:pPr>
        <w:rPr>
          <w:rFonts w:ascii="Arial" w:hAnsi="Arial" w:cs="Arial"/>
          <w:sz w:val="22"/>
          <w:szCs w:val="22"/>
        </w:rPr>
      </w:pPr>
      <w:r w:rsidRPr="00A62FDB">
        <w:rPr>
          <w:rFonts w:ascii="Arial" w:hAnsi="Arial" w:cs="Arial"/>
          <w:sz w:val="22"/>
          <w:szCs w:val="22"/>
        </w:rPr>
        <w:t>Telephone:_______________________    Email:_______________________________</w:t>
      </w:r>
      <w:r w:rsidR="00BE0210">
        <w:rPr>
          <w:rFonts w:ascii="Arial" w:hAnsi="Arial" w:cs="Arial"/>
          <w:sz w:val="22"/>
          <w:szCs w:val="22"/>
        </w:rPr>
        <w:t xml:space="preserve"> (not school one)</w:t>
      </w:r>
    </w:p>
    <w:p w14:paraId="216144CF" w14:textId="77777777" w:rsidR="005156C5" w:rsidRPr="00A62FDB" w:rsidRDefault="005156C5">
      <w:pPr>
        <w:rPr>
          <w:rFonts w:ascii="Arial" w:hAnsi="Arial" w:cs="Arial"/>
          <w:sz w:val="22"/>
          <w:szCs w:val="22"/>
        </w:rPr>
      </w:pPr>
      <w:r w:rsidRPr="00A62FDB">
        <w:rPr>
          <w:rFonts w:ascii="Arial" w:hAnsi="Arial" w:cs="Arial"/>
          <w:sz w:val="22"/>
          <w:szCs w:val="22"/>
        </w:rPr>
        <w:t xml:space="preserve">Mailing Address: </w:t>
      </w:r>
    </w:p>
    <w:p w14:paraId="2B998CBF" w14:textId="77777777" w:rsidR="005156C5" w:rsidRPr="00A62FDB" w:rsidRDefault="005156C5">
      <w:pPr>
        <w:rPr>
          <w:rFonts w:ascii="Arial" w:hAnsi="Arial" w:cs="Arial"/>
          <w:sz w:val="22"/>
          <w:szCs w:val="22"/>
        </w:rPr>
      </w:pPr>
    </w:p>
    <w:p w14:paraId="3CB9432B" w14:textId="77777777" w:rsidR="005156C5" w:rsidRPr="00A62FDB" w:rsidRDefault="005156C5">
      <w:pPr>
        <w:rPr>
          <w:rFonts w:ascii="Arial" w:hAnsi="Arial" w:cs="Arial"/>
          <w:sz w:val="22"/>
          <w:szCs w:val="22"/>
        </w:rPr>
      </w:pPr>
      <w:r w:rsidRPr="00A62FDB">
        <w:rPr>
          <w:rFonts w:ascii="Arial" w:hAnsi="Arial" w:cs="Arial"/>
          <w:sz w:val="22"/>
          <w:szCs w:val="22"/>
        </w:rPr>
        <w:t>________________________________________________________________________________</w:t>
      </w:r>
    </w:p>
    <w:p w14:paraId="2A52A2E9" w14:textId="77777777" w:rsidR="005156C5" w:rsidRPr="00A62FDB" w:rsidRDefault="005156C5">
      <w:pPr>
        <w:rPr>
          <w:rFonts w:ascii="Arial" w:hAnsi="Arial" w:cs="Arial"/>
          <w:sz w:val="20"/>
        </w:rPr>
      </w:pPr>
      <w:r w:rsidRPr="00A62FDB">
        <w:rPr>
          <w:rFonts w:ascii="Arial" w:hAnsi="Arial" w:cs="Arial"/>
          <w:sz w:val="22"/>
          <w:szCs w:val="22"/>
        </w:rPr>
        <w:tab/>
        <w:t xml:space="preserve">        </w:t>
      </w:r>
      <w:r w:rsidRPr="00A62FDB">
        <w:rPr>
          <w:rFonts w:ascii="Arial" w:hAnsi="Arial" w:cs="Arial"/>
          <w:sz w:val="20"/>
        </w:rPr>
        <w:t>Address</w:t>
      </w:r>
      <w:r w:rsidRPr="00A62FDB">
        <w:rPr>
          <w:rFonts w:ascii="Arial" w:hAnsi="Arial" w:cs="Arial"/>
          <w:sz w:val="20"/>
        </w:rPr>
        <w:tab/>
      </w:r>
      <w:r w:rsidRPr="00A62FDB">
        <w:rPr>
          <w:rFonts w:ascii="Arial" w:hAnsi="Arial" w:cs="Arial"/>
          <w:sz w:val="20"/>
        </w:rPr>
        <w:tab/>
      </w:r>
      <w:r w:rsidRPr="00A62FDB">
        <w:rPr>
          <w:rFonts w:ascii="Arial" w:hAnsi="Arial" w:cs="Arial"/>
          <w:sz w:val="20"/>
        </w:rPr>
        <w:tab/>
        <w:t>Street</w:t>
      </w:r>
      <w:r w:rsidRPr="00A62FDB">
        <w:rPr>
          <w:rFonts w:ascii="Arial" w:hAnsi="Arial" w:cs="Arial"/>
          <w:sz w:val="20"/>
        </w:rPr>
        <w:tab/>
      </w:r>
      <w:r w:rsidRPr="00A62FDB">
        <w:rPr>
          <w:rFonts w:ascii="Arial" w:hAnsi="Arial" w:cs="Arial"/>
          <w:sz w:val="20"/>
        </w:rPr>
        <w:tab/>
      </w:r>
      <w:r w:rsidRPr="00A62FDB">
        <w:rPr>
          <w:rFonts w:ascii="Arial" w:hAnsi="Arial" w:cs="Arial"/>
          <w:sz w:val="20"/>
        </w:rPr>
        <w:tab/>
      </w:r>
      <w:r w:rsidRPr="00A62FDB">
        <w:rPr>
          <w:rFonts w:ascii="Arial" w:hAnsi="Arial" w:cs="Arial"/>
          <w:sz w:val="20"/>
        </w:rPr>
        <w:tab/>
        <w:t>City</w:t>
      </w:r>
      <w:r w:rsidRPr="00A62FDB">
        <w:rPr>
          <w:rFonts w:ascii="Arial" w:hAnsi="Arial" w:cs="Arial"/>
          <w:sz w:val="20"/>
        </w:rPr>
        <w:tab/>
      </w:r>
      <w:r w:rsidRPr="00A62FDB">
        <w:rPr>
          <w:rFonts w:ascii="Arial" w:hAnsi="Arial" w:cs="Arial"/>
          <w:sz w:val="20"/>
        </w:rPr>
        <w:tab/>
      </w:r>
      <w:r w:rsidRPr="00A62FDB">
        <w:rPr>
          <w:rFonts w:ascii="Arial" w:hAnsi="Arial" w:cs="Arial"/>
          <w:sz w:val="20"/>
        </w:rPr>
        <w:tab/>
        <w:t>Zip</w:t>
      </w:r>
    </w:p>
    <w:p w14:paraId="3F4099C3" w14:textId="77777777" w:rsidR="005156C5" w:rsidRPr="00A62FDB" w:rsidRDefault="005156C5">
      <w:pPr>
        <w:rPr>
          <w:rFonts w:ascii="Arial" w:hAnsi="Arial" w:cs="Arial"/>
          <w:sz w:val="20"/>
        </w:rPr>
      </w:pPr>
    </w:p>
    <w:p w14:paraId="2C57B4DE" w14:textId="77777777" w:rsidR="005156C5" w:rsidRPr="00A62FDB" w:rsidRDefault="005156C5">
      <w:pPr>
        <w:rPr>
          <w:rFonts w:ascii="Arial" w:hAnsi="Arial" w:cs="Arial"/>
          <w:sz w:val="20"/>
        </w:rPr>
      </w:pPr>
    </w:p>
    <w:p w14:paraId="3BC2791F" w14:textId="77777777" w:rsidR="005156C5" w:rsidRPr="00A62FDB" w:rsidRDefault="005156C5">
      <w:pPr>
        <w:rPr>
          <w:rFonts w:ascii="Arial" w:hAnsi="Arial" w:cs="Arial"/>
          <w:sz w:val="20"/>
        </w:rPr>
      </w:pPr>
    </w:p>
    <w:p w14:paraId="2EAD7740" w14:textId="77777777" w:rsidR="005156C5" w:rsidRPr="00A62FDB" w:rsidRDefault="005156C5" w:rsidP="005156C5">
      <w:pPr>
        <w:rPr>
          <w:rFonts w:ascii="Arial" w:hAnsi="Arial" w:cs="Arial"/>
          <w:sz w:val="22"/>
          <w:szCs w:val="22"/>
          <w:u w:val="single"/>
        </w:rPr>
      </w:pPr>
      <w:r w:rsidRPr="00A62FDB">
        <w:rPr>
          <w:rFonts w:ascii="Arial" w:hAnsi="Arial"/>
          <w:b/>
          <w:u w:val="single"/>
        </w:rPr>
        <w:t>Criteria for Evaluation</w:t>
      </w:r>
      <w:r w:rsidRPr="00A62FDB">
        <w:rPr>
          <w:rFonts w:ascii="Arial" w:hAnsi="Arial"/>
        </w:rPr>
        <w:t>: Overall and science GPA</w:t>
      </w:r>
      <w:r w:rsidR="00995BED">
        <w:rPr>
          <w:rFonts w:ascii="Arial" w:hAnsi="Arial"/>
        </w:rPr>
        <w:t xml:space="preserve"> </w:t>
      </w:r>
      <w:r w:rsidRPr="00A62FDB">
        <w:rPr>
          <w:rFonts w:ascii="Arial" w:hAnsi="Arial"/>
        </w:rPr>
        <w:t>(must be a 3.0 or above); personal statement; letters of recommendation; quality of research statement (only if you have had previous research experience); coursework or coursework to be completed in preparation for internship</w:t>
      </w:r>
      <w:r w:rsidRPr="00A62FDB">
        <w:rPr>
          <w:rFonts w:ascii="Arial" w:hAnsi="Arial" w:cs="Arial"/>
          <w:szCs w:val="22"/>
        </w:rPr>
        <w:t>; interview performance</w:t>
      </w:r>
    </w:p>
    <w:p w14:paraId="4FC495AF" w14:textId="77777777" w:rsidR="005156C5" w:rsidRPr="00A62FDB" w:rsidRDefault="005156C5" w:rsidP="005156C5">
      <w:pPr>
        <w:rPr>
          <w:rFonts w:ascii="Arial" w:hAnsi="Arial" w:cs="Arial"/>
          <w:sz w:val="22"/>
          <w:szCs w:val="22"/>
          <w:u w:val="single"/>
        </w:rPr>
      </w:pPr>
    </w:p>
    <w:p w14:paraId="43AF46B2" w14:textId="77777777" w:rsidR="005156C5" w:rsidRPr="00A62FDB" w:rsidRDefault="005156C5" w:rsidP="005156C5">
      <w:pPr>
        <w:numPr>
          <w:ins w:id="0" w:author="" w:date="2010-01-07T13:39:00Z"/>
        </w:numPr>
        <w:rPr>
          <w:rFonts w:ascii="Arial" w:hAnsi="Arial" w:cs="Arial"/>
          <w:sz w:val="22"/>
          <w:szCs w:val="22"/>
          <w:u w:val="single"/>
        </w:rPr>
      </w:pPr>
      <w:r w:rsidRPr="00A62FDB">
        <w:rPr>
          <w:rFonts w:ascii="Arial" w:hAnsi="Arial" w:cs="Arial"/>
          <w:sz w:val="22"/>
          <w:szCs w:val="22"/>
          <w:u w:val="single"/>
        </w:rPr>
        <w:t>All Applicants</w:t>
      </w:r>
    </w:p>
    <w:p w14:paraId="3637F8A0" w14:textId="77777777" w:rsidR="005156C5" w:rsidRPr="00A62FDB" w:rsidRDefault="005156C5" w:rsidP="005156C5">
      <w:pPr>
        <w:rPr>
          <w:rFonts w:ascii="Arial" w:hAnsi="Arial" w:cs="Arial"/>
          <w:sz w:val="22"/>
          <w:szCs w:val="22"/>
        </w:rPr>
      </w:pPr>
    </w:p>
    <w:p w14:paraId="1C49E36D" w14:textId="77777777" w:rsidR="005156C5" w:rsidRPr="00A62FDB" w:rsidRDefault="005156C5" w:rsidP="005156C5">
      <w:pPr>
        <w:rPr>
          <w:rFonts w:ascii="Arial" w:hAnsi="Arial" w:cs="Arial"/>
          <w:sz w:val="22"/>
          <w:szCs w:val="22"/>
        </w:rPr>
      </w:pPr>
      <w:r w:rsidRPr="00A62FDB">
        <w:rPr>
          <w:rFonts w:ascii="Arial" w:hAnsi="Arial" w:cs="Arial"/>
          <w:sz w:val="22"/>
          <w:szCs w:val="22"/>
        </w:rPr>
        <w:t>Overall Undergraduate GPA:  _____</w:t>
      </w:r>
    </w:p>
    <w:p w14:paraId="59A68325" w14:textId="77777777" w:rsidR="005156C5" w:rsidRPr="00A62FDB" w:rsidRDefault="005156C5" w:rsidP="005156C5">
      <w:pPr>
        <w:rPr>
          <w:rFonts w:ascii="Arial" w:hAnsi="Arial" w:cs="Arial"/>
          <w:sz w:val="22"/>
          <w:szCs w:val="22"/>
        </w:rPr>
      </w:pPr>
    </w:p>
    <w:p w14:paraId="64020545" w14:textId="77777777" w:rsidR="005156C5" w:rsidRPr="00A62FDB" w:rsidRDefault="005156C5" w:rsidP="005156C5">
      <w:pPr>
        <w:rPr>
          <w:rFonts w:ascii="Arial" w:hAnsi="Arial" w:cs="Arial"/>
          <w:sz w:val="22"/>
          <w:szCs w:val="22"/>
        </w:rPr>
      </w:pPr>
      <w:r w:rsidRPr="00A62FDB">
        <w:rPr>
          <w:rFonts w:ascii="Arial" w:hAnsi="Arial" w:cs="Arial"/>
          <w:sz w:val="22"/>
          <w:szCs w:val="22"/>
        </w:rPr>
        <w:t>Undergraduate GPA in the sciences (please calculate accurately):  _____</w:t>
      </w:r>
    </w:p>
    <w:p w14:paraId="3C91184F" w14:textId="77777777" w:rsidR="005156C5" w:rsidRPr="00A62FDB" w:rsidRDefault="005156C5" w:rsidP="005156C5">
      <w:pPr>
        <w:rPr>
          <w:rFonts w:ascii="Arial" w:hAnsi="Arial" w:cs="Arial"/>
          <w:sz w:val="22"/>
          <w:szCs w:val="22"/>
        </w:rPr>
      </w:pPr>
    </w:p>
    <w:p w14:paraId="255E6C49" w14:textId="77777777" w:rsidR="005156C5" w:rsidRPr="00A62FDB" w:rsidRDefault="005156C5" w:rsidP="005156C5">
      <w:pPr>
        <w:rPr>
          <w:rFonts w:ascii="Arial" w:hAnsi="Arial" w:cs="Arial"/>
          <w:sz w:val="22"/>
          <w:szCs w:val="22"/>
        </w:rPr>
      </w:pPr>
      <w:r w:rsidRPr="00A62FDB">
        <w:rPr>
          <w:rFonts w:ascii="Arial" w:hAnsi="Arial" w:cs="Arial"/>
          <w:sz w:val="22"/>
          <w:szCs w:val="22"/>
        </w:rPr>
        <w:t>Post-baccalaureate/graduate GPA to date (if applicable): _____</w:t>
      </w:r>
    </w:p>
    <w:p w14:paraId="326D0157" w14:textId="77777777" w:rsidR="005156C5" w:rsidRPr="00A62FDB" w:rsidRDefault="005156C5" w:rsidP="005156C5">
      <w:pPr>
        <w:rPr>
          <w:rFonts w:ascii="Arial" w:hAnsi="Arial" w:cs="Arial"/>
          <w:sz w:val="22"/>
          <w:szCs w:val="22"/>
        </w:rPr>
      </w:pPr>
    </w:p>
    <w:p w14:paraId="1AD931C3" w14:textId="77777777" w:rsidR="005156C5" w:rsidRPr="00A62FDB" w:rsidRDefault="005156C5" w:rsidP="005156C5">
      <w:pPr>
        <w:rPr>
          <w:rFonts w:ascii="Arial" w:hAnsi="Arial" w:cs="Arial"/>
          <w:sz w:val="20"/>
          <w:szCs w:val="22"/>
        </w:rPr>
      </w:pPr>
    </w:p>
    <w:p w14:paraId="1956C070" w14:textId="77777777" w:rsidR="005156C5" w:rsidRPr="00A62FDB" w:rsidRDefault="005156C5" w:rsidP="005156C5">
      <w:pPr>
        <w:rPr>
          <w:rFonts w:ascii="Arial" w:hAnsi="Arial" w:cs="Arial"/>
          <w:b/>
          <w:sz w:val="20"/>
          <w:szCs w:val="22"/>
        </w:rPr>
      </w:pPr>
      <w:r w:rsidRPr="00A62FDB">
        <w:rPr>
          <w:rFonts w:ascii="Arial" w:hAnsi="Arial" w:cs="Arial"/>
          <w:b/>
          <w:sz w:val="20"/>
          <w:szCs w:val="22"/>
        </w:rPr>
        <w:t>List all educational institutions you have attended since high school, including your current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449"/>
        <w:gridCol w:w="2297"/>
        <w:gridCol w:w="1265"/>
      </w:tblGrid>
      <w:tr w:rsidR="005156C5" w:rsidRPr="00A62FDB" w14:paraId="66BDD51A" w14:textId="77777777">
        <w:tc>
          <w:tcPr>
            <w:tcW w:w="2835" w:type="dxa"/>
          </w:tcPr>
          <w:p w14:paraId="30213DD0" w14:textId="77777777" w:rsidR="005156C5" w:rsidRPr="00A62FDB" w:rsidRDefault="005156C5" w:rsidP="005156C5">
            <w:pPr>
              <w:rPr>
                <w:rFonts w:ascii="Arial" w:hAnsi="Arial" w:cs="Arial"/>
                <w:sz w:val="20"/>
                <w:szCs w:val="22"/>
              </w:rPr>
            </w:pPr>
            <w:r w:rsidRPr="00A62FDB">
              <w:rPr>
                <w:rFonts w:ascii="Arial" w:hAnsi="Arial" w:cs="Arial"/>
                <w:sz w:val="20"/>
                <w:szCs w:val="22"/>
              </w:rPr>
              <w:t>Name of Institution</w:t>
            </w:r>
          </w:p>
        </w:tc>
        <w:tc>
          <w:tcPr>
            <w:tcW w:w="4563" w:type="dxa"/>
          </w:tcPr>
          <w:p w14:paraId="064D2617" w14:textId="77777777" w:rsidR="005156C5" w:rsidRPr="00A62FDB" w:rsidRDefault="005156C5" w:rsidP="005156C5">
            <w:pPr>
              <w:rPr>
                <w:rFonts w:ascii="Arial" w:hAnsi="Arial" w:cs="Arial"/>
                <w:sz w:val="20"/>
                <w:szCs w:val="22"/>
              </w:rPr>
            </w:pPr>
            <w:r w:rsidRPr="00A62FDB">
              <w:rPr>
                <w:rFonts w:ascii="Arial" w:hAnsi="Arial" w:cs="Arial"/>
                <w:sz w:val="20"/>
                <w:szCs w:val="22"/>
              </w:rPr>
              <w:t>Location (City, State, Country)</w:t>
            </w:r>
          </w:p>
        </w:tc>
        <w:tc>
          <w:tcPr>
            <w:tcW w:w="2340" w:type="dxa"/>
          </w:tcPr>
          <w:p w14:paraId="58BAE572" w14:textId="77777777" w:rsidR="005156C5" w:rsidRPr="00A62FDB" w:rsidRDefault="005156C5" w:rsidP="005156C5">
            <w:pPr>
              <w:rPr>
                <w:rFonts w:ascii="Arial" w:hAnsi="Arial" w:cs="Arial"/>
                <w:sz w:val="20"/>
                <w:szCs w:val="22"/>
              </w:rPr>
            </w:pPr>
            <w:r w:rsidRPr="00A62FDB">
              <w:rPr>
                <w:rFonts w:ascii="Arial" w:hAnsi="Arial" w:cs="Arial"/>
                <w:sz w:val="20"/>
                <w:szCs w:val="22"/>
              </w:rPr>
              <w:t>Dates attended</w:t>
            </w:r>
          </w:p>
        </w:tc>
        <w:tc>
          <w:tcPr>
            <w:tcW w:w="1278" w:type="dxa"/>
          </w:tcPr>
          <w:p w14:paraId="15011CE2" w14:textId="77777777" w:rsidR="005156C5" w:rsidRPr="00A62FDB" w:rsidRDefault="005156C5" w:rsidP="005156C5">
            <w:pPr>
              <w:rPr>
                <w:rFonts w:ascii="Arial" w:hAnsi="Arial" w:cs="Arial"/>
                <w:sz w:val="20"/>
                <w:szCs w:val="22"/>
              </w:rPr>
            </w:pPr>
            <w:r w:rsidRPr="00A62FDB">
              <w:rPr>
                <w:rFonts w:ascii="Arial" w:hAnsi="Arial" w:cs="Arial"/>
                <w:sz w:val="20"/>
                <w:szCs w:val="22"/>
              </w:rPr>
              <w:t>Degree</w:t>
            </w:r>
          </w:p>
        </w:tc>
      </w:tr>
      <w:tr w:rsidR="005156C5" w:rsidRPr="00A62FDB" w14:paraId="0E4337A5" w14:textId="77777777">
        <w:tc>
          <w:tcPr>
            <w:tcW w:w="2835" w:type="dxa"/>
          </w:tcPr>
          <w:p w14:paraId="1BA53FD5" w14:textId="77777777" w:rsidR="005156C5" w:rsidRPr="00A62FDB" w:rsidRDefault="005156C5" w:rsidP="005156C5">
            <w:pPr>
              <w:rPr>
                <w:rFonts w:ascii="Arial" w:hAnsi="Arial" w:cs="Arial"/>
                <w:sz w:val="20"/>
                <w:szCs w:val="22"/>
              </w:rPr>
            </w:pPr>
          </w:p>
        </w:tc>
        <w:tc>
          <w:tcPr>
            <w:tcW w:w="4563" w:type="dxa"/>
          </w:tcPr>
          <w:p w14:paraId="2D8E8BBF" w14:textId="77777777" w:rsidR="005156C5" w:rsidRPr="00A62FDB" w:rsidRDefault="005156C5" w:rsidP="005156C5">
            <w:pPr>
              <w:rPr>
                <w:rFonts w:ascii="Arial" w:hAnsi="Arial" w:cs="Arial"/>
                <w:sz w:val="20"/>
                <w:szCs w:val="22"/>
              </w:rPr>
            </w:pPr>
          </w:p>
        </w:tc>
        <w:tc>
          <w:tcPr>
            <w:tcW w:w="2340" w:type="dxa"/>
          </w:tcPr>
          <w:p w14:paraId="5093EF29" w14:textId="77777777" w:rsidR="005156C5" w:rsidRPr="00A62FDB" w:rsidRDefault="005156C5" w:rsidP="005156C5">
            <w:pPr>
              <w:rPr>
                <w:rFonts w:ascii="Arial" w:hAnsi="Arial" w:cs="Arial"/>
                <w:sz w:val="20"/>
                <w:szCs w:val="22"/>
              </w:rPr>
            </w:pPr>
          </w:p>
        </w:tc>
        <w:tc>
          <w:tcPr>
            <w:tcW w:w="1278" w:type="dxa"/>
          </w:tcPr>
          <w:p w14:paraId="564ACA64" w14:textId="77777777" w:rsidR="005156C5" w:rsidRPr="00A62FDB" w:rsidRDefault="005156C5" w:rsidP="005156C5">
            <w:pPr>
              <w:rPr>
                <w:rFonts w:ascii="Arial" w:hAnsi="Arial" w:cs="Arial"/>
                <w:sz w:val="20"/>
                <w:szCs w:val="22"/>
              </w:rPr>
            </w:pPr>
          </w:p>
        </w:tc>
      </w:tr>
      <w:tr w:rsidR="005156C5" w:rsidRPr="00A62FDB" w14:paraId="0C44B479" w14:textId="77777777">
        <w:tc>
          <w:tcPr>
            <w:tcW w:w="2835" w:type="dxa"/>
          </w:tcPr>
          <w:p w14:paraId="43BA7C33" w14:textId="77777777" w:rsidR="005156C5" w:rsidRPr="00A62FDB" w:rsidRDefault="005156C5" w:rsidP="005156C5">
            <w:pPr>
              <w:rPr>
                <w:rFonts w:ascii="Arial" w:hAnsi="Arial" w:cs="Arial"/>
                <w:sz w:val="20"/>
                <w:szCs w:val="22"/>
              </w:rPr>
            </w:pPr>
          </w:p>
        </w:tc>
        <w:tc>
          <w:tcPr>
            <w:tcW w:w="4563" w:type="dxa"/>
          </w:tcPr>
          <w:p w14:paraId="643B8066" w14:textId="77777777" w:rsidR="005156C5" w:rsidRPr="00A62FDB" w:rsidRDefault="005156C5" w:rsidP="005156C5">
            <w:pPr>
              <w:rPr>
                <w:rFonts w:ascii="Arial" w:hAnsi="Arial" w:cs="Arial"/>
                <w:sz w:val="20"/>
                <w:szCs w:val="22"/>
              </w:rPr>
            </w:pPr>
          </w:p>
        </w:tc>
        <w:tc>
          <w:tcPr>
            <w:tcW w:w="2340" w:type="dxa"/>
          </w:tcPr>
          <w:p w14:paraId="59B9BB05" w14:textId="77777777" w:rsidR="005156C5" w:rsidRPr="00A62FDB" w:rsidRDefault="005156C5" w:rsidP="005156C5">
            <w:pPr>
              <w:rPr>
                <w:rFonts w:ascii="Arial" w:hAnsi="Arial" w:cs="Arial"/>
                <w:sz w:val="20"/>
                <w:szCs w:val="22"/>
              </w:rPr>
            </w:pPr>
          </w:p>
        </w:tc>
        <w:tc>
          <w:tcPr>
            <w:tcW w:w="1278" w:type="dxa"/>
          </w:tcPr>
          <w:p w14:paraId="45489338" w14:textId="77777777" w:rsidR="005156C5" w:rsidRPr="00A62FDB" w:rsidRDefault="005156C5" w:rsidP="005156C5">
            <w:pPr>
              <w:rPr>
                <w:rFonts w:ascii="Arial" w:hAnsi="Arial" w:cs="Arial"/>
                <w:sz w:val="20"/>
                <w:szCs w:val="22"/>
              </w:rPr>
            </w:pPr>
          </w:p>
        </w:tc>
      </w:tr>
      <w:tr w:rsidR="005156C5" w:rsidRPr="00A62FDB" w14:paraId="08A6B66F" w14:textId="77777777">
        <w:tc>
          <w:tcPr>
            <w:tcW w:w="2835" w:type="dxa"/>
          </w:tcPr>
          <w:p w14:paraId="42CC335D" w14:textId="77777777" w:rsidR="005156C5" w:rsidRPr="00A62FDB" w:rsidRDefault="005156C5" w:rsidP="005156C5">
            <w:pPr>
              <w:rPr>
                <w:rFonts w:ascii="Arial" w:hAnsi="Arial" w:cs="Arial"/>
                <w:sz w:val="20"/>
                <w:szCs w:val="22"/>
              </w:rPr>
            </w:pPr>
          </w:p>
        </w:tc>
        <w:tc>
          <w:tcPr>
            <w:tcW w:w="4563" w:type="dxa"/>
          </w:tcPr>
          <w:p w14:paraId="2EDB5379" w14:textId="77777777" w:rsidR="005156C5" w:rsidRPr="00A62FDB" w:rsidRDefault="005156C5" w:rsidP="005156C5">
            <w:pPr>
              <w:rPr>
                <w:rFonts w:ascii="Arial" w:hAnsi="Arial" w:cs="Arial"/>
                <w:sz w:val="20"/>
                <w:szCs w:val="22"/>
              </w:rPr>
            </w:pPr>
          </w:p>
        </w:tc>
        <w:tc>
          <w:tcPr>
            <w:tcW w:w="2340" w:type="dxa"/>
          </w:tcPr>
          <w:p w14:paraId="2F1E16E2" w14:textId="77777777" w:rsidR="005156C5" w:rsidRPr="00A62FDB" w:rsidRDefault="005156C5" w:rsidP="005156C5">
            <w:pPr>
              <w:rPr>
                <w:rFonts w:ascii="Arial" w:hAnsi="Arial" w:cs="Arial"/>
                <w:sz w:val="20"/>
                <w:szCs w:val="22"/>
              </w:rPr>
            </w:pPr>
          </w:p>
        </w:tc>
        <w:tc>
          <w:tcPr>
            <w:tcW w:w="1278" w:type="dxa"/>
          </w:tcPr>
          <w:p w14:paraId="3060B258" w14:textId="77777777" w:rsidR="005156C5" w:rsidRPr="00A62FDB" w:rsidRDefault="005156C5" w:rsidP="005156C5">
            <w:pPr>
              <w:rPr>
                <w:rFonts w:ascii="Arial" w:hAnsi="Arial" w:cs="Arial"/>
                <w:sz w:val="20"/>
                <w:szCs w:val="22"/>
              </w:rPr>
            </w:pPr>
          </w:p>
        </w:tc>
      </w:tr>
      <w:tr w:rsidR="005156C5" w:rsidRPr="00A62FDB" w14:paraId="776C753C" w14:textId="77777777">
        <w:tc>
          <w:tcPr>
            <w:tcW w:w="2835" w:type="dxa"/>
          </w:tcPr>
          <w:p w14:paraId="7EB17957" w14:textId="77777777" w:rsidR="005156C5" w:rsidRPr="00A62FDB" w:rsidRDefault="005156C5" w:rsidP="005156C5">
            <w:pPr>
              <w:rPr>
                <w:rFonts w:ascii="Arial" w:hAnsi="Arial" w:cs="Arial"/>
                <w:sz w:val="20"/>
                <w:szCs w:val="22"/>
              </w:rPr>
            </w:pPr>
          </w:p>
        </w:tc>
        <w:tc>
          <w:tcPr>
            <w:tcW w:w="4563" w:type="dxa"/>
          </w:tcPr>
          <w:p w14:paraId="79890792" w14:textId="77777777" w:rsidR="005156C5" w:rsidRPr="00A62FDB" w:rsidRDefault="005156C5" w:rsidP="005156C5">
            <w:pPr>
              <w:rPr>
                <w:rFonts w:ascii="Arial" w:hAnsi="Arial" w:cs="Arial"/>
                <w:sz w:val="20"/>
                <w:szCs w:val="22"/>
              </w:rPr>
            </w:pPr>
          </w:p>
        </w:tc>
        <w:tc>
          <w:tcPr>
            <w:tcW w:w="2340" w:type="dxa"/>
          </w:tcPr>
          <w:p w14:paraId="18F46DBE" w14:textId="77777777" w:rsidR="005156C5" w:rsidRPr="00A62FDB" w:rsidRDefault="005156C5" w:rsidP="005156C5">
            <w:pPr>
              <w:rPr>
                <w:rFonts w:ascii="Arial" w:hAnsi="Arial" w:cs="Arial"/>
                <w:sz w:val="20"/>
                <w:szCs w:val="22"/>
              </w:rPr>
            </w:pPr>
          </w:p>
        </w:tc>
        <w:tc>
          <w:tcPr>
            <w:tcW w:w="1278" w:type="dxa"/>
          </w:tcPr>
          <w:p w14:paraId="7422D5AE" w14:textId="77777777" w:rsidR="005156C5" w:rsidRPr="00A62FDB" w:rsidRDefault="005156C5" w:rsidP="005156C5">
            <w:pPr>
              <w:rPr>
                <w:rFonts w:ascii="Arial" w:hAnsi="Arial" w:cs="Arial"/>
                <w:sz w:val="20"/>
                <w:szCs w:val="22"/>
              </w:rPr>
            </w:pPr>
          </w:p>
        </w:tc>
      </w:tr>
      <w:tr w:rsidR="005156C5" w:rsidRPr="00A62FDB" w14:paraId="4940720C" w14:textId="77777777">
        <w:tc>
          <w:tcPr>
            <w:tcW w:w="2835" w:type="dxa"/>
          </w:tcPr>
          <w:p w14:paraId="16DA76E9" w14:textId="77777777" w:rsidR="005156C5" w:rsidRPr="00A62FDB" w:rsidRDefault="005156C5" w:rsidP="005156C5">
            <w:pPr>
              <w:rPr>
                <w:rFonts w:ascii="Arial" w:hAnsi="Arial" w:cs="Arial"/>
                <w:sz w:val="20"/>
                <w:szCs w:val="22"/>
              </w:rPr>
            </w:pPr>
          </w:p>
        </w:tc>
        <w:tc>
          <w:tcPr>
            <w:tcW w:w="4563" w:type="dxa"/>
          </w:tcPr>
          <w:p w14:paraId="561082B7" w14:textId="77777777" w:rsidR="005156C5" w:rsidRPr="00A62FDB" w:rsidRDefault="005156C5" w:rsidP="005156C5">
            <w:pPr>
              <w:rPr>
                <w:rFonts w:ascii="Arial" w:hAnsi="Arial" w:cs="Arial"/>
                <w:sz w:val="20"/>
                <w:szCs w:val="22"/>
              </w:rPr>
            </w:pPr>
          </w:p>
        </w:tc>
        <w:tc>
          <w:tcPr>
            <w:tcW w:w="2340" w:type="dxa"/>
          </w:tcPr>
          <w:p w14:paraId="5273778D" w14:textId="77777777" w:rsidR="005156C5" w:rsidRPr="00A62FDB" w:rsidRDefault="005156C5" w:rsidP="005156C5">
            <w:pPr>
              <w:rPr>
                <w:rFonts w:ascii="Arial" w:hAnsi="Arial" w:cs="Arial"/>
                <w:sz w:val="20"/>
                <w:szCs w:val="22"/>
              </w:rPr>
            </w:pPr>
          </w:p>
        </w:tc>
        <w:tc>
          <w:tcPr>
            <w:tcW w:w="1278" w:type="dxa"/>
          </w:tcPr>
          <w:p w14:paraId="32BE4A98" w14:textId="77777777" w:rsidR="005156C5" w:rsidRPr="00A62FDB" w:rsidRDefault="005156C5" w:rsidP="005156C5">
            <w:pPr>
              <w:rPr>
                <w:rFonts w:ascii="Arial" w:hAnsi="Arial" w:cs="Arial"/>
                <w:sz w:val="20"/>
                <w:szCs w:val="22"/>
              </w:rPr>
            </w:pPr>
          </w:p>
        </w:tc>
      </w:tr>
      <w:tr w:rsidR="005156C5" w:rsidRPr="00A62FDB" w14:paraId="3ED8FA21" w14:textId="77777777">
        <w:tc>
          <w:tcPr>
            <w:tcW w:w="2835" w:type="dxa"/>
          </w:tcPr>
          <w:p w14:paraId="4864257A" w14:textId="77777777" w:rsidR="005156C5" w:rsidRPr="00A62FDB" w:rsidRDefault="005156C5" w:rsidP="005156C5">
            <w:pPr>
              <w:rPr>
                <w:rFonts w:ascii="Arial" w:hAnsi="Arial" w:cs="Arial"/>
                <w:sz w:val="20"/>
                <w:szCs w:val="22"/>
              </w:rPr>
            </w:pPr>
          </w:p>
        </w:tc>
        <w:tc>
          <w:tcPr>
            <w:tcW w:w="4563" w:type="dxa"/>
          </w:tcPr>
          <w:p w14:paraId="44FEA178" w14:textId="77777777" w:rsidR="005156C5" w:rsidRPr="00A62FDB" w:rsidRDefault="005156C5" w:rsidP="005156C5">
            <w:pPr>
              <w:rPr>
                <w:rFonts w:ascii="Arial" w:hAnsi="Arial" w:cs="Arial"/>
                <w:sz w:val="20"/>
                <w:szCs w:val="22"/>
              </w:rPr>
            </w:pPr>
          </w:p>
        </w:tc>
        <w:tc>
          <w:tcPr>
            <w:tcW w:w="2340" w:type="dxa"/>
          </w:tcPr>
          <w:p w14:paraId="778564DD" w14:textId="77777777" w:rsidR="005156C5" w:rsidRPr="00A62FDB" w:rsidRDefault="005156C5" w:rsidP="005156C5">
            <w:pPr>
              <w:rPr>
                <w:rFonts w:ascii="Arial" w:hAnsi="Arial" w:cs="Arial"/>
                <w:sz w:val="20"/>
                <w:szCs w:val="22"/>
              </w:rPr>
            </w:pPr>
          </w:p>
        </w:tc>
        <w:tc>
          <w:tcPr>
            <w:tcW w:w="1278" w:type="dxa"/>
          </w:tcPr>
          <w:p w14:paraId="537B5E2E" w14:textId="77777777" w:rsidR="005156C5" w:rsidRPr="00A62FDB" w:rsidRDefault="005156C5" w:rsidP="005156C5">
            <w:pPr>
              <w:rPr>
                <w:rFonts w:ascii="Arial" w:hAnsi="Arial" w:cs="Arial"/>
                <w:sz w:val="20"/>
                <w:szCs w:val="22"/>
              </w:rPr>
            </w:pPr>
          </w:p>
        </w:tc>
      </w:tr>
    </w:tbl>
    <w:p w14:paraId="2500A1A7" w14:textId="77777777" w:rsidR="005156C5" w:rsidRPr="00A62FDB" w:rsidRDefault="005156C5" w:rsidP="005156C5">
      <w:pPr>
        <w:rPr>
          <w:rFonts w:ascii="Arial" w:hAnsi="Arial" w:cs="Arial"/>
          <w:sz w:val="20"/>
          <w:szCs w:val="22"/>
        </w:rPr>
      </w:pPr>
    </w:p>
    <w:p w14:paraId="24463918" w14:textId="77777777" w:rsidR="005156C5" w:rsidRPr="00A62FDB" w:rsidRDefault="005156C5" w:rsidP="005156C5">
      <w:pPr>
        <w:rPr>
          <w:rFonts w:ascii="Arial" w:hAnsi="Arial" w:cs="Arial"/>
          <w:sz w:val="22"/>
          <w:szCs w:val="22"/>
        </w:rPr>
      </w:pPr>
    </w:p>
    <w:p w14:paraId="350914C0" w14:textId="77777777" w:rsidR="005156C5" w:rsidRPr="00A62FDB" w:rsidRDefault="005156C5" w:rsidP="005156C5">
      <w:pPr>
        <w:rPr>
          <w:rFonts w:ascii="Arial" w:hAnsi="Arial" w:cs="Arial"/>
          <w:sz w:val="20"/>
          <w:szCs w:val="22"/>
        </w:rPr>
      </w:pPr>
    </w:p>
    <w:p w14:paraId="386DEB15" w14:textId="77777777" w:rsidR="005156C5" w:rsidRPr="00A62FDB" w:rsidRDefault="005156C5">
      <w:pPr>
        <w:rPr>
          <w:rFonts w:ascii="Arial" w:hAnsi="Arial" w:cs="Arial"/>
          <w:sz w:val="20"/>
        </w:rPr>
      </w:pPr>
    </w:p>
    <w:p w14:paraId="6BE05C98" w14:textId="77777777" w:rsidR="005156C5" w:rsidRPr="00A62FDB" w:rsidRDefault="005156C5">
      <w:pPr>
        <w:rPr>
          <w:rFonts w:ascii="Arial" w:hAnsi="Arial" w:cs="Arial"/>
          <w:b/>
          <w:sz w:val="20"/>
        </w:rPr>
      </w:pPr>
    </w:p>
    <w:p w14:paraId="194D1680" w14:textId="77777777" w:rsidR="005156C5" w:rsidRPr="00A62FDB" w:rsidRDefault="005156C5">
      <w:pPr>
        <w:rPr>
          <w:rFonts w:ascii="Arial" w:hAnsi="Arial" w:cs="Arial"/>
          <w:b/>
          <w:sz w:val="20"/>
        </w:rPr>
      </w:pPr>
    </w:p>
    <w:p w14:paraId="3D64F9E7" w14:textId="77777777" w:rsidR="005156C5" w:rsidRPr="00A62FDB" w:rsidRDefault="005156C5">
      <w:pPr>
        <w:rPr>
          <w:rFonts w:ascii="Arial" w:hAnsi="Arial" w:cs="Arial"/>
          <w:b/>
          <w:sz w:val="20"/>
        </w:rPr>
      </w:pPr>
    </w:p>
    <w:p w14:paraId="65D3DEBE" w14:textId="77777777" w:rsidR="005156C5" w:rsidRPr="00A62FDB" w:rsidRDefault="005156C5">
      <w:pPr>
        <w:rPr>
          <w:rFonts w:ascii="Arial" w:hAnsi="Arial" w:cs="Arial"/>
          <w:b/>
          <w:sz w:val="20"/>
        </w:rPr>
      </w:pPr>
    </w:p>
    <w:p w14:paraId="0C151856" w14:textId="77777777" w:rsidR="005156C5" w:rsidRPr="00A62FDB" w:rsidRDefault="005156C5">
      <w:pPr>
        <w:rPr>
          <w:rFonts w:ascii="Arial" w:hAnsi="Arial" w:cs="Arial"/>
          <w:b/>
          <w:sz w:val="20"/>
        </w:rPr>
      </w:pPr>
      <w:r w:rsidRPr="00A62FDB">
        <w:rPr>
          <w:rFonts w:ascii="Arial" w:hAnsi="Arial" w:cs="Arial"/>
          <w:b/>
          <w:sz w:val="20"/>
        </w:rPr>
        <w:t xml:space="preserve">You must have completed at least the first three courses listed, or their equivalents, with a B or better, prior to starting your internship.  Make sure you indicate your completion or intended completion date for each course. </w:t>
      </w:r>
    </w:p>
    <w:p w14:paraId="205351A4" w14:textId="77777777" w:rsidR="005156C5" w:rsidRPr="00A62FDB" w:rsidRDefault="005156C5">
      <w:pPr>
        <w:rPr>
          <w:rFonts w:ascii="Arial" w:hAnsi="Arial" w:cs="Arial"/>
          <w:b/>
          <w:sz w:val="22"/>
          <w:szCs w:val="22"/>
        </w:rPr>
      </w:pPr>
    </w:p>
    <w:p w14:paraId="376FD579" w14:textId="77777777" w:rsidR="005156C5" w:rsidRPr="00A62FDB" w:rsidRDefault="005156C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430"/>
        <w:gridCol w:w="180"/>
        <w:gridCol w:w="3330"/>
        <w:gridCol w:w="1170"/>
      </w:tblGrid>
      <w:tr w:rsidR="005156C5" w:rsidRPr="00A62FDB" w14:paraId="38EF26B3" w14:textId="77777777">
        <w:tc>
          <w:tcPr>
            <w:tcW w:w="6138" w:type="dxa"/>
            <w:gridSpan w:val="2"/>
          </w:tcPr>
          <w:p w14:paraId="585D5514" w14:textId="77777777" w:rsidR="005156C5" w:rsidRPr="00A62FDB" w:rsidRDefault="005156C5">
            <w:pPr>
              <w:rPr>
                <w:rFonts w:ascii="Arial" w:hAnsi="Arial" w:cs="Arial"/>
                <w:sz w:val="22"/>
                <w:szCs w:val="22"/>
              </w:rPr>
            </w:pPr>
            <w:r w:rsidRPr="00A62FDB">
              <w:rPr>
                <w:rFonts w:ascii="Arial" w:hAnsi="Arial" w:cs="Arial"/>
                <w:sz w:val="22"/>
                <w:szCs w:val="22"/>
              </w:rPr>
              <w:t>Course taken/to be taken</w:t>
            </w:r>
          </w:p>
        </w:tc>
        <w:tc>
          <w:tcPr>
            <w:tcW w:w="3510" w:type="dxa"/>
            <w:gridSpan w:val="2"/>
          </w:tcPr>
          <w:p w14:paraId="0F95BD1B" w14:textId="7F399F3A" w:rsidR="005156C5" w:rsidRPr="00A62FDB" w:rsidRDefault="00577185">
            <w:pPr>
              <w:rPr>
                <w:rFonts w:ascii="Arial" w:hAnsi="Arial" w:cs="Arial"/>
                <w:sz w:val="22"/>
                <w:szCs w:val="22"/>
              </w:rPr>
            </w:pPr>
            <w:r>
              <w:rPr>
                <w:rFonts w:ascii="Arial" w:hAnsi="Arial" w:cs="Arial"/>
                <w:noProof/>
                <w:sz w:val="22"/>
              </w:rPr>
              <mc:AlternateContent>
                <mc:Choice Requires="wps">
                  <w:drawing>
                    <wp:anchor distT="0" distB="0" distL="114300" distR="114300" simplePos="0" relativeHeight="251657216" behindDoc="0" locked="0" layoutInCell="1" allowOverlap="1" wp14:anchorId="2C1BC3F3" wp14:editId="5FF2C342">
                      <wp:simplePos x="0" y="0"/>
                      <wp:positionH relativeFrom="column">
                        <wp:posOffset>840105</wp:posOffset>
                      </wp:positionH>
                      <wp:positionV relativeFrom="paragraph">
                        <wp:posOffset>15875</wp:posOffset>
                      </wp:positionV>
                      <wp:extent cx="0" cy="148590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57EF5E"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25pt" to="66.1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Ps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"/>
                  </w:pict>
                </mc:Fallback>
              </mc:AlternateContent>
            </w:r>
            <w:r w:rsidR="00345F2C">
              <w:rPr>
                <w:rFonts w:ascii="Arial" w:hAnsi="Arial" w:cs="Arial"/>
                <w:sz w:val="22"/>
                <w:szCs w:val="22"/>
              </w:rPr>
              <w:t>Semester</w:t>
            </w:r>
            <w:r w:rsidR="005156C5" w:rsidRPr="00A62FDB">
              <w:rPr>
                <w:rFonts w:ascii="Arial" w:hAnsi="Arial" w:cs="Arial"/>
                <w:sz w:val="22"/>
                <w:szCs w:val="22"/>
              </w:rPr>
              <w:t xml:space="preserve">/yr    </w:t>
            </w:r>
            <w:r w:rsidR="00345F2C">
              <w:rPr>
                <w:rFonts w:ascii="Arial" w:hAnsi="Arial" w:cs="Arial"/>
                <w:sz w:val="22"/>
                <w:szCs w:val="22"/>
              </w:rPr>
              <w:t>Semester</w:t>
            </w:r>
            <w:r w:rsidR="005156C5" w:rsidRPr="00A62FDB">
              <w:rPr>
                <w:rFonts w:ascii="Arial" w:hAnsi="Arial" w:cs="Arial"/>
                <w:sz w:val="22"/>
                <w:szCs w:val="22"/>
              </w:rPr>
              <w:t>/yr to be taken</w:t>
            </w:r>
          </w:p>
        </w:tc>
        <w:tc>
          <w:tcPr>
            <w:tcW w:w="1170" w:type="dxa"/>
          </w:tcPr>
          <w:p w14:paraId="7E846A4E" w14:textId="77777777" w:rsidR="005156C5" w:rsidRPr="00A62FDB" w:rsidRDefault="005156C5">
            <w:pPr>
              <w:rPr>
                <w:rFonts w:ascii="Arial" w:hAnsi="Arial" w:cs="Arial"/>
                <w:sz w:val="22"/>
                <w:szCs w:val="22"/>
              </w:rPr>
            </w:pPr>
            <w:r w:rsidRPr="00A62FDB">
              <w:rPr>
                <w:rFonts w:ascii="Arial" w:hAnsi="Arial" w:cs="Arial"/>
                <w:sz w:val="22"/>
                <w:szCs w:val="22"/>
              </w:rPr>
              <w:t>Grade</w:t>
            </w:r>
          </w:p>
        </w:tc>
      </w:tr>
      <w:tr w:rsidR="005156C5" w:rsidRPr="00A62FDB" w14:paraId="4B397B57" w14:textId="77777777">
        <w:tc>
          <w:tcPr>
            <w:tcW w:w="6138" w:type="dxa"/>
            <w:gridSpan w:val="2"/>
          </w:tcPr>
          <w:p w14:paraId="49AC7E50" w14:textId="77777777" w:rsidR="005156C5" w:rsidRPr="00A62FDB" w:rsidRDefault="005156C5" w:rsidP="007617DF">
            <w:pPr>
              <w:rPr>
                <w:rFonts w:ascii="Arial" w:hAnsi="Arial" w:cs="Arial"/>
                <w:sz w:val="22"/>
                <w:szCs w:val="22"/>
              </w:rPr>
            </w:pPr>
            <w:r w:rsidRPr="00A62FDB">
              <w:rPr>
                <w:rFonts w:ascii="Arial" w:hAnsi="Arial" w:cs="Arial"/>
                <w:sz w:val="22"/>
                <w:szCs w:val="22"/>
              </w:rPr>
              <w:t xml:space="preserve"> </w:t>
            </w:r>
            <w:r w:rsidR="007617DF">
              <w:rPr>
                <w:rFonts w:ascii="Arial" w:hAnsi="Arial" w:cs="Arial"/>
                <w:sz w:val="22"/>
                <w:szCs w:val="22"/>
              </w:rPr>
              <w:t>BIOL513</w:t>
            </w:r>
            <w:r w:rsidR="00345F2C">
              <w:rPr>
                <w:rFonts w:ascii="Arial" w:hAnsi="Arial" w:cs="Arial"/>
                <w:sz w:val="22"/>
                <w:szCs w:val="22"/>
              </w:rPr>
              <w:t>0</w:t>
            </w:r>
            <w:r w:rsidR="007617DF">
              <w:rPr>
                <w:rFonts w:ascii="Arial" w:hAnsi="Arial" w:cs="Arial"/>
                <w:sz w:val="22"/>
                <w:szCs w:val="22"/>
              </w:rPr>
              <w:t xml:space="preserve"> </w:t>
            </w:r>
            <w:r w:rsidRPr="00A62FDB">
              <w:rPr>
                <w:rFonts w:ascii="Arial" w:hAnsi="Arial" w:cs="Arial"/>
                <w:sz w:val="22"/>
                <w:szCs w:val="22"/>
              </w:rPr>
              <w:t xml:space="preserve">Animal Tissue Culture </w:t>
            </w:r>
          </w:p>
        </w:tc>
        <w:tc>
          <w:tcPr>
            <w:tcW w:w="3510" w:type="dxa"/>
            <w:gridSpan w:val="2"/>
          </w:tcPr>
          <w:p w14:paraId="7976A25E" w14:textId="77777777" w:rsidR="005156C5" w:rsidRPr="00A62FDB" w:rsidRDefault="005156C5">
            <w:pPr>
              <w:rPr>
                <w:rFonts w:ascii="Arial" w:hAnsi="Arial" w:cs="Arial"/>
                <w:sz w:val="22"/>
                <w:szCs w:val="22"/>
              </w:rPr>
            </w:pPr>
          </w:p>
        </w:tc>
        <w:tc>
          <w:tcPr>
            <w:tcW w:w="1170" w:type="dxa"/>
          </w:tcPr>
          <w:p w14:paraId="573FF226" w14:textId="77777777" w:rsidR="005156C5" w:rsidRPr="00A62FDB" w:rsidRDefault="005156C5">
            <w:pPr>
              <w:rPr>
                <w:rFonts w:ascii="Arial" w:hAnsi="Arial" w:cs="Arial"/>
                <w:sz w:val="22"/>
                <w:szCs w:val="22"/>
              </w:rPr>
            </w:pPr>
          </w:p>
        </w:tc>
      </w:tr>
      <w:tr w:rsidR="005156C5" w:rsidRPr="00A62FDB" w14:paraId="1F758D52" w14:textId="77777777">
        <w:tc>
          <w:tcPr>
            <w:tcW w:w="6138" w:type="dxa"/>
            <w:gridSpan w:val="2"/>
          </w:tcPr>
          <w:p w14:paraId="773D82C8" w14:textId="77777777" w:rsidR="005156C5" w:rsidRPr="00A62FDB" w:rsidRDefault="005156C5" w:rsidP="005156C5">
            <w:pPr>
              <w:rPr>
                <w:rFonts w:ascii="Arial" w:hAnsi="Arial" w:cs="Arial"/>
                <w:sz w:val="22"/>
                <w:szCs w:val="22"/>
              </w:rPr>
            </w:pPr>
            <w:r w:rsidRPr="00A62FDB">
              <w:rPr>
                <w:rFonts w:ascii="Arial" w:hAnsi="Arial" w:cs="Arial"/>
                <w:sz w:val="22"/>
                <w:szCs w:val="22"/>
              </w:rPr>
              <w:t>BIO</w:t>
            </w:r>
            <w:r w:rsidR="00BE0210">
              <w:rPr>
                <w:rFonts w:ascii="Arial" w:hAnsi="Arial" w:cs="Arial"/>
                <w:sz w:val="22"/>
                <w:szCs w:val="22"/>
              </w:rPr>
              <w:t xml:space="preserve">L </w:t>
            </w:r>
            <w:r w:rsidR="00345F2C">
              <w:rPr>
                <w:rFonts w:ascii="Arial" w:hAnsi="Arial" w:cs="Arial"/>
                <w:sz w:val="22"/>
                <w:szCs w:val="22"/>
              </w:rPr>
              <w:t>3100</w:t>
            </w:r>
            <w:r w:rsidRPr="00A62FDB">
              <w:rPr>
                <w:rFonts w:ascii="Arial" w:hAnsi="Arial" w:cs="Arial"/>
                <w:sz w:val="22"/>
                <w:szCs w:val="22"/>
              </w:rPr>
              <w:t xml:space="preserve"> Cell Biology</w:t>
            </w:r>
          </w:p>
        </w:tc>
        <w:tc>
          <w:tcPr>
            <w:tcW w:w="3510" w:type="dxa"/>
            <w:gridSpan w:val="2"/>
          </w:tcPr>
          <w:p w14:paraId="0DCF2C1E" w14:textId="77777777" w:rsidR="005156C5" w:rsidRPr="00A62FDB" w:rsidRDefault="005156C5">
            <w:pPr>
              <w:rPr>
                <w:rFonts w:ascii="Arial" w:hAnsi="Arial" w:cs="Arial"/>
                <w:sz w:val="22"/>
                <w:szCs w:val="22"/>
              </w:rPr>
            </w:pPr>
          </w:p>
        </w:tc>
        <w:tc>
          <w:tcPr>
            <w:tcW w:w="1170" w:type="dxa"/>
          </w:tcPr>
          <w:p w14:paraId="5FDC3F4E" w14:textId="77777777" w:rsidR="005156C5" w:rsidRPr="00A62FDB" w:rsidRDefault="005156C5">
            <w:pPr>
              <w:rPr>
                <w:rFonts w:ascii="Arial" w:hAnsi="Arial" w:cs="Arial"/>
                <w:sz w:val="22"/>
                <w:szCs w:val="22"/>
              </w:rPr>
            </w:pPr>
          </w:p>
        </w:tc>
      </w:tr>
      <w:tr w:rsidR="005156C5" w:rsidRPr="00A62FDB" w14:paraId="1DCE347B" w14:textId="77777777">
        <w:tc>
          <w:tcPr>
            <w:tcW w:w="6138" w:type="dxa"/>
            <w:gridSpan w:val="2"/>
          </w:tcPr>
          <w:p w14:paraId="7BBB5189" w14:textId="77777777" w:rsidR="005156C5" w:rsidRPr="00A62FDB" w:rsidRDefault="005156C5">
            <w:pPr>
              <w:rPr>
                <w:rFonts w:ascii="Arial" w:hAnsi="Arial" w:cs="Arial"/>
                <w:sz w:val="22"/>
                <w:szCs w:val="22"/>
              </w:rPr>
            </w:pPr>
            <w:r w:rsidRPr="00A62FDB">
              <w:rPr>
                <w:rFonts w:ascii="Arial" w:hAnsi="Arial" w:cs="Arial"/>
                <w:sz w:val="22"/>
                <w:szCs w:val="22"/>
              </w:rPr>
              <w:t>BIO</w:t>
            </w:r>
            <w:r w:rsidR="00BE0210">
              <w:rPr>
                <w:rFonts w:ascii="Arial" w:hAnsi="Arial" w:cs="Arial"/>
                <w:sz w:val="22"/>
                <w:szCs w:val="22"/>
              </w:rPr>
              <w:t xml:space="preserve">L </w:t>
            </w:r>
            <w:r w:rsidR="00345F2C">
              <w:rPr>
                <w:rFonts w:ascii="Arial" w:hAnsi="Arial" w:cs="Arial"/>
                <w:sz w:val="22"/>
                <w:szCs w:val="22"/>
              </w:rPr>
              <w:t>3120</w:t>
            </w:r>
            <w:r w:rsidRPr="00A62FDB">
              <w:rPr>
                <w:rFonts w:ascii="Arial" w:hAnsi="Arial" w:cs="Arial"/>
                <w:sz w:val="22"/>
                <w:szCs w:val="22"/>
              </w:rPr>
              <w:t xml:space="preserve">  Molecular Biology</w:t>
            </w:r>
          </w:p>
        </w:tc>
        <w:tc>
          <w:tcPr>
            <w:tcW w:w="3510" w:type="dxa"/>
            <w:gridSpan w:val="2"/>
          </w:tcPr>
          <w:p w14:paraId="5C33F14D" w14:textId="77777777" w:rsidR="005156C5" w:rsidRPr="00A62FDB" w:rsidRDefault="005156C5">
            <w:pPr>
              <w:rPr>
                <w:rFonts w:ascii="Arial" w:hAnsi="Arial" w:cs="Arial"/>
                <w:sz w:val="22"/>
                <w:szCs w:val="22"/>
              </w:rPr>
            </w:pPr>
          </w:p>
        </w:tc>
        <w:tc>
          <w:tcPr>
            <w:tcW w:w="1170" w:type="dxa"/>
          </w:tcPr>
          <w:p w14:paraId="4FBCEC9D" w14:textId="77777777" w:rsidR="005156C5" w:rsidRPr="00A62FDB" w:rsidRDefault="005156C5">
            <w:pPr>
              <w:rPr>
                <w:rFonts w:ascii="Arial" w:hAnsi="Arial" w:cs="Arial"/>
                <w:sz w:val="22"/>
                <w:szCs w:val="22"/>
              </w:rPr>
            </w:pPr>
          </w:p>
        </w:tc>
      </w:tr>
      <w:tr w:rsidR="005156C5" w:rsidRPr="00A62FDB" w14:paraId="172102CF" w14:textId="77777777">
        <w:tc>
          <w:tcPr>
            <w:tcW w:w="6138" w:type="dxa"/>
            <w:gridSpan w:val="2"/>
          </w:tcPr>
          <w:p w14:paraId="0AC00650" w14:textId="77777777" w:rsidR="005156C5" w:rsidRPr="00A62FDB" w:rsidRDefault="005156C5" w:rsidP="005156C5">
            <w:pPr>
              <w:rPr>
                <w:rFonts w:ascii="Arial" w:hAnsi="Arial" w:cs="Arial"/>
                <w:sz w:val="22"/>
                <w:szCs w:val="22"/>
              </w:rPr>
            </w:pPr>
            <w:r w:rsidRPr="00A62FDB">
              <w:rPr>
                <w:rFonts w:ascii="Arial" w:hAnsi="Arial" w:cs="Arial"/>
                <w:sz w:val="22"/>
                <w:szCs w:val="22"/>
              </w:rPr>
              <w:t>BIO</w:t>
            </w:r>
            <w:r w:rsidR="00BE0210">
              <w:rPr>
                <w:rFonts w:ascii="Arial" w:hAnsi="Arial" w:cs="Arial"/>
                <w:sz w:val="22"/>
                <w:szCs w:val="22"/>
              </w:rPr>
              <w:t xml:space="preserve">L </w:t>
            </w:r>
            <w:r w:rsidR="00345F2C">
              <w:rPr>
                <w:rFonts w:ascii="Arial" w:hAnsi="Arial" w:cs="Arial"/>
                <w:sz w:val="22"/>
                <w:szCs w:val="22"/>
              </w:rPr>
              <w:t>3300</w:t>
            </w:r>
            <w:r w:rsidRPr="00A62FDB">
              <w:rPr>
                <w:rFonts w:ascii="Arial" w:hAnsi="Arial" w:cs="Arial"/>
                <w:sz w:val="22"/>
                <w:szCs w:val="22"/>
              </w:rPr>
              <w:t xml:space="preserve">  Genetics</w:t>
            </w:r>
          </w:p>
        </w:tc>
        <w:tc>
          <w:tcPr>
            <w:tcW w:w="3510" w:type="dxa"/>
            <w:gridSpan w:val="2"/>
          </w:tcPr>
          <w:p w14:paraId="03BEE450" w14:textId="77777777" w:rsidR="005156C5" w:rsidRPr="00A62FDB" w:rsidRDefault="005156C5">
            <w:pPr>
              <w:rPr>
                <w:rFonts w:ascii="Arial" w:hAnsi="Arial" w:cs="Arial"/>
                <w:sz w:val="22"/>
                <w:szCs w:val="22"/>
              </w:rPr>
            </w:pPr>
          </w:p>
        </w:tc>
        <w:tc>
          <w:tcPr>
            <w:tcW w:w="1170" w:type="dxa"/>
          </w:tcPr>
          <w:p w14:paraId="4D497BD9" w14:textId="77777777" w:rsidR="005156C5" w:rsidRPr="00A62FDB" w:rsidRDefault="005156C5">
            <w:pPr>
              <w:rPr>
                <w:rFonts w:ascii="Arial" w:hAnsi="Arial" w:cs="Arial"/>
                <w:sz w:val="22"/>
                <w:szCs w:val="22"/>
              </w:rPr>
            </w:pPr>
          </w:p>
        </w:tc>
      </w:tr>
      <w:tr w:rsidR="005156C5" w:rsidRPr="00A62FDB" w14:paraId="3936AFB1" w14:textId="77777777">
        <w:tc>
          <w:tcPr>
            <w:tcW w:w="6138" w:type="dxa"/>
            <w:gridSpan w:val="2"/>
          </w:tcPr>
          <w:p w14:paraId="687583E8" w14:textId="77777777" w:rsidR="005156C5" w:rsidRPr="00A62FDB" w:rsidRDefault="00BE0210" w:rsidP="005156C5">
            <w:pPr>
              <w:rPr>
                <w:rFonts w:ascii="Arial" w:hAnsi="Arial" w:cs="Arial"/>
                <w:sz w:val="22"/>
                <w:szCs w:val="22"/>
              </w:rPr>
            </w:pPr>
            <w:r>
              <w:rPr>
                <w:rFonts w:ascii="Arial" w:hAnsi="Arial" w:cs="Arial"/>
                <w:sz w:val="22"/>
                <w:szCs w:val="22"/>
              </w:rPr>
              <w:t xml:space="preserve">BIOL </w:t>
            </w:r>
            <w:r w:rsidR="00345F2C">
              <w:rPr>
                <w:rFonts w:ascii="Arial" w:hAnsi="Arial" w:cs="Arial"/>
                <w:sz w:val="22"/>
                <w:szCs w:val="22"/>
              </w:rPr>
              <w:t xml:space="preserve">4400 </w:t>
            </w:r>
            <w:r>
              <w:rPr>
                <w:rFonts w:ascii="Arial" w:hAnsi="Arial" w:cs="Arial"/>
                <w:sz w:val="22"/>
                <w:szCs w:val="22"/>
              </w:rPr>
              <w:t xml:space="preserve"> </w:t>
            </w:r>
            <w:r w:rsidR="00345F2C">
              <w:rPr>
                <w:rFonts w:ascii="Arial" w:hAnsi="Arial" w:cs="Arial"/>
                <w:sz w:val="22"/>
                <w:szCs w:val="22"/>
              </w:rPr>
              <w:t>Developmental Biology</w:t>
            </w:r>
          </w:p>
        </w:tc>
        <w:tc>
          <w:tcPr>
            <w:tcW w:w="3510" w:type="dxa"/>
            <w:gridSpan w:val="2"/>
          </w:tcPr>
          <w:p w14:paraId="7F524AC5" w14:textId="77777777" w:rsidR="005156C5" w:rsidRPr="00A62FDB" w:rsidRDefault="005156C5">
            <w:pPr>
              <w:rPr>
                <w:rFonts w:ascii="Arial" w:hAnsi="Arial" w:cs="Arial"/>
                <w:sz w:val="22"/>
                <w:szCs w:val="22"/>
              </w:rPr>
            </w:pPr>
          </w:p>
        </w:tc>
        <w:tc>
          <w:tcPr>
            <w:tcW w:w="1170" w:type="dxa"/>
          </w:tcPr>
          <w:p w14:paraId="130B7290" w14:textId="77777777" w:rsidR="005156C5" w:rsidRPr="00A62FDB" w:rsidRDefault="005156C5">
            <w:pPr>
              <w:rPr>
                <w:rFonts w:ascii="Arial" w:hAnsi="Arial" w:cs="Arial"/>
                <w:sz w:val="22"/>
                <w:szCs w:val="22"/>
              </w:rPr>
            </w:pPr>
          </w:p>
        </w:tc>
      </w:tr>
      <w:tr w:rsidR="005156C5" w:rsidRPr="00A62FDB" w14:paraId="2C2C4349" w14:textId="77777777">
        <w:tc>
          <w:tcPr>
            <w:tcW w:w="6138" w:type="dxa"/>
            <w:gridSpan w:val="2"/>
          </w:tcPr>
          <w:p w14:paraId="01FEE7AE" w14:textId="77777777" w:rsidR="005156C5" w:rsidRPr="00A62FDB" w:rsidRDefault="00BE0210" w:rsidP="005156C5">
            <w:pPr>
              <w:rPr>
                <w:rFonts w:ascii="Arial" w:hAnsi="Arial" w:cs="Arial"/>
                <w:sz w:val="22"/>
                <w:szCs w:val="22"/>
              </w:rPr>
            </w:pPr>
            <w:r>
              <w:rPr>
                <w:rFonts w:ascii="Arial" w:hAnsi="Arial" w:cs="Arial"/>
                <w:sz w:val="22"/>
                <w:szCs w:val="22"/>
              </w:rPr>
              <w:t xml:space="preserve">BIOL </w:t>
            </w:r>
            <w:r w:rsidR="00345F2C">
              <w:rPr>
                <w:rFonts w:ascii="Arial" w:hAnsi="Arial" w:cs="Arial"/>
                <w:sz w:val="22"/>
                <w:szCs w:val="22"/>
              </w:rPr>
              <w:t>5310 Advanced Molecular Techniques</w:t>
            </w:r>
          </w:p>
        </w:tc>
        <w:tc>
          <w:tcPr>
            <w:tcW w:w="3510" w:type="dxa"/>
            <w:gridSpan w:val="2"/>
          </w:tcPr>
          <w:p w14:paraId="2B0AB18A" w14:textId="77777777" w:rsidR="005156C5" w:rsidRPr="00A62FDB" w:rsidRDefault="005156C5">
            <w:pPr>
              <w:rPr>
                <w:rFonts w:ascii="Arial" w:hAnsi="Arial" w:cs="Arial"/>
                <w:sz w:val="22"/>
                <w:szCs w:val="22"/>
              </w:rPr>
            </w:pPr>
          </w:p>
        </w:tc>
        <w:tc>
          <w:tcPr>
            <w:tcW w:w="1170" w:type="dxa"/>
          </w:tcPr>
          <w:p w14:paraId="5449BEDF" w14:textId="77777777" w:rsidR="005156C5" w:rsidRPr="00A62FDB" w:rsidRDefault="005156C5">
            <w:pPr>
              <w:rPr>
                <w:rFonts w:ascii="Arial" w:hAnsi="Arial" w:cs="Arial"/>
                <w:sz w:val="22"/>
                <w:szCs w:val="22"/>
              </w:rPr>
            </w:pPr>
          </w:p>
        </w:tc>
      </w:tr>
      <w:tr w:rsidR="005156C5" w:rsidRPr="00A62FDB" w14:paraId="1D662869" w14:textId="77777777">
        <w:tc>
          <w:tcPr>
            <w:tcW w:w="6138" w:type="dxa"/>
            <w:gridSpan w:val="2"/>
          </w:tcPr>
          <w:p w14:paraId="391E0BEE" w14:textId="77777777" w:rsidR="005156C5" w:rsidRPr="00A62FDB" w:rsidRDefault="00BE0210">
            <w:pPr>
              <w:rPr>
                <w:rFonts w:ascii="Arial" w:hAnsi="Arial" w:cs="Arial"/>
                <w:sz w:val="22"/>
                <w:szCs w:val="22"/>
              </w:rPr>
            </w:pPr>
            <w:r>
              <w:rPr>
                <w:rFonts w:ascii="Arial" w:hAnsi="Arial" w:cs="Arial"/>
                <w:sz w:val="22"/>
                <w:szCs w:val="22"/>
              </w:rPr>
              <w:t xml:space="preserve">BIOL </w:t>
            </w:r>
            <w:r w:rsidR="00345F2C">
              <w:rPr>
                <w:rFonts w:ascii="Arial" w:hAnsi="Arial" w:cs="Arial"/>
                <w:sz w:val="22"/>
                <w:szCs w:val="22"/>
              </w:rPr>
              <w:t>3130</w:t>
            </w:r>
            <w:r>
              <w:rPr>
                <w:rFonts w:ascii="Arial" w:hAnsi="Arial" w:cs="Arial"/>
                <w:sz w:val="22"/>
                <w:szCs w:val="22"/>
              </w:rPr>
              <w:t xml:space="preserve">  Biology of Stem Cells</w:t>
            </w:r>
          </w:p>
        </w:tc>
        <w:tc>
          <w:tcPr>
            <w:tcW w:w="3510" w:type="dxa"/>
            <w:gridSpan w:val="2"/>
          </w:tcPr>
          <w:p w14:paraId="50BC7D15" w14:textId="77777777" w:rsidR="005156C5" w:rsidRPr="00A62FDB" w:rsidRDefault="005156C5">
            <w:pPr>
              <w:rPr>
                <w:rFonts w:ascii="Arial" w:hAnsi="Arial" w:cs="Arial"/>
                <w:sz w:val="22"/>
                <w:szCs w:val="22"/>
              </w:rPr>
            </w:pPr>
          </w:p>
        </w:tc>
        <w:tc>
          <w:tcPr>
            <w:tcW w:w="1170" w:type="dxa"/>
          </w:tcPr>
          <w:p w14:paraId="6A175D60" w14:textId="77777777" w:rsidR="005156C5" w:rsidRPr="00A62FDB" w:rsidRDefault="005156C5">
            <w:pPr>
              <w:rPr>
                <w:rFonts w:ascii="Arial" w:hAnsi="Arial" w:cs="Arial"/>
                <w:sz w:val="22"/>
                <w:szCs w:val="22"/>
              </w:rPr>
            </w:pPr>
          </w:p>
        </w:tc>
      </w:tr>
      <w:tr w:rsidR="005156C5" w:rsidRPr="00A62FDB" w14:paraId="0509A7F0" w14:textId="77777777">
        <w:tc>
          <w:tcPr>
            <w:tcW w:w="10818" w:type="dxa"/>
            <w:gridSpan w:val="5"/>
          </w:tcPr>
          <w:p w14:paraId="7328F346" w14:textId="77777777" w:rsidR="005156C5" w:rsidRPr="00A62FDB" w:rsidRDefault="005156C5">
            <w:pPr>
              <w:rPr>
                <w:rFonts w:ascii="Arial" w:hAnsi="Arial" w:cs="Arial"/>
                <w:sz w:val="22"/>
                <w:szCs w:val="22"/>
              </w:rPr>
            </w:pPr>
            <w:r w:rsidRPr="00A62FDB">
              <w:rPr>
                <w:rFonts w:ascii="Arial" w:hAnsi="Arial" w:cs="Arial"/>
                <w:b/>
                <w:sz w:val="22"/>
                <w:szCs w:val="22"/>
              </w:rPr>
              <w:t>List below, by number and name, equivalent upper division/grad course work taken elsewhere.</w:t>
            </w:r>
          </w:p>
        </w:tc>
      </w:tr>
      <w:tr w:rsidR="005156C5" w:rsidRPr="00A62FDB" w14:paraId="2AEBDDD1" w14:textId="77777777">
        <w:tc>
          <w:tcPr>
            <w:tcW w:w="3708" w:type="dxa"/>
            <w:shd w:val="clear" w:color="auto" w:fill="auto"/>
          </w:tcPr>
          <w:p w14:paraId="5E7C5E0E" w14:textId="77777777" w:rsidR="005156C5" w:rsidRPr="00A62FDB" w:rsidRDefault="005156C5">
            <w:pPr>
              <w:rPr>
                <w:rFonts w:ascii="Arial" w:hAnsi="Arial" w:cs="Arial"/>
                <w:sz w:val="22"/>
                <w:szCs w:val="22"/>
              </w:rPr>
            </w:pPr>
            <w:r w:rsidRPr="00A62FDB">
              <w:rPr>
                <w:rFonts w:ascii="Arial" w:hAnsi="Arial" w:cs="Arial"/>
                <w:sz w:val="22"/>
                <w:szCs w:val="22"/>
              </w:rPr>
              <w:t>Course</w:t>
            </w:r>
          </w:p>
        </w:tc>
        <w:tc>
          <w:tcPr>
            <w:tcW w:w="2610" w:type="dxa"/>
            <w:gridSpan w:val="2"/>
            <w:shd w:val="clear" w:color="auto" w:fill="auto"/>
          </w:tcPr>
          <w:p w14:paraId="64311DF1" w14:textId="77777777" w:rsidR="005156C5" w:rsidRPr="00A62FDB" w:rsidRDefault="005156C5">
            <w:pPr>
              <w:rPr>
                <w:rFonts w:ascii="Arial" w:hAnsi="Arial" w:cs="Arial"/>
                <w:sz w:val="22"/>
                <w:szCs w:val="22"/>
              </w:rPr>
            </w:pPr>
            <w:r w:rsidRPr="00A62FDB">
              <w:rPr>
                <w:rFonts w:ascii="Arial" w:hAnsi="Arial" w:cs="Arial"/>
                <w:sz w:val="22"/>
                <w:szCs w:val="22"/>
              </w:rPr>
              <w:t>Institution where taken</w:t>
            </w:r>
          </w:p>
        </w:tc>
        <w:tc>
          <w:tcPr>
            <w:tcW w:w="3330" w:type="dxa"/>
          </w:tcPr>
          <w:p w14:paraId="4B56A51B" w14:textId="77777777" w:rsidR="005156C5" w:rsidRPr="00A62FDB" w:rsidRDefault="005156C5">
            <w:pPr>
              <w:rPr>
                <w:rFonts w:ascii="Arial" w:hAnsi="Arial" w:cs="Arial"/>
                <w:sz w:val="22"/>
                <w:szCs w:val="22"/>
              </w:rPr>
            </w:pPr>
            <w:r w:rsidRPr="00A62FDB">
              <w:rPr>
                <w:rFonts w:ascii="Arial" w:hAnsi="Arial" w:cs="Arial"/>
                <w:sz w:val="22"/>
                <w:szCs w:val="22"/>
              </w:rPr>
              <w:t>Sem and year taken</w:t>
            </w:r>
          </w:p>
        </w:tc>
        <w:tc>
          <w:tcPr>
            <w:tcW w:w="1170" w:type="dxa"/>
          </w:tcPr>
          <w:p w14:paraId="5608CEA1" w14:textId="77777777" w:rsidR="005156C5" w:rsidRPr="00A62FDB" w:rsidRDefault="005156C5">
            <w:pPr>
              <w:rPr>
                <w:rFonts w:ascii="Arial" w:hAnsi="Arial" w:cs="Arial"/>
                <w:sz w:val="22"/>
                <w:szCs w:val="22"/>
              </w:rPr>
            </w:pPr>
            <w:r w:rsidRPr="00A62FDB">
              <w:rPr>
                <w:rFonts w:ascii="Arial" w:hAnsi="Arial" w:cs="Arial"/>
                <w:sz w:val="22"/>
                <w:szCs w:val="22"/>
              </w:rPr>
              <w:t>Grade</w:t>
            </w:r>
          </w:p>
        </w:tc>
      </w:tr>
      <w:tr w:rsidR="005156C5" w:rsidRPr="00A62FDB" w14:paraId="1BA88DEF" w14:textId="77777777">
        <w:tc>
          <w:tcPr>
            <w:tcW w:w="3708" w:type="dxa"/>
            <w:shd w:val="clear" w:color="auto" w:fill="auto"/>
          </w:tcPr>
          <w:p w14:paraId="35A960E9" w14:textId="77777777" w:rsidR="005156C5" w:rsidRPr="00A62FDB" w:rsidRDefault="005156C5">
            <w:pPr>
              <w:rPr>
                <w:rFonts w:ascii="Arial" w:hAnsi="Arial" w:cs="Arial"/>
                <w:sz w:val="22"/>
                <w:szCs w:val="22"/>
              </w:rPr>
            </w:pPr>
          </w:p>
        </w:tc>
        <w:tc>
          <w:tcPr>
            <w:tcW w:w="2610" w:type="dxa"/>
            <w:gridSpan w:val="2"/>
            <w:shd w:val="clear" w:color="auto" w:fill="auto"/>
          </w:tcPr>
          <w:p w14:paraId="3DF79726" w14:textId="77777777" w:rsidR="005156C5" w:rsidRPr="00A62FDB" w:rsidRDefault="005156C5">
            <w:pPr>
              <w:rPr>
                <w:rFonts w:ascii="Arial" w:hAnsi="Arial" w:cs="Arial"/>
                <w:sz w:val="22"/>
                <w:szCs w:val="22"/>
              </w:rPr>
            </w:pPr>
          </w:p>
        </w:tc>
        <w:tc>
          <w:tcPr>
            <w:tcW w:w="3330" w:type="dxa"/>
          </w:tcPr>
          <w:p w14:paraId="5E6E51BD" w14:textId="77777777" w:rsidR="005156C5" w:rsidRPr="00A62FDB" w:rsidRDefault="005156C5">
            <w:pPr>
              <w:rPr>
                <w:rFonts w:ascii="Arial" w:hAnsi="Arial" w:cs="Arial"/>
                <w:sz w:val="22"/>
                <w:szCs w:val="22"/>
              </w:rPr>
            </w:pPr>
          </w:p>
        </w:tc>
        <w:tc>
          <w:tcPr>
            <w:tcW w:w="1170" w:type="dxa"/>
          </w:tcPr>
          <w:p w14:paraId="49429DB2" w14:textId="77777777" w:rsidR="005156C5" w:rsidRPr="00A62FDB" w:rsidRDefault="005156C5">
            <w:pPr>
              <w:rPr>
                <w:rFonts w:ascii="Arial" w:hAnsi="Arial" w:cs="Arial"/>
                <w:sz w:val="22"/>
                <w:szCs w:val="22"/>
              </w:rPr>
            </w:pPr>
          </w:p>
        </w:tc>
      </w:tr>
      <w:tr w:rsidR="005156C5" w:rsidRPr="00A62FDB" w14:paraId="1C160E66" w14:textId="77777777">
        <w:tc>
          <w:tcPr>
            <w:tcW w:w="3708" w:type="dxa"/>
            <w:shd w:val="clear" w:color="auto" w:fill="auto"/>
          </w:tcPr>
          <w:p w14:paraId="2C59BC41" w14:textId="77777777" w:rsidR="005156C5" w:rsidRPr="00A62FDB" w:rsidRDefault="005156C5">
            <w:pPr>
              <w:rPr>
                <w:rFonts w:ascii="Arial" w:hAnsi="Arial" w:cs="Arial"/>
                <w:sz w:val="22"/>
                <w:szCs w:val="22"/>
              </w:rPr>
            </w:pPr>
          </w:p>
        </w:tc>
        <w:tc>
          <w:tcPr>
            <w:tcW w:w="2610" w:type="dxa"/>
            <w:gridSpan w:val="2"/>
            <w:shd w:val="clear" w:color="auto" w:fill="auto"/>
          </w:tcPr>
          <w:p w14:paraId="0997C675" w14:textId="77777777" w:rsidR="005156C5" w:rsidRPr="00A62FDB" w:rsidRDefault="005156C5">
            <w:pPr>
              <w:rPr>
                <w:rFonts w:ascii="Arial" w:hAnsi="Arial" w:cs="Arial"/>
                <w:sz w:val="22"/>
                <w:szCs w:val="22"/>
              </w:rPr>
            </w:pPr>
          </w:p>
        </w:tc>
        <w:tc>
          <w:tcPr>
            <w:tcW w:w="3330" w:type="dxa"/>
          </w:tcPr>
          <w:p w14:paraId="1EA53CDD" w14:textId="77777777" w:rsidR="005156C5" w:rsidRPr="00A62FDB" w:rsidRDefault="005156C5">
            <w:pPr>
              <w:rPr>
                <w:rFonts w:ascii="Arial" w:hAnsi="Arial" w:cs="Arial"/>
                <w:sz w:val="22"/>
                <w:szCs w:val="22"/>
              </w:rPr>
            </w:pPr>
          </w:p>
        </w:tc>
        <w:tc>
          <w:tcPr>
            <w:tcW w:w="1170" w:type="dxa"/>
          </w:tcPr>
          <w:p w14:paraId="441CB344" w14:textId="77777777" w:rsidR="005156C5" w:rsidRPr="00A62FDB" w:rsidRDefault="005156C5">
            <w:pPr>
              <w:rPr>
                <w:rFonts w:ascii="Arial" w:hAnsi="Arial" w:cs="Arial"/>
                <w:sz w:val="22"/>
                <w:szCs w:val="22"/>
              </w:rPr>
            </w:pPr>
          </w:p>
        </w:tc>
      </w:tr>
      <w:tr w:rsidR="005156C5" w:rsidRPr="00A62FDB" w14:paraId="695F4C9E" w14:textId="77777777">
        <w:tc>
          <w:tcPr>
            <w:tcW w:w="3708" w:type="dxa"/>
            <w:shd w:val="clear" w:color="auto" w:fill="auto"/>
          </w:tcPr>
          <w:p w14:paraId="1533189A" w14:textId="77777777" w:rsidR="005156C5" w:rsidRPr="00A62FDB" w:rsidRDefault="005156C5">
            <w:pPr>
              <w:rPr>
                <w:rFonts w:ascii="Arial" w:hAnsi="Arial" w:cs="Arial"/>
                <w:sz w:val="22"/>
                <w:szCs w:val="22"/>
              </w:rPr>
            </w:pPr>
          </w:p>
        </w:tc>
        <w:tc>
          <w:tcPr>
            <w:tcW w:w="2610" w:type="dxa"/>
            <w:gridSpan w:val="2"/>
            <w:shd w:val="clear" w:color="auto" w:fill="auto"/>
          </w:tcPr>
          <w:p w14:paraId="6443929A" w14:textId="77777777" w:rsidR="005156C5" w:rsidRPr="00A62FDB" w:rsidRDefault="005156C5">
            <w:pPr>
              <w:rPr>
                <w:rFonts w:ascii="Arial" w:hAnsi="Arial" w:cs="Arial"/>
                <w:sz w:val="22"/>
                <w:szCs w:val="22"/>
              </w:rPr>
            </w:pPr>
          </w:p>
        </w:tc>
        <w:tc>
          <w:tcPr>
            <w:tcW w:w="3330" w:type="dxa"/>
          </w:tcPr>
          <w:p w14:paraId="0F5C02CD" w14:textId="77777777" w:rsidR="005156C5" w:rsidRPr="00A62FDB" w:rsidRDefault="005156C5">
            <w:pPr>
              <w:rPr>
                <w:rFonts w:ascii="Arial" w:hAnsi="Arial" w:cs="Arial"/>
                <w:sz w:val="22"/>
                <w:szCs w:val="22"/>
              </w:rPr>
            </w:pPr>
          </w:p>
        </w:tc>
        <w:tc>
          <w:tcPr>
            <w:tcW w:w="1170" w:type="dxa"/>
          </w:tcPr>
          <w:p w14:paraId="57E438AE" w14:textId="77777777" w:rsidR="005156C5" w:rsidRPr="00A62FDB" w:rsidRDefault="005156C5">
            <w:pPr>
              <w:rPr>
                <w:rFonts w:ascii="Arial" w:hAnsi="Arial" w:cs="Arial"/>
                <w:sz w:val="22"/>
                <w:szCs w:val="22"/>
              </w:rPr>
            </w:pPr>
          </w:p>
        </w:tc>
      </w:tr>
      <w:tr w:rsidR="005156C5" w:rsidRPr="00A62FDB" w14:paraId="2D72D397" w14:textId="77777777">
        <w:tc>
          <w:tcPr>
            <w:tcW w:w="3708" w:type="dxa"/>
            <w:shd w:val="clear" w:color="auto" w:fill="auto"/>
          </w:tcPr>
          <w:p w14:paraId="080B2856" w14:textId="77777777" w:rsidR="005156C5" w:rsidRPr="00A62FDB" w:rsidRDefault="005156C5">
            <w:pPr>
              <w:rPr>
                <w:rFonts w:ascii="Arial" w:hAnsi="Arial" w:cs="Arial"/>
                <w:sz w:val="22"/>
                <w:szCs w:val="22"/>
              </w:rPr>
            </w:pPr>
          </w:p>
        </w:tc>
        <w:tc>
          <w:tcPr>
            <w:tcW w:w="2610" w:type="dxa"/>
            <w:gridSpan w:val="2"/>
            <w:shd w:val="clear" w:color="auto" w:fill="auto"/>
          </w:tcPr>
          <w:p w14:paraId="2F17240A" w14:textId="77777777" w:rsidR="005156C5" w:rsidRPr="00A62FDB" w:rsidRDefault="005156C5">
            <w:pPr>
              <w:rPr>
                <w:rFonts w:ascii="Arial" w:hAnsi="Arial" w:cs="Arial"/>
                <w:sz w:val="22"/>
                <w:szCs w:val="22"/>
              </w:rPr>
            </w:pPr>
          </w:p>
        </w:tc>
        <w:tc>
          <w:tcPr>
            <w:tcW w:w="3330" w:type="dxa"/>
          </w:tcPr>
          <w:p w14:paraId="25CE6156" w14:textId="77777777" w:rsidR="005156C5" w:rsidRPr="00A62FDB" w:rsidRDefault="005156C5">
            <w:pPr>
              <w:rPr>
                <w:rFonts w:ascii="Arial" w:hAnsi="Arial" w:cs="Arial"/>
                <w:sz w:val="22"/>
                <w:szCs w:val="22"/>
              </w:rPr>
            </w:pPr>
          </w:p>
        </w:tc>
        <w:tc>
          <w:tcPr>
            <w:tcW w:w="1170" w:type="dxa"/>
          </w:tcPr>
          <w:p w14:paraId="7978E194" w14:textId="77777777" w:rsidR="005156C5" w:rsidRPr="00A62FDB" w:rsidRDefault="005156C5">
            <w:pPr>
              <w:rPr>
                <w:rFonts w:ascii="Arial" w:hAnsi="Arial" w:cs="Arial"/>
                <w:sz w:val="22"/>
                <w:szCs w:val="22"/>
              </w:rPr>
            </w:pPr>
          </w:p>
        </w:tc>
      </w:tr>
    </w:tbl>
    <w:p w14:paraId="292C2631" w14:textId="77777777" w:rsidR="005156C5" w:rsidRPr="00A62FDB" w:rsidRDefault="005156C5">
      <w:pPr>
        <w:rPr>
          <w:rFonts w:ascii="Arial" w:hAnsi="Arial" w:cs="Arial"/>
          <w:sz w:val="20"/>
          <w:szCs w:val="22"/>
        </w:rPr>
      </w:pPr>
    </w:p>
    <w:p w14:paraId="1DC1F394" w14:textId="77777777" w:rsidR="005156C5" w:rsidRPr="00A62FDB" w:rsidRDefault="005156C5" w:rsidP="005156C5">
      <w:pPr>
        <w:rPr>
          <w:rFonts w:ascii="Arial" w:hAnsi="Arial" w:cs="Arial"/>
          <w:sz w:val="20"/>
          <w:szCs w:val="22"/>
        </w:rPr>
      </w:pPr>
    </w:p>
    <w:p w14:paraId="34AA3D13" w14:textId="77777777" w:rsidR="005156C5" w:rsidRPr="00A62FDB" w:rsidRDefault="005156C5" w:rsidP="005156C5">
      <w:pPr>
        <w:rPr>
          <w:rFonts w:ascii="Arial" w:hAnsi="Arial" w:cs="Arial"/>
          <w:sz w:val="22"/>
          <w:szCs w:val="22"/>
        </w:rPr>
      </w:pPr>
      <w:r w:rsidRPr="00A62FDB">
        <w:rPr>
          <w:rFonts w:ascii="Arial" w:hAnsi="Arial" w:cs="Arial"/>
          <w:sz w:val="22"/>
          <w:szCs w:val="22"/>
        </w:rPr>
        <w:br w:type="page"/>
      </w:r>
    </w:p>
    <w:p w14:paraId="01F5C03F" w14:textId="77777777" w:rsidR="005156C5" w:rsidRPr="00A62FDB" w:rsidRDefault="005156C5" w:rsidP="005156C5">
      <w:pPr>
        <w:rPr>
          <w:rFonts w:ascii="Arial" w:hAnsi="Arial" w:cs="Arial"/>
          <w:sz w:val="20"/>
          <w:szCs w:val="22"/>
        </w:rPr>
      </w:pPr>
    </w:p>
    <w:p w14:paraId="4BDCE928" w14:textId="77777777" w:rsidR="005156C5" w:rsidRPr="00A62FDB" w:rsidRDefault="005156C5" w:rsidP="005156C5">
      <w:pPr>
        <w:rPr>
          <w:rFonts w:ascii="Arial" w:hAnsi="Arial" w:cs="Arial"/>
          <w:szCs w:val="24"/>
          <w:u w:val="single"/>
        </w:rPr>
      </w:pPr>
      <w:r w:rsidRPr="00A62FDB">
        <w:rPr>
          <w:rFonts w:ascii="Arial" w:hAnsi="Arial" w:cs="Arial"/>
          <w:szCs w:val="24"/>
          <w:u w:val="single"/>
        </w:rPr>
        <w:t>STATEMENT OF PURPOSE</w:t>
      </w:r>
    </w:p>
    <w:p w14:paraId="74E98D2E" w14:textId="0F86A7C1" w:rsidR="005156C5" w:rsidRPr="00A62FDB" w:rsidRDefault="005156C5">
      <w:pPr>
        <w:rPr>
          <w:rFonts w:ascii="Arial" w:hAnsi="Arial" w:cs="Arial"/>
          <w:sz w:val="20"/>
          <w:szCs w:val="22"/>
        </w:rPr>
      </w:pPr>
      <w:r w:rsidRPr="00A62FDB">
        <w:rPr>
          <w:rFonts w:ascii="Arial" w:hAnsi="Arial" w:cs="Arial"/>
          <w:sz w:val="22"/>
          <w:szCs w:val="22"/>
        </w:rPr>
        <w:t xml:space="preserve">In the space below, tell us </w:t>
      </w:r>
      <w:r w:rsidRPr="00A62FDB" w:rsidDel="005D76A7">
        <w:rPr>
          <w:rFonts w:ascii="Arial" w:hAnsi="Arial" w:cs="Arial"/>
          <w:sz w:val="22"/>
          <w:szCs w:val="22"/>
        </w:rPr>
        <w:t>why you are interested in doing</w:t>
      </w:r>
      <w:r w:rsidRPr="00A62FDB">
        <w:rPr>
          <w:rFonts w:ascii="Arial" w:hAnsi="Arial" w:cs="Arial"/>
          <w:sz w:val="22"/>
          <w:szCs w:val="22"/>
        </w:rPr>
        <w:t xml:space="preserve"> research, and why stem cell research in particular.  Describe your future educational and career goals, and how this internship will help you to attain them.  </w:t>
      </w:r>
      <w:r w:rsidR="0048082B">
        <w:rPr>
          <w:rFonts w:ascii="Arial" w:hAnsi="Arial" w:cs="Arial"/>
          <w:sz w:val="22"/>
          <w:szCs w:val="22"/>
        </w:rPr>
        <w:t>-</w:t>
      </w:r>
      <w:r w:rsidRPr="00A62FDB">
        <w:rPr>
          <w:rFonts w:ascii="Arial" w:hAnsi="Arial" w:cs="Arial"/>
          <w:sz w:val="22"/>
          <w:szCs w:val="22"/>
        </w:rPr>
        <w:t>(</w:t>
      </w:r>
      <w:r w:rsidRPr="00A62FDB">
        <w:rPr>
          <w:rFonts w:ascii="Arial" w:hAnsi="Arial" w:cs="Arial"/>
          <w:b/>
          <w:sz w:val="22"/>
          <w:szCs w:val="22"/>
        </w:rPr>
        <w:t>Please note</w:t>
      </w:r>
      <w:r w:rsidRPr="00A62FDB">
        <w:rPr>
          <w:rFonts w:ascii="Arial" w:hAnsi="Arial" w:cs="Arial"/>
          <w:sz w:val="22"/>
          <w:szCs w:val="22"/>
        </w:rPr>
        <w:t xml:space="preserve">:  This internship is open to those with a variety of career aspirations, from employment immediately after graduation to continuing on to graduate school and a subsequent professional career.) </w:t>
      </w:r>
      <w:r w:rsidR="00577185">
        <w:rPr>
          <w:rFonts w:ascii="Arial" w:hAnsi="Arial" w:cs="Arial"/>
          <w:noProof/>
          <w:sz w:val="20"/>
          <w:szCs w:val="22"/>
        </w:rPr>
        <mc:AlternateContent>
          <mc:Choice Requires="wpc">
            <w:drawing>
              <wp:inline distT="0" distB="0" distL="0" distR="0" wp14:anchorId="65D5AD7B" wp14:editId="30C4F8B9">
                <wp:extent cx="6858000" cy="5143500"/>
                <wp:effectExtent l="0" t="0" r="0" b="317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3562AD" id="Canvas 12" o:spid="_x0000_s1026" editas="canvas" style="width:540pt;height:405pt;mso-position-horizontal-relative:char;mso-position-vertical-relative:line" coordsize="68580,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51435;visibility:visible;mso-wrap-style:square">
                  <v:fill o:detectmouseclick="t"/>
                  <v:path o:connecttype="none"/>
                </v:shape>
                <w10:anchorlock/>
              </v:group>
            </w:pict>
          </mc:Fallback>
        </mc:AlternateContent>
      </w:r>
      <w:r w:rsidRPr="00A62FDB">
        <w:rPr>
          <w:rFonts w:ascii="Arial" w:hAnsi="Arial" w:cs="Arial"/>
          <w:sz w:val="20"/>
          <w:szCs w:val="22"/>
        </w:rPr>
        <w:br w:type="page"/>
      </w:r>
    </w:p>
    <w:p w14:paraId="3EDA12E6" w14:textId="77777777" w:rsidR="005156C5" w:rsidRPr="00A62FDB" w:rsidRDefault="005156C5" w:rsidP="005156C5">
      <w:pPr>
        <w:jc w:val="center"/>
        <w:rPr>
          <w:rFonts w:ascii="Arial" w:hAnsi="Arial" w:cs="Arial"/>
          <w:i/>
          <w:sz w:val="20"/>
          <w:szCs w:val="22"/>
        </w:rPr>
      </w:pPr>
    </w:p>
    <w:p w14:paraId="4F13DEB1" w14:textId="77777777" w:rsidR="005156C5" w:rsidRPr="00A62FDB" w:rsidRDefault="005156C5">
      <w:pPr>
        <w:rPr>
          <w:rFonts w:ascii="Arial" w:hAnsi="Arial" w:cs="Arial"/>
          <w:u w:val="single"/>
        </w:rPr>
      </w:pPr>
      <w:r w:rsidRPr="00A62FDB">
        <w:rPr>
          <w:rFonts w:ascii="Arial" w:hAnsi="Arial" w:cs="Arial"/>
          <w:u w:val="single"/>
        </w:rPr>
        <w:t>PREVIOUS OR CURRENT RESEARCH EXPERIENCE (if applicable):</w:t>
      </w:r>
    </w:p>
    <w:p w14:paraId="4852FDAC" w14:textId="77777777" w:rsidR="005156C5" w:rsidRPr="00A62FDB" w:rsidRDefault="005156C5">
      <w:pPr>
        <w:rPr>
          <w:rFonts w:ascii="Arial" w:hAnsi="Arial" w:cs="Arial"/>
          <w:sz w:val="22"/>
          <w:szCs w:val="22"/>
        </w:rPr>
      </w:pPr>
      <w:r w:rsidRPr="00A62FDB">
        <w:rPr>
          <w:rFonts w:ascii="Arial" w:hAnsi="Arial" w:cs="Arial"/>
          <w:sz w:val="22"/>
          <w:szCs w:val="22"/>
        </w:rPr>
        <w:t xml:space="preserve">Briefly summarize in the space below any previous research experience.  State the objective of your research, the approaches you used to meet your objective, and what conclusions you were able to make, if any.  List any publications and presentations for which you were an author or co-author.  </w:t>
      </w:r>
    </w:p>
    <w:p w14:paraId="32DA935D" w14:textId="77777777" w:rsidR="005156C5" w:rsidRPr="00A62FDB" w:rsidRDefault="005156C5">
      <w:pPr>
        <w:rPr>
          <w:rFonts w:ascii="Arial" w:hAnsi="Arial" w:cs="Arial"/>
          <w:sz w:val="22"/>
          <w:szCs w:val="22"/>
        </w:rPr>
      </w:pPr>
    </w:p>
    <w:p w14:paraId="06543580" w14:textId="77777777" w:rsidR="005156C5" w:rsidRPr="00A62FDB" w:rsidRDefault="005156C5">
      <w:pPr>
        <w:rPr>
          <w:rFonts w:ascii="Arial" w:hAnsi="Arial" w:cs="Arial"/>
          <w:sz w:val="22"/>
          <w:szCs w:val="22"/>
        </w:rPr>
      </w:pPr>
    </w:p>
    <w:p w14:paraId="67951363" w14:textId="77777777" w:rsidR="005156C5" w:rsidRPr="00A62FDB" w:rsidRDefault="005156C5">
      <w:pPr>
        <w:ind w:right="270"/>
        <w:rPr>
          <w:rFonts w:ascii="Arial" w:hAnsi="Arial" w:cs="Arial"/>
          <w:u w:val="single"/>
        </w:rPr>
      </w:pPr>
    </w:p>
    <w:p w14:paraId="5D15BD64" w14:textId="77777777" w:rsidR="005156C5" w:rsidRPr="00A62FDB" w:rsidRDefault="005156C5" w:rsidP="005156C5">
      <w:pPr>
        <w:tabs>
          <w:tab w:val="left" w:pos="9900"/>
        </w:tabs>
        <w:rPr>
          <w:rFonts w:ascii="Arial" w:hAnsi="Arial" w:cs="Arial"/>
        </w:rPr>
      </w:pPr>
    </w:p>
    <w:p w14:paraId="260F8BE8" w14:textId="77777777" w:rsidR="005156C5" w:rsidRPr="00A62FDB" w:rsidRDefault="005156C5" w:rsidP="005156C5">
      <w:pPr>
        <w:tabs>
          <w:tab w:val="left" w:pos="9900"/>
        </w:tabs>
        <w:rPr>
          <w:rFonts w:ascii="Arial" w:hAnsi="Arial" w:cs="Arial"/>
          <w:sz w:val="20"/>
          <w:szCs w:val="22"/>
        </w:rPr>
      </w:pPr>
      <w:r w:rsidRPr="00A62FDB">
        <w:rPr>
          <w:rFonts w:ascii="Arial" w:hAnsi="Arial" w:cs="Arial"/>
          <w:sz w:val="16"/>
        </w:rPr>
        <w:br w:type="page"/>
      </w:r>
      <w:r w:rsidRPr="00A62FDB">
        <w:rPr>
          <w:rFonts w:ascii="Arial" w:hAnsi="Arial" w:cs="Arial"/>
          <w:szCs w:val="24"/>
        </w:rPr>
        <w:lastRenderedPageBreak/>
        <w:t xml:space="preserve"> </w:t>
      </w:r>
    </w:p>
    <w:p w14:paraId="3D77104F" w14:textId="77777777" w:rsidR="005156C5" w:rsidRPr="00A62FDB" w:rsidRDefault="005156C5" w:rsidP="005156C5">
      <w:pPr>
        <w:rPr>
          <w:rFonts w:ascii="Arial" w:hAnsi="Arial" w:cs="Arial"/>
          <w:b/>
          <w:sz w:val="20"/>
          <w:szCs w:val="22"/>
        </w:rPr>
      </w:pPr>
      <w:r w:rsidRPr="00A62FDB">
        <w:rPr>
          <w:rFonts w:ascii="Arial" w:hAnsi="Arial" w:cs="Arial"/>
          <w:b/>
          <w:sz w:val="20"/>
          <w:szCs w:val="22"/>
        </w:rPr>
        <w:t>Additional Documentation Required</w:t>
      </w:r>
    </w:p>
    <w:p w14:paraId="1BB9760D" w14:textId="77777777" w:rsidR="005156C5" w:rsidRPr="00A62FDB" w:rsidRDefault="005156C5" w:rsidP="005156C5">
      <w:pPr>
        <w:rPr>
          <w:rFonts w:ascii="Arial" w:hAnsi="Arial" w:cs="Arial"/>
          <w:b/>
          <w:sz w:val="20"/>
          <w:szCs w:val="22"/>
        </w:rPr>
      </w:pPr>
    </w:p>
    <w:p w14:paraId="34F291E9" w14:textId="1ECC6028" w:rsidR="005156C5" w:rsidRPr="00345F2C" w:rsidRDefault="005156C5" w:rsidP="005156C5">
      <w:pPr>
        <w:rPr>
          <w:rFonts w:ascii="Arial" w:hAnsi="Arial" w:cs="Arial"/>
          <w:sz w:val="20"/>
          <w:szCs w:val="22"/>
        </w:rPr>
      </w:pPr>
      <w:r w:rsidRPr="00A62FDB">
        <w:rPr>
          <w:rFonts w:ascii="Arial" w:hAnsi="Arial" w:cs="Arial"/>
          <w:b/>
          <w:sz w:val="20"/>
          <w:szCs w:val="22"/>
        </w:rPr>
        <w:t xml:space="preserve">It is your responsibility to </w:t>
      </w:r>
      <w:r w:rsidR="008F2DE5">
        <w:rPr>
          <w:rFonts w:ascii="Arial" w:hAnsi="Arial" w:cs="Arial"/>
          <w:b/>
          <w:sz w:val="20"/>
          <w:szCs w:val="22"/>
        </w:rPr>
        <w:t>send by email your unofficial transcript from all higher education institutions you have attended .</w:t>
      </w:r>
      <w:r w:rsidRPr="00A62FDB">
        <w:rPr>
          <w:rFonts w:ascii="Arial" w:hAnsi="Arial" w:cs="Arial"/>
          <w:b/>
          <w:sz w:val="20"/>
          <w:szCs w:val="22"/>
        </w:rPr>
        <w:t xml:space="preserve">You must also have three letters of recommendation (pdf on letterhead preferred) sent electronically by your recommenders to </w:t>
      </w:r>
      <w:hyperlink r:id="rId10" w:history="1">
        <w:r w:rsidRPr="00A62FDB">
          <w:rPr>
            <w:rStyle w:val="Hyperlink"/>
            <w:rFonts w:ascii="Arial" w:hAnsi="Arial" w:cs="Arial"/>
            <w:b/>
            <w:sz w:val="20"/>
            <w:szCs w:val="22"/>
          </w:rPr>
          <w:t>nbournia@csusb.edu</w:t>
        </w:r>
      </w:hyperlink>
      <w:r w:rsidRPr="00A62FDB">
        <w:rPr>
          <w:rFonts w:ascii="Arial" w:hAnsi="Arial" w:cs="Arial"/>
          <w:b/>
          <w:sz w:val="20"/>
          <w:szCs w:val="22"/>
        </w:rPr>
        <w:t xml:space="preserve">. All documents must be emailed or postmarked on or prior to </w:t>
      </w:r>
      <w:r w:rsidR="00B24FE1">
        <w:rPr>
          <w:rFonts w:ascii="Arial" w:hAnsi="Arial" w:cs="Arial"/>
          <w:b/>
          <w:sz w:val="20"/>
          <w:szCs w:val="22"/>
        </w:rPr>
        <w:t>the deadline of</w:t>
      </w:r>
      <w:r w:rsidR="0048082B">
        <w:rPr>
          <w:rFonts w:ascii="Arial" w:hAnsi="Arial" w:cs="Arial"/>
          <w:b/>
          <w:sz w:val="20"/>
          <w:szCs w:val="22"/>
        </w:rPr>
        <w:t xml:space="preserve"> </w:t>
      </w:r>
      <w:r w:rsidR="00345F2C">
        <w:rPr>
          <w:rFonts w:ascii="Arial" w:hAnsi="Arial" w:cs="Arial"/>
          <w:sz w:val="20"/>
          <w:szCs w:val="22"/>
        </w:rPr>
        <w:t xml:space="preserve">May </w:t>
      </w:r>
      <w:r w:rsidR="00A46E74">
        <w:rPr>
          <w:rFonts w:ascii="Arial" w:hAnsi="Arial" w:cs="Arial"/>
          <w:sz w:val="20"/>
          <w:szCs w:val="22"/>
        </w:rPr>
        <w:t>1</w:t>
      </w:r>
      <w:r w:rsidR="00577185">
        <w:rPr>
          <w:rFonts w:ascii="Arial" w:hAnsi="Arial" w:cs="Arial"/>
          <w:sz w:val="20"/>
          <w:szCs w:val="22"/>
        </w:rPr>
        <w:t xml:space="preserve">, </w:t>
      </w:r>
      <w:bookmarkStart w:id="1" w:name="_GoBack"/>
      <w:bookmarkEnd w:id="1"/>
      <w:r w:rsidR="00345F2C">
        <w:rPr>
          <w:rFonts w:ascii="Arial" w:hAnsi="Arial" w:cs="Arial"/>
          <w:sz w:val="20"/>
          <w:szCs w:val="22"/>
        </w:rPr>
        <w:t>202</w:t>
      </w:r>
      <w:r w:rsidR="008F2DE5">
        <w:rPr>
          <w:rFonts w:ascii="Arial" w:hAnsi="Arial" w:cs="Arial"/>
          <w:sz w:val="20"/>
          <w:szCs w:val="22"/>
        </w:rPr>
        <w:t>4</w:t>
      </w:r>
      <w:r w:rsidR="00A46E74">
        <w:rPr>
          <w:rFonts w:ascii="Arial" w:hAnsi="Arial" w:cs="Arial"/>
          <w:sz w:val="20"/>
          <w:szCs w:val="22"/>
        </w:rPr>
        <w:t>.</w:t>
      </w:r>
    </w:p>
    <w:p w14:paraId="58D47288" w14:textId="77777777" w:rsidR="005156C5" w:rsidRPr="00A62FDB" w:rsidRDefault="005156C5" w:rsidP="005156C5">
      <w:pPr>
        <w:rPr>
          <w:rFonts w:ascii="Arial" w:hAnsi="Arial" w:cs="Arial"/>
          <w:sz w:val="22"/>
          <w:szCs w:val="22"/>
        </w:rPr>
      </w:pPr>
      <w:r w:rsidRPr="00A62FDB">
        <w:rPr>
          <w:rFonts w:ascii="Arial" w:hAnsi="Arial" w:cs="Arial"/>
          <w:sz w:val="20"/>
          <w:szCs w:val="22"/>
        </w:rPr>
        <w:tab/>
      </w:r>
      <w:r w:rsidRPr="00A62FDB">
        <w:rPr>
          <w:rFonts w:ascii="Arial" w:hAnsi="Arial" w:cs="Arial"/>
          <w:sz w:val="20"/>
          <w:szCs w:val="22"/>
        </w:rPr>
        <w:tab/>
      </w:r>
      <w:r w:rsidRPr="00A62FDB">
        <w:rPr>
          <w:rFonts w:ascii="Arial" w:hAnsi="Arial" w:cs="Arial"/>
          <w:sz w:val="20"/>
          <w:szCs w:val="22"/>
        </w:rPr>
        <w:tab/>
      </w:r>
      <w:r w:rsidRPr="00A62FDB">
        <w:rPr>
          <w:rFonts w:ascii="Arial" w:hAnsi="Arial" w:cs="Arial"/>
          <w:sz w:val="20"/>
          <w:szCs w:val="22"/>
        </w:rPr>
        <w:tab/>
        <w:t xml:space="preserve">                 </w:t>
      </w:r>
    </w:p>
    <w:p w14:paraId="693AB1E8"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Dr. Nicole Bournias</w:t>
      </w:r>
      <w:r w:rsidR="007617DF">
        <w:rPr>
          <w:rFonts w:ascii="Arial" w:hAnsi="Arial" w:cs="Arial"/>
          <w:b/>
          <w:sz w:val="22"/>
          <w:szCs w:val="22"/>
        </w:rPr>
        <w:t xml:space="preserve">-Vardiabasis </w:t>
      </w:r>
    </w:p>
    <w:p w14:paraId="0BC7FDB5"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Biology Department</w:t>
      </w:r>
    </w:p>
    <w:p w14:paraId="125CB5DD"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CSUSB</w:t>
      </w:r>
    </w:p>
    <w:p w14:paraId="09B9A01A"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5500 University Pkwy</w:t>
      </w:r>
    </w:p>
    <w:p w14:paraId="313FBD7E"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San Bernardino, CA 92407</w:t>
      </w:r>
    </w:p>
    <w:p w14:paraId="75555F84" w14:textId="77777777" w:rsidR="005156C5" w:rsidRPr="00A62FDB" w:rsidRDefault="005156C5" w:rsidP="005156C5">
      <w:pPr>
        <w:rPr>
          <w:rFonts w:ascii="Arial" w:hAnsi="Arial" w:cs="Arial"/>
          <w:b/>
          <w:sz w:val="20"/>
          <w:szCs w:val="22"/>
        </w:rPr>
      </w:pPr>
      <w:r w:rsidRPr="00A62FDB">
        <w:rPr>
          <w:rFonts w:ascii="Arial" w:hAnsi="Arial" w:cs="Arial"/>
          <w:b/>
          <w:sz w:val="22"/>
          <w:szCs w:val="22"/>
        </w:rPr>
        <w:tab/>
      </w:r>
      <w:r w:rsidRPr="00A62FDB">
        <w:rPr>
          <w:rFonts w:ascii="Arial" w:hAnsi="Arial" w:cs="Arial"/>
          <w:b/>
          <w:sz w:val="22"/>
          <w:szCs w:val="22"/>
        </w:rPr>
        <w:tab/>
      </w:r>
      <w:r w:rsidRPr="00A62FDB">
        <w:rPr>
          <w:rFonts w:ascii="Arial" w:hAnsi="Arial" w:cs="Arial"/>
          <w:b/>
          <w:sz w:val="22"/>
          <w:szCs w:val="22"/>
        </w:rPr>
        <w:tab/>
      </w:r>
      <w:r w:rsidRPr="00A62FDB">
        <w:rPr>
          <w:rFonts w:ascii="Arial" w:hAnsi="Arial" w:cs="Arial"/>
          <w:b/>
          <w:sz w:val="22"/>
          <w:szCs w:val="22"/>
        </w:rPr>
        <w:tab/>
      </w:r>
    </w:p>
    <w:p w14:paraId="673E3580"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References for Letters of Recommendation</w:t>
      </w:r>
    </w:p>
    <w:p w14:paraId="589754BA" w14:textId="77777777" w:rsidR="005156C5" w:rsidRPr="00A62FDB" w:rsidRDefault="005156C5" w:rsidP="005156C5">
      <w:pPr>
        <w:rPr>
          <w:rFonts w:ascii="Arial" w:hAnsi="Arial" w:cs="Arial"/>
          <w:b/>
          <w:sz w:val="20"/>
          <w:szCs w:val="22"/>
        </w:rPr>
      </w:pPr>
      <w:r w:rsidRPr="00A62FDB">
        <w:rPr>
          <w:rFonts w:ascii="Arial" w:hAnsi="Arial" w:cs="Arial"/>
          <w:sz w:val="20"/>
          <w:szCs w:val="22"/>
        </w:rPr>
        <w:t xml:space="preserve">Please list three professors or research advisors from whom you have requested letters of recommendation. </w:t>
      </w:r>
    </w:p>
    <w:p w14:paraId="409A4C9F" w14:textId="77777777" w:rsidR="005156C5" w:rsidRPr="00A62FDB" w:rsidRDefault="005156C5" w:rsidP="005156C5">
      <w:pPr>
        <w:rPr>
          <w:rFonts w:ascii="Arial" w:hAnsi="Arial" w:cs="Arial"/>
          <w:sz w:val="20"/>
          <w:szCs w:val="22"/>
        </w:rPr>
      </w:pPr>
    </w:p>
    <w:p w14:paraId="7A7A3C8F"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 1</w:t>
      </w:r>
    </w:p>
    <w:p w14:paraId="3E72411F" w14:textId="77777777" w:rsidR="005156C5" w:rsidRPr="00A62FDB" w:rsidRDefault="005156C5" w:rsidP="005156C5">
      <w:pPr>
        <w:rPr>
          <w:rFonts w:ascii="Arial" w:hAnsi="Arial" w:cs="Arial"/>
          <w:sz w:val="20"/>
          <w:szCs w:val="22"/>
        </w:rPr>
      </w:pPr>
      <w:r w:rsidRPr="00A62FDB">
        <w:rPr>
          <w:rFonts w:ascii="Arial" w:hAnsi="Arial" w:cs="Arial"/>
          <w:sz w:val="20"/>
          <w:szCs w:val="22"/>
        </w:rPr>
        <w:t>Name _____________________________________________________________</w:t>
      </w:r>
    </w:p>
    <w:p w14:paraId="40390FD0" w14:textId="77777777" w:rsidR="005156C5" w:rsidRPr="00A62FDB" w:rsidRDefault="005156C5" w:rsidP="005156C5">
      <w:pPr>
        <w:rPr>
          <w:rFonts w:ascii="Arial" w:hAnsi="Arial" w:cs="Arial"/>
          <w:sz w:val="20"/>
          <w:szCs w:val="22"/>
        </w:rPr>
      </w:pPr>
    </w:p>
    <w:p w14:paraId="68207853" w14:textId="77777777" w:rsidR="005156C5" w:rsidRPr="00A62FDB" w:rsidRDefault="005156C5" w:rsidP="005156C5">
      <w:pPr>
        <w:rPr>
          <w:rFonts w:ascii="Arial" w:hAnsi="Arial" w:cs="Arial"/>
          <w:sz w:val="20"/>
          <w:szCs w:val="22"/>
        </w:rPr>
      </w:pPr>
      <w:r w:rsidRPr="00A62FDB">
        <w:rPr>
          <w:rFonts w:ascii="Arial" w:hAnsi="Arial" w:cs="Arial"/>
          <w:sz w:val="20"/>
          <w:szCs w:val="22"/>
        </w:rPr>
        <w:t>Title ________________________________ Institution___________________________________________________</w:t>
      </w:r>
    </w:p>
    <w:p w14:paraId="40B4F938" w14:textId="77777777" w:rsidR="005156C5" w:rsidRPr="00A62FDB" w:rsidRDefault="005156C5" w:rsidP="005156C5">
      <w:pPr>
        <w:rPr>
          <w:rFonts w:ascii="Arial" w:hAnsi="Arial" w:cs="Arial"/>
          <w:sz w:val="20"/>
          <w:szCs w:val="22"/>
        </w:rPr>
      </w:pPr>
    </w:p>
    <w:p w14:paraId="79C9B6DA" w14:textId="77777777" w:rsidR="005156C5" w:rsidRPr="00A62FDB" w:rsidRDefault="005156C5" w:rsidP="005156C5">
      <w:pPr>
        <w:rPr>
          <w:rFonts w:ascii="Arial" w:hAnsi="Arial" w:cs="Arial"/>
          <w:sz w:val="20"/>
          <w:szCs w:val="22"/>
        </w:rPr>
      </w:pPr>
      <w:r w:rsidRPr="00A62FDB">
        <w:rPr>
          <w:rFonts w:ascii="Arial" w:hAnsi="Arial" w:cs="Arial"/>
          <w:sz w:val="20"/>
          <w:szCs w:val="22"/>
        </w:rPr>
        <w:t>Email:  ___________________________________________   Phone:  ______________________________________</w:t>
      </w:r>
    </w:p>
    <w:p w14:paraId="4A78BD69" w14:textId="77777777" w:rsidR="005156C5" w:rsidRPr="00A62FDB" w:rsidRDefault="005156C5" w:rsidP="005156C5">
      <w:pPr>
        <w:rPr>
          <w:rFonts w:ascii="Arial" w:hAnsi="Arial" w:cs="Arial"/>
          <w:sz w:val="20"/>
          <w:szCs w:val="22"/>
        </w:rPr>
      </w:pPr>
    </w:p>
    <w:p w14:paraId="1507347F" w14:textId="77777777" w:rsidR="005156C5" w:rsidRPr="00A62FDB" w:rsidRDefault="005156C5" w:rsidP="005156C5">
      <w:pPr>
        <w:rPr>
          <w:rFonts w:ascii="Arial" w:hAnsi="Arial" w:cs="Arial"/>
          <w:b/>
          <w:sz w:val="20"/>
          <w:szCs w:val="22"/>
        </w:rPr>
      </w:pPr>
    </w:p>
    <w:p w14:paraId="5075AD53"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 2</w:t>
      </w:r>
    </w:p>
    <w:p w14:paraId="4D87240A" w14:textId="77777777" w:rsidR="005156C5" w:rsidRPr="00A62FDB" w:rsidRDefault="005156C5" w:rsidP="005156C5">
      <w:pPr>
        <w:rPr>
          <w:rFonts w:ascii="Arial" w:hAnsi="Arial" w:cs="Arial"/>
          <w:sz w:val="20"/>
          <w:szCs w:val="22"/>
        </w:rPr>
      </w:pPr>
      <w:r w:rsidRPr="00A62FDB">
        <w:rPr>
          <w:rFonts w:ascii="Arial" w:hAnsi="Arial" w:cs="Arial"/>
          <w:sz w:val="20"/>
          <w:szCs w:val="22"/>
        </w:rPr>
        <w:t>Name _____________________________________________________________</w:t>
      </w:r>
    </w:p>
    <w:p w14:paraId="547E7A22" w14:textId="77777777" w:rsidR="005156C5" w:rsidRPr="00A62FDB" w:rsidRDefault="005156C5" w:rsidP="005156C5">
      <w:pPr>
        <w:rPr>
          <w:rFonts w:ascii="Arial" w:hAnsi="Arial" w:cs="Arial"/>
          <w:sz w:val="20"/>
          <w:szCs w:val="22"/>
        </w:rPr>
      </w:pPr>
    </w:p>
    <w:p w14:paraId="132056C7" w14:textId="77777777" w:rsidR="005156C5" w:rsidRPr="00A62FDB" w:rsidRDefault="005156C5" w:rsidP="005156C5">
      <w:pPr>
        <w:rPr>
          <w:rFonts w:ascii="Arial" w:hAnsi="Arial" w:cs="Arial"/>
          <w:sz w:val="20"/>
          <w:szCs w:val="22"/>
        </w:rPr>
      </w:pPr>
      <w:r w:rsidRPr="00A62FDB">
        <w:rPr>
          <w:rFonts w:ascii="Arial" w:hAnsi="Arial" w:cs="Arial"/>
          <w:sz w:val="20"/>
          <w:szCs w:val="22"/>
        </w:rPr>
        <w:t>Title ________________________________ Institution___________________________________________________</w:t>
      </w:r>
    </w:p>
    <w:p w14:paraId="5AADBD66" w14:textId="77777777" w:rsidR="005156C5" w:rsidRPr="00A62FDB" w:rsidRDefault="005156C5" w:rsidP="005156C5">
      <w:pPr>
        <w:rPr>
          <w:rFonts w:ascii="Arial" w:hAnsi="Arial" w:cs="Arial"/>
          <w:sz w:val="20"/>
          <w:szCs w:val="22"/>
        </w:rPr>
      </w:pPr>
    </w:p>
    <w:p w14:paraId="5647D93B" w14:textId="77777777" w:rsidR="005156C5" w:rsidRPr="00A62FDB" w:rsidRDefault="005156C5" w:rsidP="005156C5">
      <w:pPr>
        <w:rPr>
          <w:rFonts w:ascii="Arial" w:hAnsi="Arial" w:cs="Arial"/>
          <w:sz w:val="20"/>
          <w:szCs w:val="22"/>
        </w:rPr>
      </w:pPr>
      <w:r w:rsidRPr="00A62FDB">
        <w:rPr>
          <w:rFonts w:ascii="Arial" w:hAnsi="Arial" w:cs="Arial"/>
          <w:sz w:val="20"/>
          <w:szCs w:val="22"/>
        </w:rPr>
        <w:t>Email:  ___________________________________________   Phone:  ______________________________________</w:t>
      </w:r>
    </w:p>
    <w:p w14:paraId="1D658AD8" w14:textId="77777777" w:rsidR="005156C5" w:rsidRPr="00A62FDB" w:rsidRDefault="005156C5" w:rsidP="005156C5">
      <w:pPr>
        <w:rPr>
          <w:rFonts w:ascii="Arial" w:hAnsi="Arial" w:cs="Arial"/>
          <w:sz w:val="20"/>
          <w:szCs w:val="22"/>
        </w:rPr>
      </w:pPr>
    </w:p>
    <w:p w14:paraId="5B8C5536" w14:textId="77777777" w:rsidR="005156C5" w:rsidRPr="00A62FDB" w:rsidRDefault="005156C5" w:rsidP="005156C5">
      <w:pPr>
        <w:rPr>
          <w:rFonts w:ascii="Arial" w:hAnsi="Arial" w:cs="Arial"/>
          <w:sz w:val="20"/>
          <w:szCs w:val="22"/>
        </w:rPr>
      </w:pPr>
    </w:p>
    <w:p w14:paraId="31ADE32B"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 3</w:t>
      </w:r>
    </w:p>
    <w:p w14:paraId="76F0A755" w14:textId="77777777" w:rsidR="005156C5" w:rsidRPr="00A62FDB" w:rsidRDefault="005156C5" w:rsidP="005156C5">
      <w:pPr>
        <w:rPr>
          <w:rFonts w:ascii="Arial" w:hAnsi="Arial" w:cs="Arial"/>
          <w:sz w:val="20"/>
          <w:szCs w:val="22"/>
        </w:rPr>
      </w:pPr>
      <w:r w:rsidRPr="00A62FDB">
        <w:rPr>
          <w:rFonts w:ascii="Arial" w:hAnsi="Arial" w:cs="Arial"/>
          <w:sz w:val="20"/>
          <w:szCs w:val="22"/>
        </w:rPr>
        <w:t>Name _____________________________________________________________</w:t>
      </w:r>
    </w:p>
    <w:p w14:paraId="0950695C" w14:textId="77777777" w:rsidR="005156C5" w:rsidRPr="00A62FDB" w:rsidRDefault="005156C5" w:rsidP="005156C5">
      <w:pPr>
        <w:rPr>
          <w:rFonts w:ascii="Arial" w:hAnsi="Arial" w:cs="Arial"/>
          <w:sz w:val="20"/>
          <w:szCs w:val="22"/>
        </w:rPr>
      </w:pPr>
    </w:p>
    <w:p w14:paraId="6CE69D1A" w14:textId="77777777" w:rsidR="005156C5" w:rsidRPr="00A62FDB" w:rsidRDefault="005156C5" w:rsidP="005156C5">
      <w:pPr>
        <w:rPr>
          <w:rFonts w:ascii="Arial" w:hAnsi="Arial" w:cs="Arial"/>
          <w:sz w:val="20"/>
          <w:szCs w:val="22"/>
        </w:rPr>
      </w:pPr>
      <w:r w:rsidRPr="00A62FDB">
        <w:rPr>
          <w:rFonts w:ascii="Arial" w:hAnsi="Arial" w:cs="Arial"/>
          <w:sz w:val="20"/>
          <w:szCs w:val="22"/>
        </w:rPr>
        <w:t>Title ________________________________  Institution___________________________________________________</w:t>
      </w:r>
    </w:p>
    <w:p w14:paraId="6625CE80" w14:textId="77777777" w:rsidR="005156C5" w:rsidRPr="00A62FDB" w:rsidRDefault="005156C5" w:rsidP="005156C5">
      <w:pPr>
        <w:rPr>
          <w:rFonts w:ascii="Arial" w:hAnsi="Arial" w:cs="Arial"/>
          <w:sz w:val="20"/>
          <w:szCs w:val="22"/>
        </w:rPr>
      </w:pPr>
    </w:p>
    <w:p w14:paraId="536FFF9B" w14:textId="77777777" w:rsidR="005156C5" w:rsidRPr="00A62FDB" w:rsidRDefault="005156C5" w:rsidP="005156C5">
      <w:pPr>
        <w:rPr>
          <w:rFonts w:ascii="Arial" w:hAnsi="Arial" w:cs="Arial"/>
          <w:sz w:val="20"/>
          <w:szCs w:val="22"/>
        </w:rPr>
      </w:pPr>
      <w:r w:rsidRPr="00A62FDB">
        <w:rPr>
          <w:rFonts w:ascii="Arial" w:hAnsi="Arial" w:cs="Arial"/>
          <w:sz w:val="20"/>
          <w:szCs w:val="22"/>
        </w:rPr>
        <w:t>Email:  ___________________________________________   Phone:  ______________________________________</w:t>
      </w:r>
    </w:p>
    <w:p w14:paraId="0AADC7DC" w14:textId="77777777" w:rsidR="005156C5" w:rsidRPr="00A62FDB" w:rsidRDefault="005156C5" w:rsidP="005156C5">
      <w:pPr>
        <w:rPr>
          <w:rFonts w:ascii="Arial" w:hAnsi="Arial" w:cs="Arial"/>
          <w:sz w:val="20"/>
          <w:szCs w:val="22"/>
        </w:rPr>
      </w:pPr>
    </w:p>
    <w:p w14:paraId="47D901A3" w14:textId="77777777" w:rsidR="005156C5" w:rsidRPr="00A62FDB" w:rsidRDefault="005156C5" w:rsidP="005156C5">
      <w:pPr>
        <w:rPr>
          <w:rFonts w:ascii="Arial" w:hAnsi="Arial" w:cs="Arial"/>
          <w:sz w:val="20"/>
          <w:szCs w:val="22"/>
        </w:rPr>
      </w:pPr>
    </w:p>
    <w:p w14:paraId="6B20A553" w14:textId="77777777" w:rsidR="005156C5" w:rsidRPr="00A62FDB" w:rsidRDefault="005156C5" w:rsidP="005156C5">
      <w:pPr>
        <w:jc w:val="center"/>
        <w:rPr>
          <w:rFonts w:ascii="Arial" w:hAnsi="Arial" w:cs="Arial"/>
          <w:b/>
          <w:sz w:val="20"/>
          <w:szCs w:val="22"/>
        </w:rPr>
      </w:pPr>
      <w:r w:rsidRPr="00A62FDB">
        <w:rPr>
          <w:rFonts w:ascii="Arial" w:hAnsi="Arial" w:cs="Arial"/>
          <w:b/>
          <w:sz w:val="20"/>
          <w:szCs w:val="22"/>
        </w:rPr>
        <w:t>Completion Checklist</w:t>
      </w:r>
    </w:p>
    <w:p w14:paraId="5E735C8F" w14:textId="77777777" w:rsidR="005156C5" w:rsidRPr="00A62FDB" w:rsidRDefault="005156C5" w:rsidP="005156C5">
      <w:pPr>
        <w:rPr>
          <w:rFonts w:ascii="Arial" w:hAnsi="Arial" w:cs="Arial"/>
          <w:sz w:val="20"/>
          <w:szCs w:val="22"/>
        </w:rPr>
      </w:pPr>
    </w:p>
    <w:p w14:paraId="0AB2BA16" w14:textId="77777777" w:rsidR="005156C5" w:rsidRPr="00A62FDB" w:rsidRDefault="005156C5" w:rsidP="005156C5">
      <w:pPr>
        <w:ind w:left="990" w:hanging="990"/>
        <w:rPr>
          <w:rFonts w:ascii="Arial" w:hAnsi="Arial" w:cs="Arial"/>
          <w:sz w:val="20"/>
          <w:szCs w:val="22"/>
        </w:rPr>
      </w:pPr>
      <w:r w:rsidRPr="00A62FDB">
        <w:rPr>
          <w:rFonts w:ascii="Arial" w:hAnsi="Arial" w:cs="Arial"/>
          <w:sz w:val="20"/>
          <w:szCs w:val="22"/>
        </w:rPr>
        <w:t>________  Have completely filled out this application form.</w:t>
      </w:r>
    </w:p>
    <w:p w14:paraId="05999332" w14:textId="77777777" w:rsidR="005156C5" w:rsidRPr="00A62FDB" w:rsidRDefault="005156C5" w:rsidP="005156C5">
      <w:pPr>
        <w:rPr>
          <w:rFonts w:ascii="Arial" w:hAnsi="Arial" w:cs="Arial"/>
          <w:sz w:val="20"/>
          <w:szCs w:val="22"/>
        </w:rPr>
      </w:pPr>
    </w:p>
    <w:p w14:paraId="6FB0974A" w14:textId="77777777" w:rsidR="005156C5" w:rsidRPr="00A62FDB" w:rsidRDefault="005156C5" w:rsidP="005156C5">
      <w:pPr>
        <w:ind w:left="990" w:hanging="990"/>
        <w:rPr>
          <w:rFonts w:ascii="Arial" w:hAnsi="Arial" w:cs="Arial"/>
          <w:sz w:val="20"/>
          <w:szCs w:val="22"/>
        </w:rPr>
      </w:pPr>
      <w:r w:rsidRPr="00A62FDB">
        <w:rPr>
          <w:rFonts w:ascii="Arial" w:hAnsi="Arial" w:cs="Arial"/>
          <w:sz w:val="20"/>
          <w:szCs w:val="22"/>
        </w:rPr>
        <w:t>________  Have requested letters of recommendation from three recommenders listed on this application and have made sure that the letters will be sent on or prior to the deadline</w:t>
      </w:r>
      <w:r w:rsidR="0048082B">
        <w:rPr>
          <w:rFonts w:ascii="Arial" w:hAnsi="Arial" w:cs="Arial"/>
          <w:sz w:val="20"/>
          <w:szCs w:val="22"/>
        </w:rPr>
        <w:t>.</w:t>
      </w:r>
    </w:p>
    <w:p w14:paraId="64A8DF93" w14:textId="77777777" w:rsidR="005156C5" w:rsidRPr="00A62FDB" w:rsidRDefault="005156C5" w:rsidP="00345F2C">
      <w:pPr>
        <w:rPr>
          <w:rFonts w:ascii="Arial" w:hAnsi="Arial" w:cs="Arial"/>
          <w:sz w:val="20"/>
          <w:szCs w:val="22"/>
        </w:rPr>
      </w:pPr>
    </w:p>
    <w:p w14:paraId="3D96079C" w14:textId="77777777" w:rsidR="005156C5" w:rsidRPr="00A62FDB" w:rsidRDefault="005156C5" w:rsidP="005156C5">
      <w:pPr>
        <w:ind w:left="990" w:hanging="990"/>
        <w:rPr>
          <w:rFonts w:ascii="Arial" w:hAnsi="Arial" w:cs="Arial"/>
          <w:sz w:val="20"/>
          <w:szCs w:val="22"/>
        </w:rPr>
      </w:pPr>
      <w:r w:rsidRPr="00A62FDB">
        <w:rPr>
          <w:rFonts w:ascii="Arial" w:hAnsi="Arial" w:cs="Arial"/>
          <w:sz w:val="20"/>
          <w:szCs w:val="22"/>
          <w:u w:val="single"/>
        </w:rPr>
        <w:t xml:space="preserve">                 </w:t>
      </w:r>
      <w:r w:rsidRPr="00A62FDB">
        <w:rPr>
          <w:rFonts w:ascii="Arial" w:hAnsi="Arial" w:cs="Arial"/>
          <w:sz w:val="20"/>
          <w:szCs w:val="22"/>
        </w:rPr>
        <w:t xml:space="preserve"> Have emailed Dr. Bournias an unofficial copy of all transcripts. </w:t>
      </w:r>
    </w:p>
    <w:p w14:paraId="3FAEB327" w14:textId="77777777" w:rsidR="005156C5" w:rsidRPr="00A62FDB" w:rsidRDefault="005156C5">
      <w:pPr>
        <w:tabs>
          <w:tab w:val="left" w:pos="9900"/>
        </w:tabs>
        <w:rPr>
          <w:rFonts w:ascii="Arial" w:hAnsi="Arial" w:cs="Arial"/>
          <w:szCs w:val="24"/>
        </w:rPr>
      </w:pPr>
    </w:p>
    <w:sectPr w:rsidR="005156C5" w:rsidRPr="00A62FDB" w:rsidSect="005156C5">
      <w:headerReference w:type="even" r:id="rId11"/>
      <w:headerReference w:type="first" r:id="rId12"/>
      <w:type w:val="continuous"/>
      <w:pgSz w:w="12240" w:h="15840" w:code="1"/>
      <w:pgMar w:top="720" w:right="720" w:bottom="446"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3A7E" w14:textId="77777777" w:rsidR="0034429D" w:rsidRDefault="0034429D">
      <w:r>
        <w:separator/>
      </w:r>
    </w:p>
  </w:endnote>
  <w:endnote w:type="continuationSeparator" w:id="0">
    <w:p w14:paraId="2721CECB" w14:textId="77777777" w:rsidR="0034429D" w:rsidRDefault="003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6AD6" w14:textId="77777777" w:rsidR="0034429D" w:rsidRDefault="0034429D">
      <w:r>
        <w:separator/>
      </w:r>
    </w:p>
  </w:footnote>
  <w:footnote w:type="continuationSeparator" w:id="0">
    <w:p w14:paraId="58199B83" w14:textId="77777777" w:rsidR="0034429D" w:rsidRDefault="0034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76F7" w14:textId="77777777" w:rsidR="005156C5" w:rsidRDefault="0034429D">
    <w:pPr>
      <w:pStyle w:val="Header"/>
    </w:pPr>
    <w:r>
      <w:rPr>
        <w:noProof/>
      </w:rPr>
      <w:pict w14:anchorId="43DCC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8.75pt;height:107.25pt;rotation:315;z-index:-251658240;mso-position-horizontal:center;mso-position-horizontal-relative:margin;mso-position-vertical:center;mso-position-vertical-relative:margin" o:allowincell="f" fillcolor="silver" stroked="f">
          <v:fill opacity=".5"/>
          <v:textpath style="font-family:&quot;Geneva&quot;;font-size:96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2430" w14:textId="77777777" w:rsidR="005156C5" w:rsidRDefault="0034429D">
    <w:pPr>
      <w:pStyle w:val="Header"/>
    </w:pPr>
    <w:r>
      <w:rPr>
        <w:noProof/>
      </w:rPr>
      <w:pict w14:anchorId="073A7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18.75pt;height:107.25pt;rotation:315;z-index:-251659264;mso-position-horizontal:center;mso-position-horizontal-relative:margin;mso-position-vertical:center;mso-position-vertical-relative:margin" o:allowincell="f" fillcolor="silver" stroked="f">
          <v:fill opacity=".5"/>
          <v:textpath style="font-family:&quot;Geneva&quot;;font-size:96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96D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3"/>
      <w:numFmt w:val="decimal"/>
      <w:lvlText w:val="%1."/>
      <w:lvlJc w:val="left"/>
      <w:pPr>
        <w:tabs>
          <w:tab w:val="num" w:pos="720"/>
        </w:tabs>
        <w:ind w:left="720" w:hanging="720"/>
      </w:pPr>
      <w:rPr>
        <w:rFonts w:hint="default"/>
      </w:rPr>
    </w:lvl>
  </w:abstractNum>
  <w:abstractNum w:abstractNumId="2" w15:restartNumberingAfterBreak="0">
    <w:nsid w:val="10AB13DD"/>
    <w:multiLevelType w:val="hybridMultilevel"/>
    <w:tmpl w:val="DF86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E4E19"/>
    <w:multiLevelType w:val="hybridMultilevel"/>
    <w:tmpl w:val="CAE67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21129"/>
    <w:multiLevelType w:val="hybridMultilevel"/>
    <w:tmpl w:val="2654AFD4"/>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6D9A73BC"/>
    <w:multiLevelType w:val="hybridMultilevel"/>
    <w:tmpl w:val="495807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7B"/>
    <w:rsid w:val="00103834"/>
    <w:rsid w:val="00112E28"/>
    <w:rsid w:val="00173702"/>
    <w:rsid w:val="001E3B32"/>
    <w:rsid w:val="00221FF5"/>
    <w:rsid w:val="00257E71"/>
    <w:rsid w:val="002671C9"/>
    <w:rsid w:val="00282181"/>
    <w:rsid w:val="00296379"/>
    <w:rsid w:val="002A2AFC"/>
    <w:rsid w:val="002F4568"/>
    <w:rsid w:val="0034429D"/>
    <w:rsid w:val="00345F2C"/>
    <w:rsid w:val="003865D1"/>
    <w:rsid w:val="00416A2F"/>
    <w:rsid w:val="00417A9D"/>
    <w:rsid w:val="004220C7"/>
    <w:rsid w:val="0044704B"/>
    <w:rsid w:val="00460653"/>
    <w:rsid w:val="004659CB"/>
    <w:rsid w:val="0048082B"/>
    <w:rsid w:val="00483F45"/>
    <w:rsid w:val="004D7131"/>
    <w:rsid w:val="005156C5"/>
    <w:rsid w:val="00563307"/>
    <w:rsid w:val="00563C67"/>
    <w:rsid w:val="00577185"/>
    <w:rsid w:val="005C5266"/>
    <w:rsid w:val="005D2CE1"/>
    <w:rsid w:val="00603D29"/>
    <w:rsid w:val="00645066"/>
    <w:rsid w:val="006628AC"/>
    <w:rsid w:val="006B4FE7"/>
    <w:rsid w:val="007617DF"/>
    <w:rsid w:val="00870CA5"/>
    <w:rsid w:val="008F2DE5"/>
    <w:rsid w:val="009064EC"/>
    <w:rsid w:val="00923279"/>
    <w:rsid w:val="00995549"/>
    <w:rsid w:val="00995BED"/>
    <w:rsid w:val="00996180"/>
    <w:rsid w:val="00A367C6"/>
    <w:rsid w:val="00A46E74"/>
    <w:rsid w:val="00AA09B7"/>
    <w:rsid w:val="00B24FE1"/>
    <w:rsid w:val="00B3295F"/>
    <w:rsid w:val="00B50510"/>
    <w:rsid w:val="00BA0761"/>
    <w:rsid w:val="00BA0C79"/>
    <w:rsid w:val="00BE0210"/>
    <w:rsid w:val="00D304AA"/>
    <w:rsid w:val="00D438B6"/>
    <w:rsid w:val="00D57E07"/>
    <w:rsid w:val="00D679FE"/>
    <w:rsid w:val="00E5677E"/>
    <w:rsid w:val="00F93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1306BE8"/>
  <w15:chartTrackingRefBased/>
  <w15:docId w15:val="{95186119-5BEB-4E99-B91F-0138B99C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78A"/>
    <w:rPr>
      <w:rFonts w:ascii="Geneva" w:hAnsi="Geneva"/>
      <w:sz w:val="24"/>
      <w:lang w:eastAsia="en-US"/>
    </w:rPr>
  </w:style>
  <w:style w:type="paragraph" w:styleId="Heading1">
    <w:name w:val="heading 1"/>
    <w:basedOn w:val="Normal"/>
    <w:next w:val="Normal"/>
    <w:qFormat/>
    <w:pPr>
      <w:keepNext/>
      <w:jc w:val="right"/>
      <w:outlineLvl w:val="0"/>
    </w:pPr>
    <w:rPr>
      <w:rFonts w:ascii="Times" w:hAnsi="Time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Times" w:hAnsi="Times"/>
      <w:b/>
      <w:sz w:val="28"/>
    </w:rPr>
  </w:style>
  <w:style w:type="character" w:styleId="CommentReference">
    <w:name w:val="annotation reference"/>
    <w:semiHidden/>
    <w:rsid w:val="00123A94"/>
    <w:rPr>
      <w:sz w:val="16"/>
      <w:szCs w:val="16"/>
    </w:rPr>
  </w:style>
  <w:style w:type="paragraph" w:styleId="CommentText">
    <w:name w:val="annotation text"/>
    <w:basedOn w:val="Normal"/>
    <w:semiHidden/>
    <w:rsid w:val="00123A94"/>
    <w:rPr>
      <w:sz w:val="20"/>
    </w:rPr>
  </w:style>
  <w:style w:type="paragraph" w:styleId="CommentSubject">
    <w:name w:val="annotation subject"/>
    <w:basedOn w:val="CommentText"/>
    <w:next w:val="CommentText"/>
    <w:semiHidden/>
    <w:rsid w:val="00123A94"/>
    <w:rPr>
      <w:b/>
      <w:bCs/>
    </w:rPr>
  </w:style>
  <w:style w:type="paragraph" w:styleId="BalloonText">
    <w:name w:val="Balloon Text"/>
    <w:basedOn w:val="Normal"/>
    <w:semiHidden/>
    <w:rsid w:val="00123A94"/>
    <w:rPr>
      <w:rFonts w:ascii="Tahoma" w:hAnsi="Tahoma" w:cs="Tahoma"/>
      <w:sz w:val="16"/>
      <w:szCs w:val="16"/>
    </w:rPr>
  </w:style>
  <w:style w:type="paragraph" w:styleId="Header">
    <w:name w:val="header"/>
    <w:basedOn w:val="Normal"/>
    <w:rsid w:val="00DB4180"/>
    <w:pPr>
      <w:tabs>
        <w:tab w:val="center" w:pos="4320"/>
        <w:tab w:val="right" w:pos="8640"/>
      </w:tabs>
    </w:pPr>
  </w:style>
  <w:style w:type="paragraph" w:styleId="Footer">
    <w:name w:val="footer"/>
    <w:basedOn w:val="Normal"/>
    <w:rsid w:val="00DB4180"/>
    <w:pPr>
      <w:tabs>
        <w:tab w:val="center" w:pos="4320"/>
        <w:tab w:val="right" w:pos="8640"/>
      </w:tabs>
    </w:pPr>
  </w:style>
  <w:style w:type="table" w:styleId="TableGrid">
    <w:name w:val="Table Grid"/>
    <w:basedOn w:val="TableNormal"/>
    <w:rsid w:val="0069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bournia@csus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5B5E9D1F56B47A72447A33D1E2DEA" ma:contentTypeVersion="13" ma:contentTypeDescription="Create a new document." ma:contentTypeScope="" ma:versionID="02ec464d2d77555a2ddcbc5bb1054cd1">
  <xsd:schema xmlns:xsd="http://www.w3.org/2001/XMLSchema" xmlns:xs="http://www.w3.org/2001/XMLSchema" xmlns:p="http://schemas.microsoft.com/office/2006/metadata/properties" xmlns:ns2="ff9032e4-4164-4ff5-b791-520c3c3f0b2c" xmlns:ns3="43356afa-2054-4cac-adbc-9e314452ddf0" targetNamespace="http://schemas.microsoft.com/office/2006/metadata/properties" ma:root="true" ma:fieldsID="ded1f9308a9f16f73034c6889c8d96f5" ns2:_="" ns3:_="">
    <xsd:import namespace="ff9032e4-4164-4ff5-b791-520c3c3f0b2c"/>
    <xsd:import namespace="43356afa-2054-4cac-adbc-9e314452d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032e4-4164-4ff5-b791-520c3c3f0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356afa-2054-4cac-adbc-9e314452d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5344B-728F-4C33-B20E-622969121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032e4-4164-4ff5-b791-520c3c3f0b2c"/>
    <ds:schemaRef ds:uri="43356afa-2054-4cac-adbc-9e314452d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E86D7-707F-4786-8CCE-D77DDB7765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DA096-5564-41B3-BCB9-C41A4B253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Departmental Application</vt:lpstr>
    </vt:vector>
  </TitlesOfParts>
  <Company>Pepperdine University</Company>
  <LinksUpToDate>false</LinksUpToDate>
  <CharactersWithSpaces>5225</CharactersWithSpaces>
  <SharedDoc>false</SharedDoc>
  <HLinks>
    <vt:vector size="6" baseType="variant">
      <vt:variant>
        <vt:i4>7471171</vt:i4>
      </vt:variant>
      <vt:variant>
        <vt:i4>6</vt:i4>
      </vt:variant>
      <vt:variant>
        <vt:i4>0</vt:i4>
      </vt:variant>
      <vt:variant>
        <vt:i4>5</vt:i4>
      </vt:variant>
      <vt:variant>
        <vt:lpwstr>mailto:nbournia@csusb.edu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Application</dc:title>
  <dc:subject>MA - application info</dc:subject>
  <dc:creator>Biology</dc:creator>
  <cp:keywords/>
  <cp:lastModifiedBy>Nicole Bournias-Vardiabasis</cp:lastModifiedBy>
  <cp:revision>2</cp:revision>
  <cp:lastPrinted>2015-09-25T23:51:00Z</cp:lastPrinted>
  <dcterms:created xsi:type="dcterms:W3CDTF">2023-05-02T20:45:00Z</dcterms:created>
  <dcterms:modified xsi:type="dcterms:W3CDTF">2023-05-02T20:45:00Z</dcterms:modified>
</cp:coreProperties>
</file>