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E1482" w:rsidP="228E632C" w:rsidRDefault="0888A8FE" w14:paraId="6D8FDA53" w14:textId="5CC21374">
      <w:pPr>
        <w:jc w:val="center"/>
      </w:pPr>
      <w:r w:rsidR="0888A8FE">
        <w:drawing>
          <wp:inline wp14:editId="4222167D" wp14:anchorId="718264B3">
            <wp:extent cx="2421089" cy="774749"/>
            <wp:effectExtent l="0" t="0" r="5080" b="0"/>
            <wp:docPr id="1" name="image1.jpe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1.jpeg"/>
                    <pic:cNvPicPr/>
                  </pic:nvPicPr>
                  <pic:blipFill>
                    <a:blip r:embed="R72610509e3d647a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21089" cy="77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A86" w:rsidP="008B3A86" w:rsidRDefault="008B3A86" w14:paraId="115E4731" w14:textId="77777777">
      <w:pPr>
        <w:pStyle w:val="Heading1"/>
        <w:spacing w:before="59"/>
        <w:ind w:left="0" w:right="-410" w:firstLine="0"/>
        <w:jc w:val="center"/>
        <w:rPr>
          <w:w w:val="84"/>
          <w:sz w:val="28"/>
          <w:szCs w:val="28"/>
        </w:rPr>
      </w:pPr>
    </w:p>
    <w:p w:rsidRPr="008B3A86" w:rsidR="008B3A86" w:rsidP="008B3A86" w:rsidRDefault="008B3A86" w14:paraId="2E7F178E" w14:textId="43B1A6F1">
      <w:pPr>
        <w:pStyle w:val="Heading1"/>
        <w:spacing w:before="59"/>
        <w:ind w:left="0" w:right="-410" w:firstLine="0"/>
        <w:jc w:val="center"/>
        <w:rPr>
          <w:w w:val="84"/>
          <w:sz w:val="28"/>
          <w:szCs w:val="28"/>
        </w:rPr>
      </w:pPr>
      <w:r w:rsidRPr="008B3A86">
        <w:rPr>
          <w:w w:val="84"/>
          <w:sz w:val="28"/>
          <w:szCs w:val="28"/>
        </w:rPr>
        <w:t>Division of Student Affairs Assessment Committee (A-Team)</w:t>
      </w:r>
    </w:p>
    <w:p w:rsidR="27BAC970" w:rsidP="5800D6EA" w:rsidRDefault="5F1BFDE5" w14:paraId="4FEED6DD" w14:textId="68D79357">
      <w:pPr>
        <w:pStyle w:val="Heading1"/>
        <w:spacing w:before="59" w:line="259" w:lineRule="auto"/>
        <w:ind w:left="0" w:right="-410"/>
        <w:jc w:val="center"/>
      </w:pPr>
      <w:r w:rsidRPr="2ECBC582">
        <w:rPr>
          <w:sz w:val="24"/>
          <w:szCs w:val="24"/>
        </w:rPr>
        <w:t xml:space="preserve"> </w:t>
      </w:r>
      <w:r w:rsidRPr="2ECBC582" w:rsidR="6D90841C">
        <w:rPr>
          <w:sz w:val="24"/>
          <w:szCs w:val="24"/>
        </w:rPr>
        <w:t xml:space="preserve">April </w:t>
      </w:r>
      <w:r w:rsidRPr="2ECBC582" w:rsidR="3860AE5A">
        <w:rPr>
          <w:sz w:val="24"/>
          <w:szCs w:val="24"/>
        </w:rPr>
        <w:t>20</w:t>
      </w:r>
      <w:r w:rsidRPr="2ECBC582" w:rsidR="27BAC970">
        <w:rPr>
          <w:sz w:val="24"/>
          <w:szCs w:val="24"/>
        </w:rPr>
        <w:t>, 2021</w:t>
      </w:r>
    </w:p>
    <w:p w:rsidR="008B3A86" w:rsidP="008B3A86" w:rsidRDefault="008B3A86" w14:paraId="2249C9C4" w14:textId="77777777">
      <w:pPr>
        <w:jc w:val="center"/>
        <w:rPr>
          <w:rFonts w:ascii="Arial Narrow" w:hAnsi="Arial Narrow" w:cs="Arial"/>
        </w:rPr>
      </w:pPr>
    </w:p>
    <w:p w:rsidRPr="008B3A86" w:rsidR="008B3A86" w:rsidP="008B3A86" w:rsidRDefault="008B3A86" w14:paraId="16A960E4" w14:textId="68DDDBE5">
      <w:pPr>
        <w:jc w:val="center"/>
        <w:rPr>
          <w:rFonts w:ascii="Arial Narrow" w:hAnsi="Arial Narrow" w:cs="Arial"/>
        </w:rPr>
      </w:pPr>
      <w:r w:rsidRPr="008B3A86">
        <w:rPr>
          <w:rFonts w:ascii="Arial Narrow" w:hAnsi="Arial Narrow" w:cs="Arial"/>
        </w:rPr>
        <w:t>AGENDA WITH MEETING NOTES</w:t>
      </w:r>
    </w:p>
    <w:p w:rsidR="008B3A86" w:rsidP="008B3A86" w:rsidRDefault="008B3A86" w14:paraId="66CA29B0" w14:textId="77777777"/>
    <w:p w:rsidR="008B3A86" w:rsidP="008B3A86" w:rsidRDefault="008B3A86" w14:paraId="1C711EF0" w14:textId="2A665A72">
      <w:r w:rsidRPr="228E632C">
        <w:rPr>
          <w:b/>
          <w:bCs/>
        </w:rPr>
        <w:t>Participants</w:t>
      </w:r>
      <w:r>
        <w:t>:</w:t>
      </w:r>
    </w:p>
    <w:p w:rsidR="1639182A" w:rsidRDefault="1639182A" w14:paraId="28A3E6CB" w14:textId="52C4C9ED">
      <w:pPr>
        <w:rPr>
          <w:rFonts w:ascii="Calibri" w:hAnsi="Calibri" w:eastAsia="Calibri" w:cs="Calibri"/>
          <w:color w:val="000000" w:themeColor="text1"/>
        </w:rPr>
      </w:pPr>
      <w:r w:rsidRPr="35BB20E8">
        <w:rPr>
          <w:rFonts w:ascii="Calibri" w:hAnsi="Calibri" w:eastAsia="Calibri" w:cs="Calibri"/>
          <w:color w:val="000000" w:themeColor="text1"/>
        </w:rPr>
        <w:t xml:space="preserve">Melissa Acuna, Jasmine </w:t>
      </w:r>
      <w:proofErr w:type="spellStart"/>
      <w:r w:rsidRPr="35BB20E8">
        <w:rPr>
          <w:rFonts w:ascii="Calibri" w:hAnsi="Calibri" w:eastAsia="Calibri" w:cs="Calibri"/>
          <w:color w:val="000000" w:themeColor="text1"/>
        </w:rPr>
        <w:t>Bustillos</w:t>
      </w:r>
      <w:proofErr w:type="spellEnd"/>
      <w:r w:rsidRPr="35BB20E8">
        <w:rPr>
          <w:rFonts w:ascii="Calibri" w:hAnsi="Calibri" w:eastAsia="Calibri" w:cs="Calibri"/>
          <w:color w:val="000000" w:themeColor="text1"/>
        </w:rPr>
        <w:t xml:space="preserve">, </w:t>
      </w:r>
      <w:r w:rsidRPr="30827756" w:rsidR="65BCECDF">
        <w:rPr>
          <w:rFonts w:ascii="Calibri" w:hAnsi="Calibri" w:eastAsia="Calibri" w:cs="Calibri"/>
          <w:color w:val="000000" w:themeColor="text1"/>
        </w:rPr>
        <w:t xml:space="preserve">Natalie Cleary, </w:t>
      </w:r>
      <w:r w:rsidRPr="35BB20E8" w:rsidR="6A5B79C5">
        <w:rPr>
          <w:rFonts w:ascii="Calibri" w:hAnsi="Calibri" w:eastAsia="Calibri" w:cs="Calibri"/>
          <w:color w:val="000000" w:themeColor="text1"/>
        </w:rPr>
        <w:t>A</w:t>
      </w:r>
      <w:r w:rsidRPr="35BB20E8" w:rsidR="24A2D1E0">
        <w:rPr>
          <w:rFonts w:ascii="Calibri" w:hAnsi="Calibri" w:eastAsia="Calibri" w:cs="Calibri"/>
          <w:color w:val="000000" w:themeColor="text1"/>
        </w:rPr>
        <w:t>manda Ferguson, J</w:t>
      </w:r>
      <w:r w:rsidRPr="35BB20E8">
        <w:rPr>
          <w:rFonts w:ascii="Calibri" w:hAnsi="Calibri" w:eastAsia="Calibri" w:cs="Calibri"/>
          <w:color w:val="000000" w:themeColor="text1"/>
        </w:rPr>
        <w:t xml:space="preserve">ackie Gardner, Tanika Gardner, Veronica Guzman, Jennifer Mersman, Pamela Moses, </w:t>
      </w:r>
      <w:r w:rsidRPr="35BB20E8" w:rsidR="292FE02C">
        <w:rPr>
          <w:rFonts w:ascii="Calibri" w:hAnsi="Calibri" w:eastAsia="Calibri" w:cs="Calibri"/>
          <w:color w:val="000000" w:themeColor="text1"/>
        </w:rPr>
        <w:t>Anissa Rogers,</w:t>
      </w:r>
      <w:r w:rsidRPr="35BB20E8">
        <w:rPr>
          <w:rFonts w:ascii="Calibri" w:hAnsi="Calibri" w:eastAsia="Calibri" w:cs="Calibri"/>
          <w:color w:val="000000" w:themeColor="text1"/>
        </w:rPr>
        <w:t xml:space="preserve"> </w:t>
      </w:r>
      <w:proofErr w:type="spellStart"/>
      <w:r w:rsidRPr="35BB20E8">
        <w:rPr>
          <w:rFonts w:ascii="Calibri" w:hAnsi="Calibri" w:eastAsia="Calibri" w:cs="Calibri"/>
          <w:color w:val="000000" w:themeColor="text1"/>
        </w:rPr>
        <w:t>Avi</w:t>
      </w:r>
      <w:proofErr w:type="spellEnd"/>
      <w:r w:rsidRPr="35BB20E8">
        <w:rPr>
          <w:rFonts w:ascii="Calibri" w:hAnsi="Calibri" w:eastAsia="Calibri" w:cs="Calibri"/>
          <w:color w:val="000000" w:themeColor="text1"/>
        </w:rPr>
        <w:t xml:space="preserve"> Rodriguez, Ben </w:t>
      </w:r>
      <w:proofErr w:type="spellStart"/>
      <w:r w:rsidRPr="35BB20E8">
        <w:rPr>
          <w:rFonts w:ascii="Calibri" w:hAnsi="Calibri" w:eastAsia="Calibri" w:cs="Calibri"/>
          <w:color w:val="000000" w:themeColor="text1"/>
        </w:rPr>
        <w:t>Toubak</w:t>
      </w:r>
      <w:proofErr w:type="spellEnd"/>
      <w:r w:rsidRPr="35BB20E8">
        <w:rPr>
          <w:rFonts w:ascii="Calibri" w:hAnsi="Calibri" w:eastAsia="Calibri" w:cs="Calibri"/>
          <w:color w:val="000000" w:themeColor="text1"/>
        </w:rPr>
        <w:t xml:space="preserve">, Jason </w:t>
      </w:r>
      <w:proofErr w:type="spellStart"/>
      <w:r w:rsidRPr="35BB20E8">
        <w:rPr>
          <w:rFonts w:ascii="Calibri" w:hAnsi="Calibri" w:eastAsia="Calibri" w:cs="Calibri"/>
          <w:color w:val="000000" w:themeColor="text1"/>
        </w:rPr>
        <w:t>Wimbley</w:t>
      </w:r>
      <w:proofErr w:type="spellEnd"/>
    </w:p>
    <w:p w:rsidR="228E632C" w:rsidP="228E632C" w:rsidRDefault="228E632C" w14:paraId="06E274FD" w14:textId="734CD5A2"/>
    <w:p w:rsidR="008B3A86" w:rsidP="00812BF0" w:rsidRDefault="008B3A86" w14:paraId="26625D0B" w14:textId="10FE25DF">
      <w:pPr>
        <w:tabs>
          <w:tab w:val="left" w:pos="1946"/>
        </w:tabs>
      </w:pPr>
      <w:r>
        <w:t>See Teams for</w:t>
      </w:r>
      <w:r w:rsidR="00812BF0">
        <w:t xml:space="preserve"> </w:t>
      </w:r>
      <w:hyperlink w:history="1" r:id="rId11">
        <w:r w:rsidRPr="00812BF0" w:rsidR="00812BF0">
          <w:rPr>
            <w:rStyle w:val="Hyperlink"/>
          </w:rPr>
          <w:t>2021 Zoom Recordings</w:t>
        </w:r>
      </w:hyperlink>
    </w:p>
    <w:p w:rsidR="008B3A86" w:rsidP="008B3A86" w:rsidRDefault="008B3A86" w14:paraId="621486B1" w14:textId="48801F4C"/>
    <w:p w:rsidR="1B366349" w:rsidP="1B366349" w:rsidRDefault="1B366349" w14:paraId="4DBE69A0" w14:textId="08F6F92F"/>
    <w:p w:rsidR="7F0A0A2E" w:rsidP="11AF5209" w:rsidRDefault="09CBC3AF" w14:paraId="7526630C" w14:textId="03F250CE">
      <w:pPr>
        <w:pStyle w:val="ListParagraph"/>
        <w:numPr>
          <w:ilvl w:val="0"/>
          <w:numId w:val="15"/>
        </w:numPr>
        <w:rPr>
          <w:rFonts w:eastAsiaTheme="minorEastAsia"/>
          <w:b/>
          <w:bCs/>
        </w:rPr>
      </w:pPr>
      <w:r w:rsidRPr="11AF5209">
        <w:rPr>
          <w:b/>
          <w:bCs/>
        </w:rPr>
        <w:t xml:space="preserve">Updates and Announcements: </w:t>
      </w:r>
    </w:p>
    <w:p w:rsidR="4C4F347D" w:rsidP="5B294876" w:rsidRDefault="4C4F347D" w14:paraId="6433EB60" w14:textId="3E5A722F">
      <w:pPr>
        <w:pStyle w:val="ListParagraph"/>
        <w:numPr>
          <w:ilvl w:val="1"/>
          <w:numId w:val="15"/>
        </w:numPr>
        <w:spacing w:line="259" w:lineRule="auto"/>
        <w:rPr>
          <w:rFonts w:eastAsiaTheme="minorEastAsia"/>
        </w:rPr>
      </w:pPr>
      <w:r w:rsidRPr="5B294876">
        <w:rPr>
          <w:rFonts w:ascii="Calibri" w:hAnsi="Calibri" w:eastAsia="Calibri" w:cs="Calibri"/>
        </w:rPr>
        <w:t xml:space="preserve"> action items from last time</w:t>
      </w:r>
    </w:p>
    <w:p w:rsidR="7FF3A73B" w:rsidP="5B294876" w:rsidRDefault="7FF3A73B" w14:paraId="4AD6769F" w14:textId="1277C405">
      <w:pPr>
        <w:pStyle w:val="ListParagraph"/>
        <w:numPr>
          <w:ilvl w:val="2"/>
          <w:numId w:val="15"/>
        </w:numPr>
        <w:spacing w:line="259" w:lineRule="auto"/>
      </w:pPr>
      <w:r>
        <w:t xml:space="preserve">Sent outlook invites for </w:t>
      </w:r>
      <w:r w:rsidR="0B5FCBA5">
        <w:t>Summer A-Team meetings</w:t>
      </w:r>
    </w:p>
    <w:p w:rsidR="0E070D11" w:rsidP="5B294876" w:rsidRDefault="0E070D11" w14:paraId="2039D782" w14:textId="6AC7E6A0">
      <w:pPr>
        <w:pStyle w:val="ListParagraph"/>
        <w:numPr>
          <w:ilvl w:val="2"/>
          <w:numId w:val="15"/>
        </w:numPr>
        <w:spacing w:line="259" w:lineRule="auto"/>
      </w:pPr>
      <w:r w:rsidRPr="2C551A9A">
        <w:rPr>
          <w:rFonts w:ascii="Calibri" w:hAnsi="Calibri" w:eastAsia="Calibri" w:cs="Calibri"/>
        </w:rPr>
        <w:t>Created shared doc for upcoming PD opportunities</w:t>
      </w:r>
    </w:p>
    <w:p w:rsidR="0A9D65B3" w:rsidP="2C551A9A" w:rsidRDefault="0A9D65B3" w14:paraId="6FB334A3" w14:textId="32CA40D8">
      <w:pPr>
        <w:pStyle w:val="ListParagraph"/>
        <w:numPr>
          <w:ilvl w:val="3"/>
          <w:numId w:val="15"/>
        </w:numPr>
        <w:spacing w:line="259" w:lineRule="auto"/>
      </w:pPr>
      <w:r w:rsidRPr="2C551A9A">
        <w:rPr>
          <w:rFonts w:ascii="Calibri" w:hAnsi="Calibri" w:eastAsia="Calibri" w:cs="Calibri"/>
        </w:rPr>
        <w:t>Please add to it as you find relevant offerings</w:t>
      </w:r>
    </w:p>
    <w:p w:rsidRPr="00C12C1C" w:rsidR="00C12C1C" w:rsidP="00C12C1C" w:rsidRDefault="0A9D65B3" w14:paraId="5A37D2F2" w14:textId="22BB7867">
      <w:pPr>
        <w:pStyle w:val="ListParagraph"/>
        <w:numPr>
          <w:ilvl w:val="3"/>
          <w:numId w:val="15"/>
        </w:numPr>
        <w:rPr>
          <w:rFonts w:ascii="Times New Roman" w:hAnsi="Times New Roman" w:eastAsia="Times New Roman" w:cs="Times New Roman"/>
        </w:rPr>
      </w:pPr>
      <w:r w:rsidRPr="00C12C1C">
        <w:rPr>
          <w:rFonts w:ascii="Calibri" w:hAnsi="Calibri" w:eastAsia="Calibri" w:cs="Calibri"/>
        </w:rPr>
        <w:t>Just added</w:t>
      </w:r>
      <w:r w:rsidR="00477F44">
        <w:t xml:space="preserve"> </w:t>
      </w:r>
      <w:hyperlink w:history="1" r:id="rId12">
        <w:r w:rsidRPr="00477F44" w:rsidR="00477F44">
          <w:rPr>
            <w:rStyle w:val="Hyperlink"/>
          </w:rPr>
          <w:t>Higher Education Assessment Conference</w:t>
        </w:r>
      </w:hyperlink>
      <w:r w:rsidRPr="00C12C1C" w:rsidR="00C12C1C">
        <w:rPr>
          <w:rFonts w:ascii="Calibri" w:hAnsi="Calibri" w:eastAsia="Times New Roman" w:cs="Calibri"/>
          <w:shd w:val="clear" w:color="auto" w:fill="FFFFFF"/>
        </w:rPr>
        <w:t>: registration ends April 30, complementary registration for faculty and staff at minority serving institutions, as well as undergraduate and grad students.  </w:t>
      </w:r>
    </w:p>
    <w:p w:rsidR="5B294876" w:rsidP="00C12C1C" w:rsidRDefault="5B294876" w14:paraId="02A60EFE" w14:textId="2AA46582">
      <w:pPr>
        <w:pStyle w:val="ListParagraph"/>
        <w:spacing w:line="259" w:lineRule="auto"/>
        <w:ind w:left="1620"/>
      </w:pPr>
    </w:p>
    <w:p w:rsidR="4C4F347D" w:rsidP="35BB20E8" w:rsidRDefault="4C4F347D" w14:paraId="6C1B906C" w14:textId="1E42DBC0">
      <w:pPr>
        <w:spacing w:line="259" w:lineRule="auto"/>
        <w:ind w:left="720"/>
        <w:rPr>
          <w:rFonts w:ascii="Calibri" w:hAnsi="Calibri" w:eastAsia="Calibri" w:cs="Calibri"/>
        </w:rPr>
      </w:pPr>
    </w:p>
    <w:p w:rsidRPr="00352233" w:rsidR="7F0A0A2E" w:rsidP="35BB20E8" w:rsidRDefault="09CBC3AF" w14:paraId="79AC9840" w14:textId="63221DB0">
      <w:pPr>
        <w:pStyle w:val="ListParagraph"/>
        <w:numPr>
          <w:ilvl w:val="1"/>
          <w:numId w:val="15"/>
        </w:numPr>
        <w:rPr>
          <w:rFonts w:eastAsiaTheme="minorEastAsia"/>
        </w:rPr>
      </w:pPr>
      <w:r>
        <w:t>Assessment happenings in your areas? Anything people want to share with the group?</w:t>
      </w:r>
    </w:p>
    <w:p w:rsidRPr="00352233" w:rsidR="00352233" w:rsidP="00352233" w:rsidRDefault="00352233" w14:paraId="2ED9D583" w14:textId="6C380545">
      <w:pPr>
        <w:pStyle w:val="ListParagraph"/>
        <w:numPr>
          <w:ilvl w:val="2"/>
          <w:numId w:val="15"/>
        </w:numPr>
        <w:rPr>
          <w:rFonts w:eastAsiaTheme="minorEastAsia"/>
        </w:rPr>
      </w:pPr>
      <w:r>
        <w:t xml:space="preserve">SMSU launched </w:t>
      </w:r>
      <w:proofErr w:type="spellStart"/>
      <w:r>
        <w:t>SkyFactor</w:t>
      </w:r>
      <w:proofErr w:type="spellEnd"/>
      <w:r>
        <w:t xml:space="preserve"> survey: closes April 30. Insights typically comes 2-3 weeks after it closes. Jasmine and Mike will present to A-Team on this. </w:t>
      </w:r>
    </w:p>
    <w:p w:rsidRPr="0028248F" w:rsidR="00352233" w:rsidP="00352233" w:rsidRDefault="00352233" w14:paraId="3C2F1CCE" w14:textId="63E1D212">
      <w:pPr>
        <w:pStyle w:val="ListParagraph"/>
        <w:numPr>
          <w:ilvl w:val="2"/>
          <w:numId w:val="15"/>
        </w:numPr>
        <w:rPr>
          <w:rFonts w:eastAsiaTheme="minorEastAsia"/>
        </w:rPr>
      </w:pPr>
      <w:r>
        <w:t>OSE Social Justice Summit: knowledge acquisition and what you did with that knowledge: Jennifer will get with Jackie to discuss how to incorporate into larger DEI programming reports.</w:t>
      </w:r>
    </w:p>
    <w:p w:rsidR="006A31A7" w:rsidP="2D796D72" w:rsidRDefault="006A31A7" w14:paraId="2043B471" w14:textId="1B4EBBD2">
      <w:pPr>
        <w:ind w:left="1620"/>
      </w:pPr>
    </w:p>
    <w:p w:rsidR="5DB72F1E" w:rsidP="5DB72F1E" w:rsidRDefault="5DB72F1E" w14:paraId="243CBC1E" w14:textId="18985D5A">
      <w:pPr>
        <w:rPr>
          <w:b/>
          <w:bCs/>
        </w:rPr>
      </w:pPr>
    </w:p>
    <w:p w:rsidR="00A02B0C" w:rsidP="00FF7946" w:rsidRDefault="00A02B0C" w14:paraId="129331E9" w14:textId="38047F71"/>
    <w:p w:rsidR="0FC700E2" w:rsidP="292ED856" w:rsidRDefault="0FC700E2" w14:paraId="2B5243A0" w14:textId="407AA210">
      <w:pPr>
        <w:pStyle w:val="ListParagraph"/>
        <w:numPr>
          <w:ilvl w:val="0"/>
          <w:numId w:val="15"/>
        </w:numPr>
        <w:rPr>
          <w:b/>
          <w:bCs/>
        </w:rPr>
      </w:pPr>
      <w:r w:rsidRPr="292ED856">
        <w:rPr>
          <w:b/>
          <w:bCs/>
        </w:rPr>
        <w:t xml:space="preserve">DSA Call for Committee Membership. </w:t>
      </w:r>
    </w:p>
    <w:p w:rsidR="0FC700E2" w:rsidP="35BB20E8" w:rsidRDefault="0FC700E2" w14:paraId="3912F239" w14:textId="6944E6EF">
      <w:pPr>
        <w:pStyle w:val="ListParagraph"/>
        <w:numPr>
          <w:ilvl w:val="1"/>
          <w:numId w:val="15"/>
        </w:numPr>
      </w:pPr>
      <w:r>
        <w:t>What does A-Team want to communicate in that call?</w:t>
      </w:r>
    </w:p>
    <w:p w:rsidR="00352233" w:rsidP="00352233" w:rsidRDefault="00352233" w14:paraId="38936BF9" w14:textId="2813EA6F">
      <w:pPr>
        <w:pStyle w:val="ListParagraph"/>
        <w:numPr>
          <w:ilvl w:val="2"/>
          <w:numId w:val="15"/>
        </w:numPr>
      </w:pPr>
      <w:r>
        <w:lastRenderedPageBreak/>
        <w:t xml:space="preserve">Representation from every unit would be nice, and whoever is committed to culture of evidence within that unit. Some are one person units, may be a challenge. </w:t>
      </w:r>
      <w:ins w:author="Jennifer Mersman" w:id="0">
        <w:r w:rsidR="009258DA">
          <w:t>Commitment</w:t>
        </w:r>
      </w:ins>
      <w:r w:rsidR="0007060A">
        <w:t>/</w:t>
      </w:r>
      <w:ins w:author="Jennifer Mersman" w:id="1">
        <w:r w:rsidR="009258DA">
          <w:t>interest is key,</w:t>
        </w:r>
      </w:ins>
      <w:r>
        <w:t xml:space="preserve"> not token </w:t>
      </w:r>
      <w:r w:rsidR="001E3971">
        <w:t>representation</w:t>
      </w:r>
    </w:p>
    <w:p w:rsidR="0FC700E2" w:rsidP="35BB20E8" w:rsidRDefault="0FC700E2" w14:paraId="104B1876" w14:textId="48C10540">
      <w:pPr>
        <w:pStyle w:val="ListParagraph"/>
        <w:numPr>
          <w:ilvl w:val="1"/>
          <w:numId w:val="15"/>
        </w:numPr>
      </w:pPr>
      <w:r>
        <w:t>Poll for who plans to continue/leave to join a different committee</w:t>
      </w:r>
      <w:r w:rsidR="009258DA">
        <w:t>: 100%</w:t>
      </w:r>
    </w:p>
    <w:p w:rsidR="35BB20E8" w:rsidP="35BB20E8" w:rsidRDefault="35BB20E8" w14:paraId="3789E244" w14:textId="62243F62"/>
    <w:p w:rsidR="3AA437AD" w:rsidP="292ED856" w:rsidRDefault="3AA437AD" w14:paraId="55C7C01D" w14:textId="27CEAF43">
      <w:pPr>
        <w:pStyle w:val="ListParagraph"/>
        <w:numPr>
          <w:ilvl w:val="0"/>
          <w:numId w:val="15"/>
        </w:numPr>
        <w:rPr>
          <w:b/>
          <w:bCs/>
        </w:rPr>
      </w:pPr>
      <w:r w:rsidRPr="66E03820">
        <w:rPr>
          <w:b/>
          <w:bCs/>
        </w:rPr>
        <w:t>ACLI</w:t>
      </w:r>
      <w:r w:rsidRPr="66E03820" w:rsidR="597F59EE">
        <w:rPr>
          <w:b/>
          <w:bCs/>
        </w:rPr>
        <w:t>: nominations open for all staff</w:t>
      </w:r>
      <w:r w:rsidR="00627357">
        <w:t xml:space="preserve"> </w:t>
      </w:r>
    </w:p>
    <w:p w:rsidRPr="00C748F9" w:rsidR="3AA437AD" w:rsidP="66E03820" w:rsidRDefault="00627357" w14:paraId="0A42271F" w14:textId="3F2BB2E0">
      <w:pPr>
        <w:pStyle w:val="ListParagraph"/>
        <w:numPr>
          <w:ilvl w:val="1"/>
          <w:numId w:val="15"/>
        </w:numPr>
      </w:pPr>
      <w:r w:rsidRPr="00C748F9">
        <w:t xml:space="preserve">see </w:t>
      </w:r>
      <w:hyperlink r:id="rId13">
        <w:r w:rsidRPr="00C748F9">
          <w:rPr>
            <w:rStyle w:val="Hyperlink"/>
          </w:rPr>
          <w:t>here</w:t>
        </w:r>
      </w:hyperlink>
      <w:r w:rsidRPr="00C748F9">
        <w:t xml:space="preserve"> for call for nominations, will be presented to DSA Council on April 21</w:t>
      </w:r>
    </w:p>
    <w:p w:rsidR="3AA437AD" w:rsidP="66E03820" w:rsidRDefault="3AA437AD" w14:paraId="57C419BD" w14:textId="4D2172D2"/>
    <w:p w:rsidRPr="00C748F9" w:rsidR="00C748F9" w:rsidP="292ED856" w:rsidRDefault="00C748F9" w14:paraId="4B51AE1C" w14:textId="0DC22117">
      <w:pPr>
        <w:pStyle w:val="ListParagraph"/>
        <w:numPr>
          <w:ilvl w:val="0"/>
          <w:numId w:val="15"/>
        </w:numPr>
        <w:rPr>
          <w:b/>
          <w:bCs/>
        </w:rPr>
      </w:pPr>
      <w:r w:rsidRPr="00C748F9">
        <w:rPr>
          <w:b/>
          <w:bCs/>
        </w:rPr>
        <w:t>Assessment Capability</w:t>
      </w:r>
      <w:r w:rsidRPr="00C748F9" w:rsidR="3AA437AD">
        <w:rPr>
          <w:b/>
          <w:bCs/>
        </w:rPr>
        <w:t xml:space="preserve"> Fellows for DSA</w:t>
      </w:r>
    </w:p>
    <w:p w:rsidR="00C748F9" w:rsidP="00C748F9" w:rsidRDefault="53EFFC90" w14:paraId="1760C2C4" w14:textId="77777777">
      <w:pPr>
        <w:pStyle w:val="ListParagraph"/>
        <w:numPr>
          <w:ilvl w:val="1"/>
          <w:numId w:val="15"/>
        </w:numPr>
      </w:pPr>
      <w:r w:rsidRPr="00C748F9">
        <w:t>applicants must be current A-Team member with completed or almost completed assessment credential</w:t>
      </w:r>
      <w:r w:rsidRPr="00C748F9" w:rsidR="00627357">
        <w:t xml:space="preserve"> (see </w:t>
      </w:r>
      <w:hyperlink r:id="rId14">
        <w:r w:rsidRPr="00C748F9" w:rsidR="00627357">
          <w:rPr>
            <w:rStyle w:val="Hyperlink"/>
          </w:rPr>
          <w:t>here</w:t>
        </w:r>
      </w:hyperlink>
      <w:r w:rsidRPr="00C748F9" w:rsidR="00627357">
        <w:t xml:space="preserve"> for call for fellows</w:t>
      </w:r>
      <w:r w:rsidR="00C748F9">
        <w:t>).</w:t>
      </w:r>
    </w:p>
    <w:p w:rsidRPr="00C748F9" w:rsidR="3AA437AD" w:rsidP="00C748F9" w:rsidRDefault="00C748F9" w14:paraId="28677AF1" w14:textId="6F0F614B">
      <w:pPr>
        <w:pStyle w:val="ListParagraph"/>
        <w:numPr>
          <w:ilvl w:val="1"/>
          <w:numId w:val="15"/>
        </w:numPr>
      </w:pPr>
      <w:r>
        <w:t>Call for Fellows</w:t>
      </w:r>
      <w:r w:rsidRPr="00C748F9" w:rsidR="00627357">
        <w:t xml:space="preserve"> </w:t>
      </w:r>
      <w:r w:rsidRPr="00C748F9" w:rsidR="00627357">
        <w:rPr>
          <w:i/>
          <w:iCs/>
        </w:rPr>
        <w:t>will not</w:t>
      </w:r>
      <w:r w:rsidRPr="00C748F9" w:rsidR="00627357">
        <w:t xml:space="preserve"> be </w:t>
      </w:r>
      <w:r>
        <w:t>presented</w:t>
      </w:r>
      <w:r w:rsidRPr="00C748F9" w:rsidR="00627357">
        <w:t xml:space="preserve"> this to council, just A-Team. Incumbent on applicants to share this information with their supervisor</w:t>
      </w:r>
    </w:p>
    <w:p w:rsidR="66E03820" w:rsidP="66E03820" w:rsidRDefault="66E03820" w14:paraId="395F559F" w14:textId="30A3EFFA"/>
    <w:p w:rsidRPr="00C748F9" w:rsidR="00C748F9" w:rsidP="322C7B17" w:rsidRDefault="44421C29" w14:paraId="341BA114" w14:textId="77777777">
      <w:pPr>
        <w:pStyle w:val="ListParagraph"/>
        <w:numPr>
          <w:ilvl w:val="0"/>
          <w:numId w:val="15"/>
        </w:numPr>
        <w:rPr>
          <w:b/>
          <w:bCs/>
        </w:rPr>
      </w:pPr>
      <w:r w:rsidRPr="00C748F9">
        <w:rPr>
          <w:b/>
          <w:bCs/>
        </w:rPr>
        <w:t>Assessment Competency Framework 2.0</w:t>
      </w:r>
    </w:p>
    <w:p w:rsidR="00C748F9" w:rsidP="00C748F9" w:rsidRDefault="44421C29" w14:paraId="0CF9EDB3" w14:textId="7C396A67">
      <w:pPr>
        <w:pStyle w:val="ListParagraph"/>
        <w:numPr>
          <w:ilvl w:val="1"/>
          <w:numId w:val="15"/>
        </w:numPr>
      </w:pPr>
      <w:r w:rsidRPr="00C748F9">
        <w:t>self-assessment</w:t>
      </w:r>
      <w:r w:rsidR="00C748F9">
        <w:t xml:space="preserve"> in Campus Labs Rubrics: </w:t>
      </w:r>
      <w:r w:rsidRPr="00C748F9" w:rsidR="00C748F9">
        <w:t>https://csusb.campuslabs.com/rubrics</w:t>
      </w:r>
    </w:p>
    <w:p w:rsidR="44421C29" w:rsidP="00C748F9" w:rsidRDefault="00C748F9" w14:paraId="4891970A" w14:textId="42B35F35">
      <w:pPr>
        <w:pStyle w:val="ListParagraph"/>
        <w:numPr>
          <w:ilvl w:val="1"/>
          <w:numId w:val="15"/>
        </w:numPr>
      </w:pPr>
      <w:r>
        <w:t>R</w:t>
      </w:r>
      <w:r w:rsidRPr="00C748F9" w:rsidR="44421C29">
        <w:t>eview of revised competencies</w:t>
      </w:r>
      <w:r>
        <w:t xml:space="preserve"> and feedback</w:t>
      </w:r>
    </w:p>
    <w:p w:rsidR="00A32795" w:rsidP="00A32795" w:rsidRDefault="00A32795" w14:paraId="3013A607" w14:textId="43856CD4">
      <w:pPr>
        <w:pStyle w:val="ListParagraph"/>
        <w:numPr>
          <w:ilvl w:val="2"/>
          <w:numId w:val="15"/>
        </w:numPr>
      </w:pPr>
      <w:r>
        <w:t xml:space="preserve">Comprehensive enough. </w:t>
      </w:r>
    </w:p>
    <w:p w:rsidRPr="00C748F9" w:rsidR="00A32795" w:rsidP="00A32795" w:rsidRDefault="00A32795" w14:paraId="70ACCD84" w14:textId="7868243D">
      <w:pPr>
        <w:pStyle w:val="ListParagraph"/>
        <w:numPr>
          <w:ilvl w:val="2"/>
          <w:numId w:val="15"/>
        </w:numPr>
      </w:pPr>
      <w:r>
        <w:t xml:space="preserve">Under measures it uses instrument connotes a survey or product </w:t>
      </w:r>
    </w:p>
    <w:p w:rsidR="00C748F9" w:rsidP="00C748F9" w:rsidRDefault="00C748F9" w14:paraId="34FC7BFF" w14:textId="77777777">
      <w:pPr>
        <w:pStyle w:val="ListParagraph"/>
        <w:ind w:left="1440"/>
        <w:rPr>
          <w:b/>
          <w:bCs/>
        </w:rPr>
      </w:pPr>
    </w:p>
    <w:p w:rsidRPr="00C748F9" w:rsidR="00C748F9" w:rsidP="66E03820" w:rsidRDefault="3AA437AD" w14:paraId="18B5C321" w14:textId="14920E25">
      <w:pPr>
        <w:pStyle w:val="ListParagraph"/>
        <w:numPr>
          <w:ilvl w:val="0"/>
          <w:numId w:val="15"/>
        </w:numPr>
        <w:rPr>
          <w:rFonts w:eastAsiaTheme="minorEastAsia"/>
          <w:b/>
          <w:bCs/>
        </w:rPr>
      </w:pPr>
      <w:r w:rsidRPr="00C748F9">
        <w:rPr>
          <w:b/>
          <w:bCs/>
        </w:rPr>
        <w:t>Campus Labs Student Affairs Assessment Credential</w:t>
      </w:r>
      <w:r w:rsidR="00C748F9">
        <w:rPr>
          <w:b/>
          <w:bCs/>
        </w:rPr>
        <w:t xml:space="preserve"> (if time permits)</w:t>
      </w:r>
    </w:p>
    <w:p w:rsidRPr="00C748F9" w:rsidR="3AA437AD" w:rsidP="00C748F9" w:rsidRDefault="3AA437AD" w14:paraId="7C251C60" w14:textId="36D807F3">
      <w:pPr>
        <w:pStyle w:val="ListParagraph"/>
        <w:numPr>
          <w:ilvl w:val="1"/>
          <w:numId w:val="15"/>
        </w:numPr>
        <w:rPr>
          <w:rFonts w:eastAsiaTheme="minorEastAsia"/>
        </w:rPr>
      </w:pPr>
      <w:r w:rsidRPr="00C748F9">
        <w:t xml:space="preserve"> </w:t>
      </w:r>
      <w:hyperlink r:id="rId15">
        <w:r w:rsidRPr="00C748F9">
          <w:rPr>
            <w:rFonts w:ascii="Helvetica Neue" w:hAnsi="Helvetica Neue" w:eastAsia="Times New Roman" w:cs="Times New Roman"/>
            <w:color w:val="0066CC"/>
            <w:sz w:val="21"/>
            <w:szCs w:val="21"/>
            <w:u w:val="single"/>
          </w:rPr>
          <w:t>Closing the Loop on Student Affairs Assessment: Sharing and Using Assessment Results</w:t>
        </w:r>
      </w:hyperlink>
      <w:r w:rsidRPr="00C748F9">
        <w:rPr>
          <w:rFonts w:ascii="Helvetica Neue" w:hAnsi="Helvetica Neue" w:eastAsia="Times New Roman" w:cs="Times New Roman"/>
          <w:color w:val="0066CC"/>
          <w:sz w:val="21"/>
          <w:szCs w:val="21"/>
          <w:u w:val="single"/>
        </w:rPr>
        <w:t xml:space="preserve"> (37 min)</w:t>
      </w:r>
    </w:p>
    <w:p w:rsidR="00DA5F66" w:rsidP="00DA5F66" w:rsidRDefault="00DA5F66" w14:paraId="31EF1445" w14:textId="1984182B">
      <w:pPr>
        <w:pStyle w:val="ListParagraph"/>
        <w:numPr>
          <w:ilvl w:val="1"/>
          <w:numId w:val="15"/>
        </w:numPr>
      </w:pPr>
      <w:r>
        <w:t xml:space="preserve">Rec &amp; Wellness: </w:t>
      </w:r>
      <w:r w:rsidRPr="00DA5F66">
        <w:t>Sharing to compel change to occur</w:t>
      </w:r>
      <w:r>
        <w:t>. Student Employment, Clifton Strengths. Could use NSSE to relate to, by being involved</w:t>
      </w:r>
    </w:p>
    <w:p w:rsidR="00DA5F66" w:rsidP="00DA5F66" w:rsidRDefault="00DA5F66" w14:paraId="7B9FE749" w14:textId="44D224E6">
      <w:pPr>
        <w:pStyle w:val="ListParagraph"/>
        <w:numPr>
          <w:ilvl w:val="1"/>
          <w:numId w:val="15"/>
        </w:numPr>
      </w:pPr>
      <w:r>
        <w:t>Anissa: set up an assessment team</w:t>
      </w:r>
      <w:r w:rsidR="009258DA">
        <w:t xml:space="preserve"> at PDC </w:t>
      </w:r>
      <w:r>
        <w:t xml:space="preserve">. </w:t>
      </w:r>
      <w:proofErr w:type="spellStart"/>
      <w:r>
        <w:t>Avi</w:t>
      </w:r>
      <w:proofErr w:type="spellEnd"/>
      <w:r>
        <w:t xml:space="preserve"> in </w:t>
      </w:r>
      <w:r w:rsidR="009258DA">
        <w:t>ACLI</w:t>
      </w:r>
      <w:r>
        <w:t xml:space="preserve">, PDC </w:t>
      </w:r>
      <w:r w:rsidR="009258DA">
        <w:t xml:space="preserve">faculty member accepted </w:t>
      </w:r>
      <w:r>
        <w:t xml:space="preserve">as a </w:t>
      </w:r>
      <w:r w:rsidR="009258DA">
        <w:t>Faculty Assessment Capability Fellow</w:t>
      </w:r>
      <w:r>
        <w:t xml:space="preserve">, Anissa in ACLI. Not only the need to report, how are we doing a more comprehensive assessment and reflecting on all of this. There’s got to be more than reporting. How giving a more comprehensive assessment plan can help PDC integrate with SB campus, will help with communication and equity. We can set up our own </w:t>
      </w:r>
      <w:r w:rsidR="0096344E">
        <w:t>questions</w:t>
      </w:r>
      <w:r>
        <w:t xml:space="preserve"> and own goals, and see how we’re aligning</w:t>
      </w:r>
      <w:r w:rsidR="009258DA">
        <w:t>.</w:t>
      </w:r>
    </w:p>
    <w:p w:rsidRPr="00DA5F66" w:rsidR="0096344E" w:rsidP="00DA5F66" w:rsidRDefault="0096344E" w14:paraId="7F882A04" w14:textId="27E9AE86">
      <w:pPr>
        <w:pStyle w:val="ListParagraph"/>
        <w:numPr>
          <w:ilvl w:val="1"/>
          <w:numId w:val="15"/>
        </w:numPr>
      </w:pPr>
      <w:r>
        <w:t xml:space="preserve">Jasmine, want to be inclusive of instrument structure and what gets asked of our unit. Mike and I have discussed just within our own units. There’s a lot of opportunity for units to use the data, interpret the results, so involving them from the beginning is a benefit. </w:t>
      </w:r>
    </w:p>
    <w:p w:rsidR="008B3A86" w:rsidP="270D4EEC" w:rsidRDefault="008B3A86" w14:paraId="30D1D2C9" w14:textId="78C9AF1C">
      <w:pPr>
        <w:pStyle w:val="ListParagraph"/>
        <w:numPr>
          <w:ilvl w:val="0"/>
          <w:numId w:val="15"/>
        </w:numPr>
        <w:rPr>
          <w:b/>
          <w:bCs/>
        </w:rPr>
      </w:pPr>
      <w:r w:rsidRPr="66E03820">
        <w:rPr>
          <w:b/>
          <w:bCs/>
        </w:rPr>
        <w:t>Action Items</w:t>
      </w:r>
    </w:p>
    <w:p w:rsidR="270D4EEC" w:rsidP="270D4EEC" w:rsidRDefault="270D4EEC" w14:paraId="2CAD6DD2" w14:textId="3D3DA3F1"/>
    <w:p w:rsidR="2D796D72" w:rsidP="2D796D72" w:rsidRDefault="2D796D72" w14:paraId="351C95BD" w14:textId="70B38A6F"/>
    <w:p w:rsidRPr="009258DA" w:rsidR="008B3A86" w:rsidP="2F1DF732" w:rsidRDefault="008B3A86" w14:paraId="47E19146" w14:textId="379B7437">
      <w:pPr>
        <w:pStyle w:val="ListParagraph"/>
        <w:numPr>
          <w:ilvl w:val="0"/>
          <w:numId w:val="15"/>
        </w:numPr>
        <w:rPr>
          <w:b w:val="1"/>
          <w:bCs w:val="1"/>
        </w:rPr>
      </w:pPr>
      <w:r w:rsidRPr="65EB7C0B" w:rsidR="008B3A86">
        <w:rPr>
          <w:b w:val="1"/>
          <w:bCs w:val="1"/>
        </w:rPr>
        <w:t>Discussion items for next meeting</w:t>
      </w:r>
    </w:p>
    <w:p w:rsidR="00A3E69D" w:rsidP="65EB7C0B" w:rsidRDefault="00A3E69D" w14:paraId="57D1C544" w14:textId="3A4CB7CE">
      <w:pPr>
        <w:pStyle w:val="ListParagraph"/>
        <w:numPr>
          <w:ilvl w:val="1"/>
          <w:numId w:val="15"/>
        </w:numPr>
        <w:rPr/>
      </w:pPr>
      <w:r w:rsidR="00A3E69D">
        <w:rPr/>
        <w:t>Culture of Evidence Survey Results</w:t>
      </w:r>
    </w:p>
    <w:p w:rsidR="003C4A6C" w:rsidP="009258DA" w:rsidRDefault="003C4A6C" w14:paraId="421A811B" w14:textId="474D075B">
      <w:pPr>
        <w:pStyle w:val="ListParagraph"/>
        <w:numPr>
          <w:ilvl w:val="1"/>
          <w:numId w:val="15"/>
        </w:numPr>
        <w:rPr/>
      </w:pPr>
      <w:r w:rsidR="003C4A6C">
        <w:rPr/>
        <w:t>Retrospective pre-post assessment on assessment capability upon completion (almost completion) of credential or its equivalent to track growth in the division</w:t>
      </w:r>
      <w:r w:rsidR="1A20456B">
        <w:rPr/>
        <w:t>. All A-Team members will receive a link. It will be open for two weeks, please have completed by May 18.</w:t>
      </w:r>
    </w:p>
    <w:p w:rsidR="009258DA" w:rsidP="009258DA" w:rsidRDefault="009258DA" w14:paraId="42BA4ADF" w14:textId="59DB034D">
      <w:pPr>
        <w:pStyle w:val="ListParagraph"/>
        <w:numPr>
          <w:ilvl w:val="1"/>
          <w:numId w:val="15"/>
        </w:numPr>
        <w:rPr/>
      </w:pPr>
      <w:r w:rsidR="009258DA">
        <w:rPr/>
        <w:t>Ja</w:t>
      </w:r>
      <w:r w:rsidR="009258DA">
        <w:rPr/>
        <w:t>smine and Mike will present on Sky Factor results when available, and how SMSU plans to use them.</w:t>
      </w:r>
    </w:p>
    <w:p w:rsidR="009258DA" w:rsidP="009258DA" w:rsidRDefault="009258DA" w14:paraId="03CB9CFD" w14:textId="06874B8D">
      <w:pPr>
        <w:pStyle w:val="ListParagraph"/>
        <w:numPr>
          <w:ilvl w:val="1"/>
          <w:numId w:val="15"/>
        </w:numPr>
        <w:rPr/>
      </w:pPr>
      <w:r w:rsidR="009258DA">
        <w:rPr/>
        <w:t xml:space="preserve">Jasmine and Mike will share some of their topics and topics they’ve done for PD In SMSU </w:t>
      </w:r>
    </w:p>
    <w:p w:rsidR="008E5945" w:rsidP="008E5945" w:rsidRDefault="008E5945" w14:paraId="1D0D2337" w14:textId="18F5FB19">
      <w:pPr>
        <w:pStyle w:val="ListParagraph"/>
        <w:numPr>
          <w:ilvl w:val="1"/>
          <w:numId w:val="15"/>
        </w:numPr>
        <w:rPr/>
      </w:pPr>
      <w:r w:rsidR="008E5945">
        <w:rPr/>
        <w:t>A-Team subcommittees</w:t>
      </w:r>
    </w:p>
    <w:p w:rsidR="008E5945" w:rsidP="008E5945" w:rsidRDefault="008E5945" w14:paraId="2FAE9C77" w14:textId="187CB0B9">
      <w:pPr>
        <w:pStyle w:val="ListParagraph"/>
        <w:numPr>
          <w:ilvl w:val="2"/>
          <w:numId w:val="15"/>
        </w:numPr>
        <w:rPr/>
      </w:pPr>
      <w:r w:rsidR="008E5945">
        <w:rPr/>
        <w:t>Unit Level Assessment Planning: assessment template, assessment cycle, outcome reporting</w:t>
      </w:r>
      <w:r w:rsidR="00307214">
        <w:rPr/>
        <w:t xml:space="preserve"> (open to all levels of Assessment Capability, Team Lead of at least Intermediate)</w:t>
      </w:r>
    </w:p>
    <w:p w:rsidR="008E5945" w:rsidP="008E5945" w:rsidRDefault="008E5945" w14:paraId="793DEDCF" w14:textId="51C4CFD5">
      <w:pPr>
        <w:pStyle w:val="ListParagraph"/>
        <w:numPr>
          <w:ilvl w:val="2"/>
          <w:numId w:val="15"/>
        </w:numPr>
        <w:rPr/>
      </w:pPr>
      <w:r w:rsidR="008E5945">
        <w:rPr/>
        <w:t>Assessment Resource Curation, repository, plan for creation: assessment handbook, glossary, webpage, training</w:t>
      </w:r>
      <w:r w:rsidR="00307214">
        <w:rPr/>
        <w:t xml:space="preserve"> (open to all levels of Assessment Capability, Team Lead of at least Beginner level)</w:t>
      </w:r>
    </w:p>
    <w:p w:rsidRPr="009258DA" w:rsidR="008E5945" w:rsidP="008E5945" w:rsidRDefault="008E5945" w14:paraId="259DE29A" w14:textId="0BE43B52">
      <w:pPr>
        <w:pStyle w:val="ListParagraph"/>
        <w:numPr>
          <w:ilvl w:val="2"/>
          <w:numId w:val="15"/>
        </w:numPr>
        <w:rPr/>
      </w:pPr>
      <w:r w:rsidR="008E5945">
        <w:rPr/>
        <w:t>DSA Strategic Plan progress monitoring and DLO assessment/alignment</w:t>
      </w:r>
      <w:r w:rsidR="00307214">
        <w:rPr/>
        <w:t xml:space="preserve"> (open to all levels of Assessment Capability but requires at least half of work group—and Team Lead-- to be at Intermediate or above)</w:t>
      </w:r>
    </w:p>
    <w:p w:rsidR="3753DA97" w:rsidP="3753DA97" w:rsidRDefault="3753DA97" w14:paraId="4066A5E4" w14:textId="484AE838">
      <w:pPr>
        <w:ind w:left="720"/>
      </w:pPr>
    </w:p>
    <w:p w:rsidR="5DFFB053" w:rsidP="5DFFB053" w:rsidRDefault="5DFFB053" w14:paraId="253215BE" w14:textId="504190AD">
      <w:pPr>
        <w:rPr>
          <w:b/>
          <w:bCs/>
        </w:rPr>
      </w:pPr>
    </w:p>
    <w:p w:rsidR="270D4EEC" w:rsidP="270D4EEC" w:rsidRDefault="270D4EEC" w14:paraId="39DD7E1D" w14:textId="1A530ECA"/>
    <w:p w:rsidR="008B3A86" w:rsidP="292ED856" w:rsidRDefault="008B3A86" w14:paraId="45292999" w14:textId="0C24B22E">
      <w:pPr>
        <w:rPr>
          <w:b/>
          <w:bCs/>
        </w:rPr>
      </w:pPr>
      <w:r w:rsidRPr="292ED856">
        <w:rPr>
          <w:b/>
          <w:bCs/>
        </w:rPr>
        <w:t>Upcoming Meetings:</w:t>
      </w:r>
      <w:r>
        <w:t xml:space="preserve"> </w:t>
      </w:r>
    </w:p>
    <w:p w:rsidR="008B3A86" w:rsidP="08F358DA" w:rsidRDefault="008B3A86" w14:paraId="0A9A514A" w14:textId="2ABE16EF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 xml:space="preserve">May 4, 2021 09:00 AM </w:t>
      </w:r>
    </w:p>
    <w:p w:rsidR="008B3A86" w:rsidP="08F358DA" w:rsidRDefault="008B3A86" w14:paraId="5D2D3123" w14:textId="6A2757E0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 xml:space="preserve">May 18, 2021 09:00 AM </w:t>
      </w:r>
    </w:p>
    <w:p w:rsidRPr="004A34BE" w:rsidR="00A02B0C" w:rsidP="292ED856" w:rsidRDefault="00A02B0C" w14:paraId="498A40CE" w14:textId="5F95CC73">
      <w:pPr>
        <w:rPr>
          <w:b/>
          <w:bCs/>
        </w:rPr>
      </w:pPr>
      <w:r w:rsidRPr="292ED856">
        <w:rPr>
          <w:b/>
          <w:bCs/>
        </w:rPr>
        <w:t xml:space="preserve">Upcoming trainings in </w:t>
      </w:r>
      <w:r w:rsidRPr="292ED856" w:rsidR="004A34BE">
        <w:rPr>
          <w:b/>
          <w:bCs/>
        </w:rPr>
        <w:t>Campus Labs Credential</w:t>
      </w:r>
    </w:p>
    <w:p w:rsidR="004A34BE" w:rsidP="004A34BE" w:rsidRDefault="004A34BE" w14:paraId="63F1B5C2" w14:textId="77777777">
      <w:pPr>
        <w:shd w:val="clear" w:color="auto" w:fill="FFFFFF"/>
        <w:rPr>
          <w:rFonts w:ascii="Helvetica Neue" w:hAnsi="Helvetica Neue" w:eastAsia="Times New Roman" w:cs="Times New Roman"/>
          <w:b/>
          <w:bCs/>
          <w:color w:val="333333"/>
          <w:sz w:val="21"/>
          <w:szCs w:val="21"/>
        </w:rPr>
      </w:pPr>
    </w:p>
    <w:p w:rsidRPr="00986E8B" w:rsidR="004A34BE" w:rsidP="004A34BE" w:rsidRDefault="004A34BE" w14:paraId="16813EE9" w14:textId="13D816DC">
      <w:pPr>
        <w:shd w:val="clear" w:color="auto" w:fill="FFFFFF"/>
        <w:rPr>
          <w:rFonts w:ascii="Helvetica Neue" w:hAnsi="Helvetica Neue" w:eastAsia="Times New Roman" w:cs="Times New Roman"/>
          <w:color w:val="333333"/>
          <w:sz w:val="21"/>
          <w:szCs w:val="21"/>
        </w:rPr>
      </w:pPr>
      <w:r w:rsidRPr="00986E8B">
        <w:rPr>
          <w:rFonts w:ascii="Helvetica Neue" w:hAnsi="Helvetica Neue" w:eastAsia="Times New Roman" w:cs="Times New Roman"/>
          <w:b/>
          <w:bCs/>
          <w:color w:val="333333"/>
          <w:sz w:val="21"/>
          <w:szCs w:val="21"/>
        </w:rPr>
        <w:t>Assignment: Create and submit Assessment Project Plan using the "Assessment Project" template, available to download below (email to </w:t>
      </w:r>
      <w:hyperlink w:tgtFrame="_blank" w:history="1" r:id="rId16">
        <w:r w:rsidRPr="00986E8B">
          <w:rPr>
            <w:rFonts w:ascii="Helvetica Neue" w:hAnsi="Helvetica Neue" w:eastAsia="Times New Roman" w:cs="Times New Roman"/>
            <w:b/>
            <w:bCs/>
            <w:color w:val="0066CC"/>
            <w:sz w:val="21"/>
            <w:szCs w:val="21"/>
            <w:u w:val="single"/>
          </w:rPr>
          <w:t>assessmentcredential@campuslabs.com</w:t>
        </w:r>
      </w:hyperlink>
      <w:r w:rsidRPr="00986E8B">
        <w:rPr>
          <w:rFonts w:ascii="Helvetica Neue" w:hAnsi="Helvetica Neue" w:eastAsia="Times New Roman" w:cs="Times New Roman"/>
          <w:b/>
          <w:bCs/>
          <w:color w:val="333333"/>
          <w:sz w:val="21"/>
          <w:szCs w:val="21"/>
        </w:rPr>
        <w:t>). </w:t>
      </w:r>
    </w:p>
    <w:p w:rsidR="004A34BE" w:rsidP="004A34BE" w:rsidRDefault="004A34BE" w14:paraId="2D1F1BEC" w14:textId="77777777">
      <w:pPr>
        <w:shd w:val="clear" w:color="auto" w:fill="FFFFFF"/>
        <w:ind w:left="360" w:firstLine="720"/>
        <w:rPr>
          <w:rFonts w:ascii="Helvetica Neue" w:hAnsi="Helvetica Neue" w:eastAsia="Times New Roman" w:cs="Times New Roman"/>
          <w:color w:val="333333"/>
          <w:sz w:val="21"/>
          <w:szCs w:val="21"/>
        </w:rPr>
      </w:pPr>
    </w:p>
    <w:p w:rsidRPr="004A34BE" w:rsidR="004A34BE" w:rsidP="004A34BE" w:rsidRDefault="004A34BE" w14:paraId="7757367A" w14:textId="4AD6CA63">
      <w:pPr>
        <w:shd w:val="clear" w:color="auto" w:fill="FFFFFF"/>
        <w:ind w:left="360" w:firstLine="720"/>
        <w:rPr>
          <w:rFonts w:ascii="Helvetica Neue" w:hAnsi="Helvetica Neue" w:eastAsia="Times New Roman" w:cs="Times New Roman"/>
          <w:color w:val="000000" w:themeColor="text1"/>
          <w:sz w:val="21"/>
          <w:szCs w:val="21"/>
        </w:rPr>
      </w:pPr>
      <w:r w:rsidRPr="6E231014">
        <w:rPr>
          <w:rFonts w:ascii="Helvetica Neue" w:hAnsi="Helvetica Neue" w:eastAsia="Times New Roman" w:cs="Times New Roman"/>
          <w:color w:val="000000" w:themeColor="text1"/>
          <w:sz w:val="21"/>
          <w:szCs w:val="21"/>
        </w:rPr>
        <w:t>Lesson 7: Communicating and Using Assessment Results</w:t>
      </w:r>
    </w:p>
    <w:p w:rsidRPr="00986E8B" w:rsidR="004A34BE" w:rsidP="11AF5209" w:rsidRDefault="004E5A47" w14:paraId="766F2380" w14:textId="21098A98">
      <w:pPr>
        <w:numPr>
          <w:ilvl w:val="1"/>
          <w:numId w:val="21"/>
        </w:numPr>
        <w:shd w:val="clear" w:color="auto" w:fill="FFFFFF" w:themeFill="background1"/>
        <w:tabs>
          <w:tab w:val="num" w:pos="1440"/>
        </w:tabs>
        <w:rPr>
          <w:rFonts w:eastAsiaTheme="minorEastAsia"/>
          <w:strike/>
          <w:color w:val="000000" w:themeColor="text1"/>
          <w:sz w:val="21"/>
          <w:szCs w:val="21"/>
        </w:rPr>
      </w:pPr>
      <w:hyperlink r:id="rId17">
        <w:r w:rsidRPr="11AF5209" w:rsidR="004A34BE">
          <w:rPr>
            <w:rFonts w:ascii="Helvetica Neue" w:hAnsi="Helvetica Neue" w:eastAsia="Times New Roman" w:cs="Times New Roman"/>
            <w:strike/>
            <w:color w:val="0066CC"/>
            <w:sz w:val="21"/>
            <w:szCs w:val="21"/>
            <w:u w:val="single"/>
          </w:rPr>
          <w:t>Writing Assessment Reports (video) </w:t>
        </w:r>
      </w:hyperlink>
      <w:r w:rsidRPr="11AF5209" w:rsidR="004A34BE">
        <w:rPr>
          <w:rFonts w:ascii="Helvetica Neue" w:hAnsi="Helvetica Neue" w:eastAsia="Times New Roman" w:cs="Times New Roman"/>
          <w:strike/>
          <w:color w:val="0066CC"/>
          <w:sz w:val="21"/>
          <w:szCs w:val="21"/>
          <w:u w:val="single"/>
        </w:rPr>
        <w:t>(42 min)</w:t>
      </w:r>
      <w:r w:rsidRPr="11AF5209" w:rsidR="314E625F">
        <w:rPr>
          <w:rFonts w:ascii="Helvetica Neue" w:hAnsi="Helvetica Neue" w:eastAsia="Times New Roman" w:cs="Times New Roman"/>
          <w:color w:val="000000" w:themeColor="text1"/>
          <w:sz w:val="21"/>
          <w:szCs w:val="21"/>
        </w:rPr>
        <w:t xml:space="preserve"> The slides are messed up on this video and it’s a bit painful to get through. We can skip.</w:t>
      </w:r>
    </w:p>
    <w:p w:rsidRPr="00986E8B" w:rsidR="004A34BE" w:rsidP="11AF5209" w:rsidRDefault="004E5A47" w14:paraId="20B1C9C2" w14:textId="4E0DA63D">
      <w:pPr>
        <w:numPr>
          <w:ilvl w:val="1"/>
          <w:numId w:val="21"/>
        </w:numPr>
        <w:shd w:val="clear" w:color="auto" w:fill="FFFFFF" w:themeFill="background1"/>
        <w:tabs>
          <w:tab w:val="num" w:pos="1440"/>
        </w:tabs>
        <w:rPr>
          <w:rFonts w:eastAsiaTheme="minorEastAsia"/>
          <w:strike/>
          <w:color w:val="000000" w:themeColor="text1"/>
          <w:sz w:val="21"/>
          <w:szCs w:val="21"/>
        </w:rPr>
      </w:pPr>
      <w:hyperlink r:id="rId18">
        <w:r w:rsidRPr="11AF5209" w:rsidR="004A34BE">
          <w:rPr>
            <w:rFonts w:ascii="Helvetica Neue" w:hAnsi="Helvetica Neue" w:eastAsia="Times New Roman" w:cs="Times New Roman"/>
            <w:strike/>
            <w:color w:val="0066CC"/>
            <w:sz w:val="21"/>
            <w:szCs w:val="21"/>
            <w:u w:val="single"/>
          </w:rPr>
          <w:t>Closing the Assessment Loop: Making Informed Decisions</w:t>
        </w:r>
      </w:hyperlink>
      <w:r w:rsidRPr="11AF5209" w:rsidR="004A34BE">
        <w:rPr>
          <w:rFonts w:ascii="Helvetica Neue" w:hAnsi="Helvetica Neue" w:eastAsia="Times New Roman" w:cs="Times New Roman"/>
          <w:strike/>
          <w:color w:val="0066CC"/>
          <w:sz w:val="21"/>
          <w:szCs w:val="21"/>
          <w:u w:val="single"/>
        </w:rPr>
        <w:t xml:space="preserve"> (47 min)</w:t>
      </w:r>
      <w:r w:rsidRPr="11AF5209" w:rsidR="62A10E03">
        <w:rPr>
          <w:rFonts w:ascii="Helvetica Neue" w:hAnsi="Helvetica Neue" w:eastAsia="Times New Roman" w:cs="Times New Roman"/>
          <w:color w:val="000000" w:themeColor="text1"/>
          <w:sz w:val="21"/>
          <w:szCs w:val="21"/>
        </w:rPr>
        <w:t xml:space="preserve"> This existed before the Anthology/Campus Labs merge, is no longer available</w:t>
      </w:r>
    </w:p>
    <w:p w:rsidR="004A34BE" w:rsidP="004A34BE" w:rsidRDefault="004A34BE" w14:paraId="0BEAAE62" w14:textId="77777777">
      <w:pPr>
        <w:pStyle w:val="ListParagraph"/>
        <w:ind w:left="1080"/>
      </w:pPr>
    </w:p>
    <w:p w:rsidR="008B3A86" w:rsidP="008B3A86" w:rsidRDefault="2DA9C308" w14:paraId="61827C5F" w14:textId="253B0FDA">
      <w:r>
        <w:t>Videos we skipped last year</w:t>
      </w:r>
    </w:p>
    <w:p w:rsidR="008B3A86" w:rsidP="3753DA97" w:rsidRDefault="2DB593F3" w14:paraId="0CA56F09" w14:textId="6AA66C69">
      <w:r>
        <w:t>Lesson 2: Relationship of Assessment to Other Processes</w:t>
      </w:r>
    </w:p>
    <w:p w:rsidR="008B3A86" w:rsidP="65EB7C0B" w:rsidRDefault="004E5A47" w14:paraId="17DF6AD1" w14:textId="61A60841">
      <w:pPr>
        <w:pStyle w:val="ListParagraph"/>
        <w:numPr>
          <w:ilvl w:val="1"/>
          <w:numId w:val="15"/>
        </w:numPr>
        <w:rPr>
          <w:rFonts w:eastAsia="游明朝" w:eastAsiaTheme="minorEastAsia"/>
          <w:color w:val="0563C1"/>
          <w:sz w:val="21"/>
          <w:szCs w:val="21"/>
        </w:rPr>
      </w:pPr>
      <w:hyperlink r:id="R2d9c3698af03419a">
        <w:r w:rsidRPr="65EB7C0B" w:rsidR="2DB593F3">
          <w:rPr>
            <w:rStyle w:val="Hyperlink"/>
            <w:rFonts w:ascii="Helvetica Neue" w:hAnsi="Helvetica Neue" w:eastAsia="Helvetica Neue" w:cs="Helvetica Neue"/>
            <w:sz w:val="21"/>
            <w:szCs w:val="21"/>
          </w:rPr>
          <w:t>Webinar: Program Review Made Simple</w:t>
        </w:r>
      </w:hyperlink>
      <w:r w:rsidRPr="65EB7C0B" w:rsidR="2DB593F3">
        <w:rPr>
          <w:rFonts w:ascii="Helvetica Neue" w:hAnsi="Helvetica Neue" w:eastAsia="Helvetica Neue" w:cs="Helvetica Neue"/>
          <w:color w:val="333333"/>
          <w:sz w:val="21"/>
          <w:szCs w:val="21"/>
        </w:rPr>
        <w:t xml:space="preserve"> (50 minutes)</w:t>
      </w:r>
    </w:p>
    <w:p w:rsidR="2DB593F3" w:rsidP="65EB7C0B" w:rsidRDefault="004E5A47" w14:paraId="0982052D" w14:textId="4536300D">
      <w:pPr>
        <w:pStyle w:val="ListParagraph"/>
        <w:numPr>
          <w:ilvl w:val="1"/>
          <w:numId w:val="15"/>
        </w:numPr>
        <w:rPr>
          <w:rFonts w:eastAsia="游明朝" w:eastAsiaTheme="minorEastAsia"/>
          <w:color w:val="0563C1"/>
          <w:sz w:val="21"/>
          <w:szCs w:val="21"/>
        </w:rPr>
      </w:pPr>
      <w:hyperlink r:id="R15f8b54d2b2b4c5a">
        <w:r w:rsidRPr="65EB7C0B" w:rsidR="2DB593F3">
          <w:rPr>
            <w:rStyle w:val="Hyperlink"/>
            <w:rFonts w:ascii="Helvetica Neue" w:hAnsi="Helvetica Neue" w:eastAsia="Helvetica Neue" w:cs="Helvetica Neue"/>
            <w:sz w:val="21"/>
            <w:szCs w:val="21"/>
          </w:rPr>
          <w:t>Using CAS Standards to Improve Student Affairs Practice</w:t>
        </w:r>
      </w:hyperlink>
      <w:r w:rsidRPr="65EB7C0B" w:rsidR="2DB593F3">
        <w:rPr>
          <w:rFonts w:ascii="Helvetica Neue" w:hAnsi="Helvetica Neue" w:eastAsia="Helvetica Neue" w:cs="Helvetica Neue"/>
          <w:color w:val="333333"/>
          <w:sz w:val="21"/>
          <w:szCs w:val="21"/>
        </w:rPr>
        <w:t xml:space="preserve"> (61 minutes)</w:t>
      </w:r>
    </w:p>
    <w:p w:rsidR="2DB593F3" w:rsidP="3753DA97" w:rsidRDefault="2DB593F3" w14:paraId="511A2CE8" w14:textId="44C754EA">
      <w:pPr>
        <w:pStyle w:val="ListParagraph"/>
        <w:numPr>
          <w:ilvl w:val="1"/>
          <w:numId w:val="15"/>
        </w:numPr>
        <w:rPr>
          <w:color w:val="0563C1"/>
          <w:sz w:val="21"/>
          <w:szCs w:val="21"/>
        </w:rPr>
      </w:pPr>
      <w:r w:rsidRPr="65EB7C0B" w:rsidR="2DB593F3">
        <w:rPr>
          <w:rFonts w:ascii="Helvetica Neue" w:hAnsi="Helvetica Neue" w:eastAsia="Helvetica Neue" w:cs="Helvetica Neue"/>
          <w:color w:val="333333"/>
          <w:sz w:val="21"/>
          <w:szCs w:val="21"/>
        </w:rPr>
        <w:t>Consider when to circle back to this in light of priorities highlighted in Goal 2</w:t>
      </w:r>
    </w:p>
    <w:sectPr w:rsidR="2DB593F3" w:rsidSect="006D4167">
      <w:headerReference w:type="default" r:id="rId21"/>
      <w:footerReference w:type="even" r:id="rId22"/>
      <w:footerReference w:type="default" r:id="rId2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0133" w:rsidP="008B3A86" w:rsidRDefault="00B60133" w14:paraId="565C7914" w14:textId="77777777">
      <w:r>
        <w:separator/>
      </w:r>
    </w:p>
  </w:endnote>
  <w:endnote w:type="continuationSeparator" w:id="0">
    <w:p w:rsidR="00B60133" w:rsidP="008B3A86" w:rsidRDefault="00B60133" w14:paraId="25B94AD1" w14:textId="77777777">
      <w:r>
        <w:continuationSeparator/>
      </w:r>
    </w:p>
  </w:endnote>
  <w:endnote w:type="continuationNotice" w:id="1">
    <w:p w:rsidR="00B60133" w:rsidRDefault="00B60133" w14:paraId="278157B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16769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B3A86" w:rsidP="008E1482" w:rsidRDefault="008B3A86" w14:paraId="18DFABD9" w14:textId="72137C71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B3A86" w:rsidP="008B3A86" w:rsidRDefault="008B3A86" w14:paraId="65D27FE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9597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B3A86" w:rsidP="008E1482" w:rsidRDefault="008B3A86" w14:paraId="690F5913" w14:textId="1FE55063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B3A86" w:rsidP="008B3A86" w:rsidRDefault="008B3A86" w14:paraId="4B9DD808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0133" w:rsidP="008B3A86" w:rsidRDefault="00B60133" w14:paraId="45338701" w14:textId="77777777">
      <w:r>
        <w:separator/>
      </w:r>
    </w:p>
  </w:footnote>
  <w:footnote w:type="continuationSeparator" w:id="0">
    <w:p w:rsidR="00B60133" w:rsidP="008B3A86" w:rsidRDefault="00B60133" w14:paraId="78717E97" w14:textId="77777777">
      <w:r>
        <w:continuationSeparator/>
      </w:r>
    </w:p>
  </w:footnote>
  <w:footnote w:type="continuationNotice" w:id="1">
    <w:p w:rsidR="00B60133" w:rsidRDefault="00B60133" w14:paraId="1D9B411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3A86" w:rsidRDefault="008B3A86" w14:paraId="6171124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2B0"/>
    <w:multiLevelType w:val="hybridMultilevel"/>
    <w:tmpl w:val="3136635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44031E"/>
    <w:multiLevelType w:val="hybridMultilevel"/>
    <w:tmpl w:val="88D8592C"/>
    <w:lvl w:ilvl="0" w:tplc="5542289E">
      <w:start w:val="1"/>
      <w:numFmt w:val="decimal"/>
      <w:lvlText w:val="%1."/>
      <w:lvlJc w:val="left"/>
      <w:pPr>
        <w:ind w:left="720" w:hanging="360"/>
      </w:pPr>
    </w:lvl>
    <w:lvl w:ilvl="1" w:tplc="C188F5C6">
      <w:start w:val="1"/>
      <w:numFmt w:val="upperLetter"/>
      <w:lvlText w:val="%2."/>
      <w:lvlJc w:val="left"/>
      <w:pPr>
        <w:ind w:left="1440" w:hanging="360"/>
      </w:pPr>
    </w:lvl>
    <w:lvl w:ilvl="2" w:tplc="38207ED6">
      <w:start w:val="1"/>
      <w:numFmt w:val="lowerRoman"/>
      <w:lvlText w:val="%3."/>
      <w:lvlJc w:val="right"/>
      <w:pPr>
        <w:ind w:left="2160" w:hanging="180"/>
      </w:pPr>
    </w:lvl>
    <w:lvl w:ilvl="3" w:tplc="3CCCC09C">
      <w:start w:val="1"/>
      <w:numFmt w:val="decimal"/>
      <w:lvlText w:val="%4."/>
      <w:lvlJc w:val="left"/>
      <w:pPr>
        <w:ind w:left="2880" w:hanging="360"/>
      </w:pPr>
    </w:lvl>
    <w:lvl w:ilvl="4" w:tplc="CA64022E">
      <w:start w:val="1"/>
      <w:numFmt w:val="lowerLetter"/>
      <w:lvlText w:val="%5."/>
      <w:lvlJc w:val="left"/>
      <w:pPr>
        <w:ind w:left="3600" w:hanging="360"/>
      </w:pPr>
    </w:lvl>
    <w:lvl w:ilvl="5" w:tplc="D5E69936">
      <w:start w:val="1"/>
      <w:numFmt w:val="lowerRoman"/>
      <w:lvlText w:val="%6."/>
      <w:lvlJc w:val="right"/>
      <w:pPr>
        <w:ind w:left="4320" w:hanging="180"/>
      </w:pPr>
    </w:lvl>
    <w:lvl w:ilvl="6" w:tplc="3F5C1FB0">
      <w:start w:val="1"/>
      <w:numFmt w:val="decimal"/>
      <w:lvlText w:val="%7."/>
      <w:lvlJc w:val="left"/>
      <w:pPr>
        <w:ind w:left="5040" w:hanging="360"/>
      </w:pPr>
    </w:lvl>
    <w:lvl w:ilvl="7" w:tplc="F6862F96">
      <w:start w:val="1"/>
      <w:numFmt w:val="lowerLetter"/>
      <w:lvlText w:val="%8."/>
      <w:lvlJc w:val="left"/>
      <w:pPr>
        <w:ind w:left="5760" w:hanging="360"/>
      </w:pPr>
    </w:lvl>
    <w:lvl w:ilvl="8" w:tplc="E41EE5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49B"/>
    <w:multiLevelType w:val="hybridMultilevel"/>
    <w:tmpl w:val="93268028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7ABF"/>
    <w:multiLevelType w:val="hybridMultilevel"/>
    <w:tmpl w:val="B08ECDDE"/>
    <w:lvl w:ilvl="0" w:tplc="6B20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62E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10A8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549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E5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C83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C7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40D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F24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0042D"/>
    <w:multiLevelType w:val="hybridMultilevel"/>
    <w:tmpl w:val="B08ECDDE"/>
    <w:lvl w:ilvl="0" w:tplc="2C10A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B8B6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D74AC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EEF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C6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40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3AC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44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42A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32C9F"/>
    <w:multiLevelType w:val="hybridMultilevel"/>
    <w:tmpl w:val="FE000C2A"/>
    <w:lvl w:ilvl="0" w:tplc="E1724EE8">
      <w:start w:val="1"/>
      <w:numFmt w:val="decimal"/>
      <w:lvlText w:val="%1."/>
      <w:lvlJc w:val="left"/>
      <w:pPr>
        <w:ind w:left="720" w:hanging="360"/>
      </w:pPr>
    </w:lvl>
    <w:lvl w:ilvl="1" w:tplc="7D2A4B38">
      <w:start w:val="1"/>
      <w:numFmt w:val="lowerLetter"/>
      <w:lvlText w:val="%2."/>
      <w:lvlJc w:val="left"/>
      <w:pPr>
        <w:ind w:left="1440" w:hanging="360"/>
      </w:pPr>
    </w:lvl>
    <w:lvl w:ilvl="2" w:tplc="285E002C">
      <w:start w:val="1"/>
      <w:numFmt w:val="upperRoman"/>
      <w:lvlText w:val="%1."/>
      <w:lvlJc w:val="left"/>
      <w:pPr>
        <w:ind w:left="2160" w:hanging="180"/>
      </w:pPr>
    </w:lvl>
    <w:lvl w:ilvl="3" w:tplc="EA78BE0E">
      <w:start w:val="1"/>
      <w:numFmt w:val="decimal"/>
      <w:lvlText w:val="%4."/>
      <w:lvlJc w:val="left"/>
      <w:pPr>
        <w:ind w:left="2880" w:hanging="360"/>
      </w:pPr>
    </w:lvl>
    <w:lvl w:ilvl="4" w:tplc="C52470EE">
      <w:start w:val="1"/>
      <w:numFmt w:val="lowerLetter"/>
      <w:lvlText w:val="%5."/>
      <w:lvlJc w:val="left"/>
      <w:pPr>
        <w:ind w:left="3600" w:hanging="360"/>
      </w:pPr>
    </w:lvl>
    <w:lvl w:ilvl="5" w:tplc="CE30A48C">
      <w:start w:val="1"/>
      <w:numFmt w:val="lowerRoman"/>
      <w:lvlText w:val="%6."/>
      <w:lvlJc w:val="right"/>
      <w:pPr>
        <w:ind w:left="4320" w:hanging="180"/>
      </w:pPr>
    </w:lvl>
    <w:lvl w:ilvl="6" w:tplc="F6666D2E">
      <w:start w:val="1"/>
      <w:numFmt w:val="decimal"/>
      <w:lvlText w:val="%7."/>
      <w:lvlJc w:val="left"/>
      <w:pPr>
        <w:ind w:left="5040" w:hanging="360"/>
      </w:pPr>
    </w:lvl>
    <w:lvl w:ilvl="7" w:tplc="026AF8A8">
      <w:start w:val="1"/>
      <w:numFmt w:val="lowerLetter"/>
      <w:lvlText w:val="%8."/>
      <w:lvlJc w:val="left"/>
      <w:pPr>
        <w:ind w:left="5760" w:hanging="360"/>
      </w:pPr>
    </w:lvl>
    <w:lvl w:ilvl="8" w:tplc="C93A56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F3349"/>
    <w:multiLevelType w:val="hybridMultilevel"/>
    <w:tmpl w:val="7292D47C"/>
    <w:lvl w:ilvl="0" w:tplc="1DA82034">
      <w:start w:val="1"/>
      <w:numFmt w:val="decimal"/>
      <w:lvlText w:val="%1."/>
      <w:lvlJc w:val="left"/>
      <w:pPr>
        <w:ind w:left="720" w:hanging="360"/>
      </w:pPr>
    </w:lvl>
    <w:lvl w:ilvl="1" w:tplc="B734BD88">
      <w:start w:val="1"/>
      <w:numFmt w:val="decimal"/>
      <w:lvlText w:val="%2."/>
      <w:lvlJc w:val="left"/>
      <w:pPr>
        <w:ind w:left="1440" w:hanging="360"/>
      </w:pPr>
    </w:lvl>
    <w:lvl w:ilvl="2" w:tplc="A112CA96">
      <w:start w:val="1"/>
      <w:numFmt w:val="lowerRoman"/>
      <w:lvlText w:val="%3."/>
      <w:lvlJc w:val="right"/>
      <w:pPr>
        <w:ind w:left="2160" w:hanging="180"/>
      </w:pPr>
    </w:lvl>
    <w:lvl w:ilvl="3" w:tplc="58C84928">
      <w:start w:val="1"/>
      <w:numFmt w:val="decimal"/>
      <w:lvlText w:val="%4."/>
      <w:lvlJc w:val="left"/>
      <w:pPr>
        <w:ind w:left="2880" w:hanging="360"/>
      </w:pPr>
    </w:lvl>
    <w:lvl w:ilvl="4" w:tplc="0FB631E4">
      <w:start w:val="1"/>
      <w:numFmt w:val="lowerLetter"/>
      <w:lvlText w:val="%5."/>
      <w:lvlJc w:val="left"/>
      <w:pPr>
        <w:ind w:left="3600" w:hanging="360"/>
      </w:pPr>
    </w:lvl>
    <w:lvl w:ilvl="5" w:tplc="521C6484">
      <w:start w:val="1"/>
      <w:numFmt w:val="lowerRoman"/>
      <w:lvlText w:val="%6."/>
      <w:lvlJc w:val="right"/>
      <w:pPr>
        <w:ind w:left="4320" w:hanging="180"/>
      </w:pPr>
    </w:lvl>
    <w:lvl w:ilvl="6" w:tplc="7A32596C">
      <w:start w:val="1"/>
      <w:numFmt w:val="decimal"/>
      <w:lvlText w:val="%7."/>
      <w:lvlJc w:val="left"/>
      <w:pPr>
        <w:ind w:left="5040" w:hanging="360"/>
      </w:pPr>
    </w:lvl>
    <w:lvl w:ilvl="7" w:tplc="DD1ACB14">
      <w:start w:val="1"/>
      <w:numFmt w:val="lowerLetter"/>
      <w:lvlText w:val="%8."/>
      <w:lvlJc w:val="left"/>
      <w:pPr>
        <w:ind w:left="5760" w:hanging="360"/>
      </w:pPr>
    </w:lvl>
    <w:lvl w:ilvl="8" w:tplc="546C48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7564A"/>
    <w:multiLevelType w:val="hybridMultilevel"/>
    <w:tmpl w:val="26CA58D0"/>
    <w:lvl w:ilvl="0" w:tplc="7AD826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4264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F63EF4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6BF62F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1826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5211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CCCE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16C1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EA47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D05EFD"/>
    <w:multiLevelType w:val="hybridMultilevel"/>
    <w:tmpl w:val="9AFC5F32"/>
    <w:lvl w:ilvl="0" w:tplc="814A6B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903C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9CC4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080F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9EC4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A43E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08B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B0DB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305A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D01E18"/>
    <w:multiLevelType w:val="hybridMultilevel"/>
    <w:tmpl w:val="5852C330"/>
    <w:lvl w:ilvl="0" w:tplc="7C86A9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64298A">
      <w:start w:val="1"/>
      <w:numFmt w:val="upperLetter"/>
      <w:lvlText w:val="%2."/>
      <w:lvlJc w:val="left"/>
      <w:pPr>
        <w:ind w:left="1440" w:hanging="360"/>
      </w:pPr>
    </w:lvl>
    <w:lvl w:ilvl="2" w:tplc="DA3A70A8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4B22D3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EEA6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349D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B6C7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7A9B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868A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2729E5"/>
    <w:multiLevelType w:val="hybridMultilevel"/>
    <w:tmpl w:val="FB580492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134324"/>
    <w:multiLevelType w:val="hybridMultilevel"/>
    <w:tmpl w:val="FFFFFFFF"/>
    <w:lvl w:ilvl="0" w:tplc="02A25C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72731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764DB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9C6D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1280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4A39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1C7F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DE59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442F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72015F"/>
    <w:multiLevelType w:val="hybridMultilevel"/>
    <w:tmpl w:val="A560CABA"/>
    <w:lvl w:ilvl="0" w:tplc="E37A63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7AB05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6B2A5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30A8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1832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CCCB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FAA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58FB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F69B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4F7F1F"/>
    <w:multiLevelType w:val="hybridMultilevel"/>
    <w:tmpl w:val="18C6C2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D9363E"/>
    <w:multiLevelType w:val="hybridMultilevel"/>
    <w:tmpl w:val="B90A5972"/>
    <w:lvl w:ilvl="0" w:tplc="E182D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4A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82CB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F69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66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8F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EC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0A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461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408A1"/>
    <w:multiLevelType w:val="hybridMultilevel"/>
    <w:tmpl w:val="43AA5440"/>
    <w:lvl w:ilvl="0" w:tplc="3C5E4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F865C02">
      <w:start w:val="1"/>
      <w:numFmt w:val="lowerLetter"/>
      <w:lvlText w:val="%2."/>
      <w:lvlJc w:val="left"/>
      <w:pPr>
        <w:ind w:left="1440" w:hanging="360"/>
      </w:pPr>
    </w:lvl>
    <w:lvl w:ilvl="2" w:tplc="2C4009CA">
      <w:start w:val="1"/>
      <w:numFmt w:val="lowerRoman"/>
      <w:lvlText w:val="%3."/>
      <w:lvlJc w:val="right"/>
      <w:pPr>
        <w:ind w:left="2160" w:hanging="180"/>
      </w:pPr>
    </w:lvl>
    <w:lvl w:ilvl="3" w:tplc="0E34456A">
      <w:start w:val="1"/>
      <w:numFmt w:val="decimal"/>
      <w:lvlText w:val="%4."/>
      <w:lvlJc w:val="left"/>
      <w:pPr>
        <w:ind w:left="2880" w:hanging="360"/>
      </w:pPr>
    </w:lvl>
    <w:lvl w:ilvl="4" w:tplc="628AC87C">
      <w:start w:val="1"/>
      <w:numFmt w:val="lowerLetter"/>
      <w:lvlText w:val="%5."/>
      <w:lvlJc w:val="left"/>
      <w:pPr>
        <w:ind w:left="3600" w:hanging="360"/>
      </w:pPr>
    </w:lvl>
    <w:lvl w:ilvl="5" w:tplc="F89AAEDA">
      <w:start w:val="1"/>
      <w:numFmt w:val="lowerRoman"/>
      <w:lvlText w:val="%6."/>
      <w:lvlJc w:val="right"/>
      <w:pPr>
        <w:ind w:left="4320" w:hanging="180"/>
      </w:pPr>
    </w:lvl>
    <w:lvl w:ilvl="6" w:tplc="7BA4CCBE">
      <w:start w:val="1"/>
      <w:numFmt w:val="decimal"/>
      <w:lvlText w:val="%7."/>
      <w:lvlJc w:val="left"/>
      <w:pPr>
        <w:ind w:left="5040" w:hanging="360"/>
      </w:pPr>
    </w:lvl>
    <w:lvl w:ilvl="7" w:tplc="411C21FA">
      <w:start w:val="1"/>
      <w:numFmt w:val="lowerLetter"/>
      <w:lvlText w:val="%8."/>
      <w:lvlJc w:val="left"/>
      <w:pPr>
        <w:ind w:left="5760" w:hanging="360"/>
      </w:pPr>
    </w:lvl>
    <w:lvl w:ilvl="8" w:tplc="BC0456E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B66C0"/>
    <w:multiLevelType w:val="multilevel"/>
    <w:tmpl w:val="37261262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45373"/>
    <w:multiLevelType w:val="hybridMultilevel"/>
    <w:tmpl w:val="38185310"/>
    <w:lvl w:ilvl="0" w:tplc="01A8C1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88A33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42E70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9EBB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9E58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0CBC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6047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0406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7CD9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61D1717"/>
    <w:multiLevelType w:val="multilevel"/>
    <w:tmpl w:val="2A9C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47F832E8"/>
    <w:multiLevelType w:val="hybridMultilevel"/>
    <w:tmpl w:val="43321F80"/>
    <w:lvl w:ilvl="0" w:tplc="E3083254">
      <w:start w:val="1"/>
      <w:numFmt w:val="decimal"/>
      <w:lvlText w:val="%1."/>
      <w:lvlJc w:val="left"/>
      <w:pPr>
        <w:ind w:left="720" w:hanging="360"/>
      </w:pPr>
    </w:lvl>
    <w:lvl w:ilvl="1" w:tplc="12968AD6">
      <w:start w:val="1"/>
      <w:numFmt w:val="decimal"/>
      <w:lvlText w:val="%2."/>
      <w:lvlJc w:val="left"/>
      <w:pPr>
        <w:ind w:left="1440" w:hanging="360"/>
      </w:pPr>
    </w:lvl>
    <w:lvl w:ilvl="2" w:tplc="A2F4010A">
      <w:start w:val="1"/>
      <w:numFmt w:val="lowerRoman"/>
      <w:lvlText w:val="%3."/>
      <w:lvlJc w:val="right"/>
      <w:pPr>
        <w:ind w:left="2160" w:hanging="180"/>
      </w:pPr>
    </w:lvl>
    <w:lvl w:ilvl="3" w:tplc="1FD6DD4A">
      <w:start w:val="1"/>
      <w:numFmt w:val="decimal"/>
      <w:lvlText w:val="%4."/>
      <w:lvlJc w:val="left"/>
      <w:pPr>
        <w:ind w:left="2880" w:hanging="360"/>
      </w:pPr>
    </w:lvl>
    <w:lvl w:ilvl="4" w:tplc="1D50D3F0">
      <w:start w:val="1"/>
      <w:numFmt w:val="lowerLetter"/>
      <w:lvlText w:val="%5."/>
      <w:lvlJc w:val="left"/>
      <w:pPr>
        <w:ind w:left="3600" w:hanging="360"/>
      </w:pPr>
    </w:lvl>
    <w:lvl w:ilvl="5" w:tplc="1D2CA54C">
      <w:start w:val="1"/>
      <w:numFmt w:val="lowerRoman"/>
      <w:lvlText w:val="%6."/>
      <w:lvlJc w:val="right"/>
      <w:pPr>
        <w:ind w:left="4320" w:hanging="180"/>
      </w:pPr>
    </w:lvl>
    <w:lvl w:ilvl="6" w:tplc="D124DBBE">
      <w:start w:val="1"/>
      <w:numFmt w:val="decimal"/>
      <w:lvlText w:val="%7."/>
      <w:lvlJc w:val="left"/>
      <w:pPr>
        <w:ind w:left="5040" w:hanging="360"/>
      </w:pPr>
    </w:lvl>
    <w:lvl w:ilvl="7" w:tplc="B1FA6DD2">
      <w:start w:val="1"/>
      <w:numFmt w:val="lowerLetter"/>
      <w:lvlText w:val="%8."/>
      <w:lvlJc w:val="left"/>
      <w:pPr>
        <w:ind w:left="5760" w:hanging="360"/>
      </w:pPr>
    </w:lvl>
    <w:lvl w:ilvl="8" w:tplc="751E7E6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2672F"/>
    <w:multiLevelType w:val="hybridMultilevel"/>
    <w:tmpl w:val="FFFFFFFF"/>
    <w:lvl w:ilvl="0" w:tplc="64FC83FA">
      <w:start w:val="1"/>
      <w:numFmt w:val="decimal"/>
      <w:lvlText w:val="%1."/>
      <w:lvlJc w:val="left"/>
      <w:pPr>
        <w:ind w:left="720" w:hanging="360"/>
      </w:pPr>
    </w:lvl>
    <w:lvl w:ilvl="1" w:tplc="8258D0F2">
      <w:start w:val="1"/>
      <w:numFmt w:val="decimal"/>
      <w:lvlText w:val="%2."/>
      <w:lvlJc w:val="left"/>
      <w:pPr>
        <w:ind w:left="1440" w:hanging="360"/>
      </w:pPr>
    </w:lvl>
    <w:lvl w:ilvl="2" w:tplc="78281DD4">
      <w:start w:val="1"/>
      <w:numFmt w:val="lowerRoman"/>
      <w:lvlText w:val="%3."/>
      <w:lvlJc w:val="right"/>
      <w:pPr>
        <w:ind w:left="2160" w:hanging="180"/>
      </w:pPr>
    </w:lvl>
    <w:lvl w:ilvl="3" w:tplc="D6EA505C">
      <w:start w:val="1"/>
      <w:numFmt w:val="decimal"/>
      <w:lvlText w:val="%4."/>
      <w:lvlJc w:val="left"/>
      <w:pPr>
        <w:ind w:left="2880" w:hanging="360"/>
      </w:pPr>
    </w:lvl>
    <w:lvl w:ilvl="4" w:tplc="582601DA">
      <w:start w:val="1"/>
      <w:numFmt w:val="lowerLetter"/>
      <w:lvlText w:val="%5."/>
      <w:lvlJc w:val="left"/>
      <w:pPr>
        <w:ind w:left="3600" w:hanging="360"/>
      </w:pPr>
    </w:lvl>
    <w:lvl w:ilvl="5" w:tplc="7794FEB8">
      <w:start w:val="1"/>
      <w:numFmt w:val="lowerRoman"/>
      <w:lvlText w:val="%6."/>
      <w:lvlJc w:val="right"/>
      <w:pPr>
        <w:ind w:left="4320" w:hanging="180"/>
      </w:pPr>
    </w:lvl>
    <w:lvl w:ilvl="6" w:tplc="A538E4DC">
      <w:start w:val="1"/>
      <w:numFmt w:val="decimal"/>
      <w:lvlText w:val="%7."/>
      <w:lvlJc w:val="left"/>
      <w:pPr>
        <w:ind w:left="5040" w:hanging="360"/>
      </w:pPr>
    </w:lvl>
    <w:lvl w:ilvl="7" w:tplc="5EA07D9A">
      <w:start w:val="1"/>
      <w:numFmt w:val="lowerLetter"/>
      <w:lvlText w:val="%8."/>
      <w:lvlJc w:val="left"/>
      <w:pPr>
        <w:ind w:left="5760" w:hanging="360"/>
      </w:pPr>
    </w:lvl>
    <w:lvl w:ilvl="8" w:tplc="09C04C0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F4E64"/>
    <w:multiLevelType w:val="hybridMultilevel"/>
    <w:tmpl w:val="94BC7744"/>
    <w:lvl w:ilvl="0" w:tplc="805A7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2C2C2C">
      <w:start w:val="1"/>
      <w:numFmt w:val="upperLetter"/>
      <w:lvlText w:val="%2."/>
      <w:lvlJc w:val="left"/>
      <w:pPr>
        <w:ind w:left="1440" w:hanging="360"/>
      </w:pPr>
    </w:lvl>
    <w:lvl w:ilvl="2" w:tplc="155019D2">
      <w:start w:val="1"/>
      <w:numFmt w:val="lowerRoman"/>
      <w:lvlText w:val="%3."/>
      <w:lvlJc w:val="right"/>
      <w:pPr>
        <w:ind w:left="2160" w:hanging="180"/>
      </w:pPr>
    </w:lvl>
    <w:lvl w:ilvl="3" w:tplc="E4E84230">
      <w:start w:val="1"/>
      <w:numFmt w:val="decimal"/>
      <w:lvlText w:val="%4."/>
      <w:lvlJc w:val="left"/>
      <w:pPr>
        <w:ind w:left="2880" w:hanging="360"/>
      </w:pPr>
    </w:lvl>
    <w:lvl w:ilvl="4" w:tplc="C07E450E">
      <w:start w:val="1"/>
      <w:numFmt w:val="lowerLetter"/>
      <w:lvlText w:val="%5."/>
      <w:lvlJc w:val="left"/>
      <w:pPr>
        <w:ind w:left="3600" w:hanging="360"/>
      </w:pPr>
    </w:lvl>
    <w:lvl w:ilvl="5" w:tplc="A5F8BB54">
      <w:start w:val="1"/>
      <w:numFmt w:val="lowerRoman"/>
      <w:lvlText w:val="%6."/>
      <w:lvlJc w:val="right"/>
      <w:pPr>
        <w:ind w:left="4320" w:hanging="180"/>
      </w:pPr>
    </w:lvl>
    <w:lvl w:ilvl="6" w:tplc="FF8405DC">
      <w:start w:val="1"/>
      <w:numFmt w:val="decimal"/>
      <w:lvlText w:val="%7."/>
      <w:lvlJc w:val="left"/>
      <w:pPr>
        <w:ind w:left="5040" w:hanging="360"/>
      </w:pPr>
    </w:lvl>
    <w:lvl w:ilvl="7" w:tplc="3640900E">
      <w:start w:val="1"/>
      <w:numFmt w:val="lowerLetter"/>
      <w:lvlText w:val="%8."/>
      <w:lvlJc w:val="left"/>
      <w:pPr>
        <w:ind w:left="5760" w:hanging="360"/>
      </w:pPr>
    </w:lvl>
    <w:lvl w:ilvl="8" w:tplc="FD404EA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44A84"/>
    <w:multiLevelType w:val="multilevel"/>
    <w:tmpl w:val="F24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5F8A7AEF"/>
    <w:multiLevelType w:val="hybridMultilevel"/>
    <w:tmpl w:val="EF4CD0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0141DC1"/>
    <w:multiLevelType w:val="hybridMultilevel"/>
    <w:tmpl w:val="49722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15888"/>
    <w:multiLevelType w:val="hybridMultilevel"/>
    <w:tmpl w:val="65667896"/>
    <w:lvl w:ilvl="0" w:tplc="B016C51A">
      <w:start w:val="1"/>
      <w:numFmt w:val="decimal"/>
      <w:lvlText w:val="%1."/>
      <w:lvlJc w:val="left"/>
      <w:pPr>
        <w:ind w:left="720" w:hanging="360"/>
      </w:pPr>
    </w:lvl>
    <w:lvl w:ilvl="1" w:tplc="281AC0F0">
      <w:start w:val="1"/>
      <w:numFmt w:val="upperLetter"/>
      <w:lvlText w:val="%2."/>
      <w:lvlJc w:val="left"/>
      <w:pPr>
        <w:ind w:left="1440" w:hanging="360"/>
      </w:pPr>
    </w:lvl>
    <w:lvl w:ilvl="2" w:tplc="4A2CC952">
      <w:start w:val="1"/>
      <w:numFmt w:val="lowerRoman"/>
      <w:lvlText w:val="%3."/>
      <w:lvlJc w:val="right"/>
      <w:pPr>
        <w:ind w:left="2160" w:hanging="180"/>
      </w:pPr>
    </w:lvl>
    <w:lvl w:ilvl="3" w:tplc="E98646CA">
      <w:start w:val="1"/>
      <w:numFmt w:val="decimal"/>
      <w:lvlText w:val="%4."/>
      <w:lvlJc w:val="left"/>
      <w:pPr>
        <w:ind w:left="2880" w:hanging="360"/>
      </w:pPr>
    </w:lvl>
    <w:lvl w:ilvl="4" w:tplc="0EAEA1CA">
      <w:start w:val="1"/>
      <w:numFmt w:val="lowerLetter"/>
      <w:lvlText w:val="%5."/>
      <w:lvlJc w:val="left"/>
      <w:pPr>
        <w:ind w:left="3600" w:hanging="360"/>
      </w:pPr>
    </w:lvl>
    <w:lvl w:ilvl="5" w:tplc="2AA2EE2C">
      <w:start w:val="1"/>
      <w:numFmt w:val="lowerRoman"/>
      <w:lvlText w:val="%6."/>
      <w:lvlJc w:val="right"/>
      <w:pPr>
        <w:ind w:left="4320" w:hanging="180"/>
      </w:pPr>
    </w:lvl>
    <w:lvl w:ilvl="6" w:tplc="9B48A474">
      <w:start w:val="1"/>
      <w:numFmt w:val="decimal"/>
      <w:lvlText w:val="%7."/>
      <w:lvlJc w:val="left"/>
      <w:pPr>
        <w:ind w:left="5040" w:hanging="360"/>
      </w:pPr>
    </w:lvl>
    <w:lvl w:ilvl="7" w:tplc="94CAA1D6">
      <w:start w:val="1"/>
      <w:numFmt w:val="lowerLetter"/>
      <w:lvlText w:val="%8."/>
      <w:lvlJc w:val="left"/>
      <w:pPr>
        <w:ind w:left="5760" w:hanging="360"/>
      </w:pPr>
    </w:lvl>
    <w:lvl w:ilvl="8" w:tplc="FED6012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4476D"/>
    <w:multiLevelType w:val="hybridMultilevel"/>
    <w:tmpl w:val="B08ECDDE"/>
    <w:lvl w:ilvl="0" w:tplc="E07A2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FE41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FEE9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422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4EB1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2F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BA6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04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FC0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057511"/>
    <w:multiLevelType w:val="hybridMultilevel"/>
    <w:tmpl w:val="BE8A31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C3E55"/>
    <w:multiLevelType w:val="hybridMultilevel"/>
    <w:tmpl w:val="B08ECDDE"/>
    <w:lvl w:ilvl="0" w:tplc="81D2F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48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802A36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8A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6B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49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4A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B8B8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9E8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ED7084"/>
    <w:multiLevelType w:val="hybridMultilevel"/>
    <w:tmpl w:val="AB2A1EFA"/>
    <w:lvl w:ilvl="0" w:tplc="B1A8E702">
      <w:start w:val="2"/>
      <w:numFmt w:val="upperRoman"/>
      <w:lvlText w:val="%1."/>
      <w:lvlJc w:val="right"/>
      <w:pPr>
        <w:ind w:left="720" w:hanging="360"/>
      </w:pPr>
    </w:lvl>
    <w:lvl w:ilvl="1" w:tplc="B5C4BE20">
      <w:start w:val="1"/>
      <w:numFmt w:val="upperLetter"/>
      <w:lvlText w:val="%2."/>
      <w:lvlJc w:val="left"/>
      <w:pPr>
        <w:ind w:left="1440" w:hanging="360"/>
      </w:pPr>
    </w:lvl>
    <w:lvl w:ilvl="2" w:tplc="892C0242">
      <w:start w:val="1"/>
      <w:numFmt w:val="lowerRoman"/>
      <w:lvlText w:val="%3."/>
      <w:lvlJc w:val="right"/>
      <w:pPr>
        <w:ind w:left="2160" w:hanging="180"/>
      </w:pPr>
    </w:lvl>
    <w:lvl w:ilvl="3" w:tplc="E4FE92BC">
      <w:start w:val="1"/>
      <w:numFmt w:val="decimal"/>
      <w:lvlText w:val="%4."/>
      <w:lvlJc w:val="left"/>
      <w:pPr>
        <w:ind w:left="2880" w:hanging="360"/>
      </w:pPr>
    </w:lvl>
    <w:lvl w:ilvl="4" w:tplc="B9242FEC">
      <w:start w:val="1"/>
      <w:numFmt w:val="lowerLetter"/>
      <w:lvlText w:val="%5."/>
      <w:lvlJc w:val="left"/>
      <w:pPr>
        <w:ind w:left="3600" w:hanging="360"/>
      </w:pPr>
    </w:lvl>
    <w:lvl w:ilvl="5" w:tplc="BA8E5A3A">
      <w:start w:val="1"/>
      <w:numFmt w:val="lowerRoman"/>
      <w:lvlText w:val="%6."/>
      <w:lvlJc w:val="right"/>
      <w:pPr>
        <w:ind w:left="4320" w:hanging="180"/>
      </w:pPr>
    </w:lvl>
    <w:lvl w:ilvl="6" w:tplc="C15A4B82">
      <w:start w:val="1"/>
      <w:numFmt w:val="decimal"/>
      <w:lvlText w:val="%7."/>
      <w:lvlJc w:val="left"/>
      <w:pPr>
        <w:ind w:left="5040" w:hanging="360"/>
      </w:pPr>
    </w:lvl>
    <w:lvl w:ilvl="7" w:tplc="2CA0523E">
      <w:start w:val="1"/>
      <w:numFmt w:val="lowerLetter"/>
      <w:lvlText w:val="%8."/>
      <w:lvlJc w:val="left"/>
      <w:pPr>
        <w:ind w:left="5760" w:hanging="360"/>
      </w:pPr>
    </w:lvl>
    <w:lvl w:ilvl="8" w:tplc="995029F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536CC"/>
    <w:multiLevelType w:val="hybridMultilevel"/>
    <w:tmpl w:val="DF20741C"/>
    <w:lvl w:ilvl="0" w:tplc="B6FE9ED8">
      <w:start w:val="1"/>
      <w:numFmt w:val="decimal"/>
      <w:lvlText w:val="%1."/>
      <w:lvlJc w:val="left"/>
      <w:pPr>
        <w:ind w:left="720" w:hanging="360"/>
      </w:pPr>
    </w:lvl>
    <w:lvl w:ilvl="1" w:tplc="4B8468A0">
      <w:numFmt w:val="none"/>
      <w:lvlText w:val=""/>
      <w:lvlJc w:val="left"/>
      <w:pPr>
        <w:tabs>
          <w:tab w:val="num" w:pos="360"/>
        </w:tabs>
      </w:pPr>
    </w:lvl>
    <w:lvl w:ilvl="2" w:tplc="3910A964">
      <w:start w:val="1"/>
      <w:numFmt w:val="lowerRoman"/>
      <w:lvlText w:val="%3."/>
      <w:lvlJc w:val="right"/>
      <w:pPr>
        <w:ind w:left="2160" w:hanging="180"/>
      </w:pPr>
    </w:lvl>
    <w:lvl w:ilvl="3" w:tplc="11345C22">
      <w:start w:val="1"/>
      <w:numFmt w:val="decimal"/>
      <w:lvlText w:val="%4."/>
      <w:lvlJc w:val="left"/>
      <w:pPr>
        <w:ind w:left="2880" w:hanging="360"/>
      </w:pPr>
    </w:lvl>
    <w:lvl w:ilvl="4" w:tplc="19448584">
      <w:start w:val="1"/>
      <w:numFmt w:val="lowerLetter"/>
      <w:lvlText w:val="%5."/>
      <w:lvlJc w:val="left"/>
      <w:pPr>
        <w:ind w:left="3600" w:hanging="360"/>
      </w:pPr>
    </w:lvl>
    <w:lvl w:ilvl="5" w:tplc="AC468DC8">
      <w:start w:val="1"/>
      <w:numFmt w:val="lowerRoman"/>
      <w:lvlText w:val="%6."/>
      <w:lvlJc w:val="right"/>
      <w:pPr>
        <w:ind w:left="4320" w:hanging="180"/>
      </w:pPr>
    </w:lvl>
    <w:lvl w:ilvl="6" w:tplc="C13EEF80">
      <w:start w:val="1"/>
      <w:numFmt w:val="decimal"/>
      <w:lvlText w:val="%7."/>
      <w:lvlJc w:val="left"/>
      <w:pPr>
        <w:ind w:left="5040" w:hanging="360"/>
      </w:pPr>
    </w:lvl>
    <w:lvl w:ilvl="7" w:tplc="953ED75A">
      <w:start w:val="1"/>
      <w:numFmt w:val="lowerLetter"/>
      <w:lvlText w:val="%8."/>
      <w:lvlJc w:val="left"/>
      <w:pPr>
        <w:ind w:left="5760" w:hanging="360"/>
      </w:pPr>
    </w:lvl>
    <w:lvl w:ilvl="8" w:tplc="3740075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A2071"/>
    <w:multiLevelType w:val="hybridMultilevel"/>
    <w:tmpl w:val="7DACC8D6"/>
    <w:lvl w:ilvl="0" w:tplc="5358AFFA">
      <w:start w:val="1"/>
      <w:numFmt w:val="decimal"/>
      <w:lvlText w:val="%1."/>
      <w:lvlJc w:val="left"/>
      <w:pPr>
        <w:ind w:left="720" w:hanging="360"/>
      </w:pPr>
    </w:lvl>
    <w:lvl w:ilvl="1" w:tplc="7D62B6E4">
      <w:start w:val="1"/>
      <w:numFmt w:val="upperLetter"/>
      <w:lvlText w:val="%2."/>
      <w:lvlJc w:val="left"/>
      <w:pPr>
        <w:ind w:left="1440" w:hanging="360"/>
      </w:pPr>
    </w:lvl>
    <w:lvl w:ilvl="2" w:tplc="C13460FE">
      <w:start w:val="1"/>
      <w:numFmt w:val="lowerRoman"/>
      <w:lvlText w:val="%3."/>
      <w:lvlJc w:val="right"/>
      <w:pPr>
        <w:ind w:left="2160" w:hanging="180"/>
      </w:pPr>
    </w:lvl>
    <w:lvl w:ilvl="3" w:tplc="854C21B0">
      <w:start w:val="1"/>
      <w:numFmt w:val="decimal"/>
      <w:lvlText w:val="%4."/>
      <w:lvlJc w:val="left"/>
      <w:pPr>
        <w:ind w:left="2880" w:hanging="360"/>
      </w:pPr>
    </w:lvl>
    <w:lvl w:ilvl="4" w:tplc="E24870A6">
      <w:start w:val="1"/>
      <w:numFmt w:val="lowerLetter"/>
      <w:lvlText w:val="%5."/>
      <w:lvlJc w:val="left"/>
      <w:pPr>
        <w:ind w:left="3600" w:hanging="360"/>
      </w:pPr>
    </w:lvl>
    <w:lvl w:ilvl="5" w:tplc="1E8C3964">
      <w:start w:val="1"/>
      <w:numFmt w:val="lowerRoman"/>
      <w:lvlText w:val="%6."/>
      <w:lvlJc w:val="right"/>
      <w:pPr>
        <w:ind w:left="4320" w:hanging="180"/>
      </w:pPr>
    </w:lvl>
    <w:lvl w:ilvl="6" w:tplc="405A2E56">
      <w:start w:val="1"/>
      <w:numFmt w:val="decimal"/>
      <w:lvlText w:val="%7."/>
      <w:lvlJc w:val="left"/>
      <w:pPr>
        <w:ind w:left="5040" w:hanging="360"/>
      </w:pPr>
    </w:lvl>
    <w:lvl w:ilvl="7" w:tplc="087AAADE">
      <w:start w:val="1"/>
      <w:numFmt w:val="lowerLetter"/>
      <w:lvlText w:val="%8."/>
      <w:lvlJc w:val="left"/>
      <w:pPr>
        <w:ind w:left="5760" w:hanging="360"/>
      </w:pPr>
    </w:lvl>
    <w:lvl w:ilvl="8" w:tplc="A5CC00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6"/>
  </w:num>
  <w:num w:numId="5">
    <w:abstractNumId w:val="25"/>
  </w:num>
  <w:num w:numId="6">
    <w:abstractNumId w:val="31"/>
  </w:num>
  <w:num w:numId="7">
    <w:abstractNumId w:val="1"/>
  </w:num>
  <w:num w:numId="8">
    <w:abstractNumId w:val="12"/>
  </w:num>
  <w:num w:numId="9">
    <w:abstractNumId w:val="29"/>
  </w:num>
  <w:num w:numId="10">
    <w:abstractNumId w:val="7"/>
  </w:num>
  <w:num w:numId="11">
    <w:abstractNumId w:val="30"/>
  </w:num>
  <w:num w:numId="12">
    <w:abstractNumId w:val="11"/>
  </w:num>
  <w:num w:numId="13">
    <w:abstractNumId w:val="9"/>
  </w:num>
  <w:num w:numId="14">
    <w:abstractNumId w:val="8"/>
  </w:num>
  <w:num w:numId="15">
    <w:abstractNumId w:val="2"/>
  </w:num>
  <w:num w:numId="16">
    <w:abstractNumId w:val="15"/>
  </w:num>
  <w:num w:numId="17">
    <w:abstractNumId w:val="21"/>
  </w:num>
  <w:num w:numId="18">
    <w:abstractNumId w:val="0"/>
  </w:num>
  <w:num w:numId="19">
    <w:abstractNumId w:val="27"/>
  </w:num>
  <w:num w:numId="20">
    <w:abstractNumId w:val="14"/>
  </w:num>
  <w:num w:numId="21">
    <w:abstractNumId w:val="26"/>
  </w:num>
  <w:num w:numId="22">
    <w:abstractNumId w:val="4"/>
  </w:num>
  <w:num w:numId="23">
    <w:abstractNumId w:val="3"/>
  </w:num>
  <w:num w:numId="24">
    <w:abstractNumId w:val="28"/>
  </w:num>
  <w:num w:numId="25">
    <w:abstractNumId w:val="13"/>
  </w:num>
  <w:num w:numId="26">
    <w:abstractNumId w:val="24"/>
  </w:num>
  <w:num w:numId="27">
    <w:abstractNumId w:val="19"/>
  </w:num>
  <w:num w:numId="28">
    <w:abstractNumId w:val="20"/>
  </w:num>
  <w:num w:numId="29">
    <w:abstractNumId w:val="18"/>
  </w:num>
  <w:num w:numId="30">
    <w:abstractNumId w:val="22"/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86"/>
    <w:rsid w:val="00003467"/>
    <w:rsid w:val="000166BD"/>
    <w:rsid w:val="000179FF"/>
    <w:rsid w:val="0002550A"/>
    <w:rsid w:val="00036882"/>
    <w:rsid w:val="00043846"/>
    <w:rsid w:val="0005252A"/>
    <w:rsid w:val="00056EDD"/>
    <w:rsid w:val="0005FC42"/>
    <w:rsid w:val="0007060A"/>
    <w:rsid w:val="000837DD"/>
    <w:rsid w:val="000C6561"/>
    <w:rsid w:val="001254ED"/>
    <w:rsid w:val="00187E6F"/>
    <w:rsid w:val="001938D0"/>
    <w:rsid w:val="001944D5"/>
    <w:rsid w:val="001C2701"/>
    <w:rsid w:val="001E3971"/>
    <w:rsid w:val="00213426"/>
    <w:rsid w:val="0022207E"/>
    <w:rsid w:val="002236F1"/>
    <w:rsid w:val="00233F32"/>
    <w:rsid w:val="00234890"/>
    <w:rsid w:val="00264EC1"/>
    <w:rsid w:val="0028248F"/>
    <w:rsid w:val="00286FE7"/>
    <w:rsid w:val="00307214"/>
    <w:rsid w:val="00327AD8"/>
    <w:rsid w:val="00330C79"/>
    <w:rsid w:val="00340B8F"/>
    <w:rsid w:val="00352233"/>
    <w:rsid w:val="003647F8"/>
    <w:rsid w:val="00365937"/>
    <w:rsid w:val="00370C57"/>
    <w:rsid w:val="0037202B"/>
    <w:rsid w:val="003904BE"/>
    <w:rsid w:val="003A7495"/>
    <w:rsid w:val="003B223C"/>
    <w:rsid w:val="003C4A6C"/>
    <w:rsid w:val="004256A1"/>
    <w:rsid w:val="00434470"/>
    <w:rsid w:val="00477F44"/>
    <w:rsid w:val="00484F46"/>
    <w:rsid w:val="004A34BE"/>
    <w:rsid w:val="004B489D"/>
    <w:rsid w:val="004C1ABB"/>
    <w:rsid w:val="004C6005"/>
    <w:rsid w:val="004E19D6"/>
    <w:rsid w:val="004E5A47"/>
    <w:rsid w:val="004F4B26"/>
    <w:rsid w:val="005014A3"/>
    <w:rsid w:val="0050728B"/>
    <w:rsid w:val="005149B9"/>
    <w:rsid w:val="0051506E"/>
    <w:rsid w:val="005264E5"/>
    <w:rsid w:val="0059465F"/>
    <w:rsid w:val="005A2711"/>
    <w:rsid w:val="005A52B9"/>
    <w:rsid w:val="005B284A"/>
    <w:rsid w:val="005E265C"/>
    <w:rsid w:val="005F266A"/>
    <w:rsid w:val="00602F97"/>
    <w:rsid w:val="00613D38"/>
    <w:rsid w:val="0061486E"/>
    <w:rsid w:val="00627357"/>
    <w:rsid w:val="006347FD"/>
    <w:rsid w:val="006500B7"/>
    <w:rsid w:val="0066520B"/>
    <w:rsid w:val="006762AB"/>
    <w:rsid w:val="006766D1"/>
    <w:rsid w:val="006936BC"/>
    <w:rsid w:val="006A31A7"/>
    <w:rsid w:val="006D4167"/>
    <w:rsid w:val="006E70E8"/>
    <w:rsid w:val="006E78F7"/>
    <w:rsid w:val="006F64AC"/>
    <w:rsid w:val="0073715A"/>
    <w:rsid w:val="00746BAC"/>
    <w:rsid w:val="00783D7E"/>
    <w:rsid w:val="00797FCA"/>
    <w:rsid w:val="007A2CD6"/>
    <w:rsid w:val="007A333A"/>
    <w:rsid w:val="007C382A"/>
    <w:rsid w:val="00812BF0"/>
    <w:rsid w:val="008212ED"/>
    <w:rsid w:val="00821819"/>
    <w:rsid w:val="008344FA"/>
    <w:rsid w:val="008458EE"/>
    <w:rsid w:val="00870476"/>
    <w:rsid w:val="008809E5"/>
    <w:rsid w:val="008A0542"/>
    <w:rsid w:val="008B160D"/>
    <w:rsid w:val="008B3A86"/>
    <w:rsid w:val="008E1482"/>
    <w:rsid w:val="008E5945"/>
    <w:rsid w:val="009161EE"/>
    <w:rsid w:val="009258DA"/>
    <w:rsid w:val="0093701C"/>
    <w:rsid w:val="0096344E"/>
    <w:rsid w:val="00977A28"/>
    <w:rsid w:val="00995714"/>
    <w:rsid w:val="009A7FEB"/>
    <w:rsid w:val="009C07F7"/>
    <w:rsid w:val="009D765C"/>
    <w:rsid w:val="009F5D69"/>
    <w:rsid w:val="00A02B0C"/>
    <w:rsid w:val="00A20CFF"/>
    <w:rsid w:val="00A32795"/>
    <w:rsid w:val="00A33C37"/>
    <w:rsid w:val="00A3E69D"/>
    <w:rsid w:val="00A42242"/>
    <w:rsid w:val="00A46175"/>
    <w:rsid w:val="00A6298A"/>
    <w:rsid w:val="00A64DB6"/>
    <w:rsid w:val="00A827F7"/>
    <w:rsid w:val="00AA301E"/>
    <w:rsid w:val="00AD5778"/>
    <w:rsid w:val="00B02B23"/>
    <w:rsid w:val="00B034B6"/>
    <w:rsid w:val="00B242D0"/>
    <w:rsid w:val="00B60133"/>
    <w:rsid w:val="00B90FAA"/>
    <w:rsid w:val="00B91343"/>
    <w:rsid w:val="00B95BFE"/>
    <w:rsid w:val="00B96125"/>
    <w:rsid w:val="00BA1E36"/>
    <w:rsid w:val="00BB5DE9"/>
    <w:rsid w:val="00BC7A5F"/>
    <w:rsid w:val="00BD1F16"/>
    <w:rsid w:val="00BD2501"/>
    <w:rsid w:val="00C12C1C"/>
    <w:rsid w:val="00C23494"/>
    <w:rsid w:val="00C25483"/>
    <w:rsid w:val="00C454C1"/>
    <w:rsid w:val="00C47BB8"/>
    <w:rsid w:val="00C748F9"/>
    <w:rsid w:val="00C81F37"/>
    <w:rsid w:val="00C85794"/>
    <w:rsid w:val="00CA136B"/>
    <w:rsid w:val="00D33D27"/>
    <w:rsid w:val="00D571B3"/>
    <w:rsid w:val="00DA5F66"/>
    <w:rsid w:val="00DB5F4B"/>
    <w:rsid w:val="00DB78D6"/>
    <w:rsid w:val="00DE517D"/>
    <w:rsid w:val="00DF7F1E"/>
    <w:rsid w:val="00E04707"/>
    <w:rsid w:val="00E313A3"/>
    <w:rsid w:val="00E37FD7"/>
    <w:rsid w:val="00E46416"/>
    <w:rsid w:val="00E46FDC"/>
    <w:rsid w:val="00E518DD"/>
    <w:rsid w:val="00E57EE9"/>
    <w:rsid w:val="00E81D62"/>
    <w:rsid w:val="00ED7837"/>
    <w:rsid w:val="00F555F3"/>
    <w:rsid w:val="00F72EC0"/>
    <w:rsid w:val="00FA6125"/>
    <w:rsid w:val="00FC3F17"/>
    <w:rsid w:val="00FD7626"/>
    <w:rsid w:val="00FF1EC0"/>
    <w:rsid w:val="00FF7946"/>
    <w:rsid w:val="012FC4F5"/>
    <w:rsid w:val="01789646"/>
    <w:rsid w:val="01F95F9E"/>
    <w:rsid w:val="023C9025"/>
    <w:rsid w:val="028F311B"/>
    <w:rsid w:val="0328CB34"/>
    <w:rsid w:val="0331F633"/>
    <w:rsid w:val="0336D284"/>
    <w:rsid w:val="036D84BA"/>
    <w:rsid w:val="03816503"/>
    <w:rsid w:val="03D5197F"/>
    <w:rsid w:val="03E1F127"/>
    <w:rsid w:val="03EE1A7B"/>
    <w:rsid w:val="04A91075"/>
    <w:rsid w:val="04C74365"/>
    <w:rsid w:val="04C8382E"/>
    <w:rsid w:val="04E9A80C"/>
    <w:rsid w:val="053E49C0"/>
    <w:rsid w:val="05576312"/>
    <w:rsid w:val="05A3AB82"/>
    <w:rsid w:val="05B3BC1D"/>
    <w:rsid w:val="0614E942"/>
    <w:rsid w:val="066549CA"/>
    <w:rsid w:val="06857622"/>
    <w:rsid w:val="068C84A4"/>
    <w:rsid w:val="06ABF65F"/>
    <w:rsid w:val="06E1979F"/>
    <w:rsid w:val="07578879"/>
    <w:rsid w:val="07A7D384"/>
    <w:rsid w:val="081605DF"/>
    <w:rsid w:val="087E67E3"/>
    <w:rsid w:val="0888A8FE"/>
    <w:rsid w:val="08C9937E"/>
    <w:rsid w:val="08CDDE3D"/>
    <w:rsid w:val="08F358DA"/>
    <w:rsid w:val="09CBC3AF"/>
    <w:rsid w:val="09E501C9"/>
    <w:rsid w:val="09E69FD7"/>
    <w:rsid w:val="09EA4379"/>
    <w:rsid w:val="0A989278"/>
    <w:rsid w:val="0A9D65B3"/>
    <w:rsid w:val="0ACA03D4"/>
    <w:rsid w:val="0ADF7446"/>
    <w:rsid w:val="0B037B45"/>
    <w:rsid w:val="0B5FCBA5"/>
    <w:rsid w:val="0B636C6C"/>
    <w:rsid w:val="0B697473"/>
    <w:rsid w:val="0B9D973C"/>
    <w:rsid w:val="0BFFC51E"/>
    <w:rsid w:val="0C71993B"/>
    <w:rsid w:val="0CA4A8C2"/>
    <w:rsid w:val="0CBB0343"/>
    <w:rsid w:val="0CE5E700"/>
    <w:rsid w:val="0CF30A1A"/>
    <w:rsid w:val="0D6AA161"/>
    <w:rsid w:val="0E00642B"/>
    <w:rsid w:val="0E070D11"/>
    <w:rsid w:val="0E35D30F"/>
    <w:rsid w:val="0E57452F"/>
    <w:rsid w:val="0E646A22"/>
    <w:rsid w:val="0E9737B0"/>
    <w:rsid w:val="0EC123B1"/>
    <w:rsid w:val="0FA6D3A3"/>
    <w:rsid w:val="0FC700E2"/>
    <w:rsid w:val="100F3B7D"/>
    <w:rsid w:val="1026D41D"/>
    <w:rsid w:val="10521245"/>
    <w:rsid w:val="1066D77D"/>
    <w:rsid w:val="107F5069"/>
    <w:rsid w:val="110A0276"/>
    <w:rsid w:val="111219B2"/>
    <w:rsid w:val="1113F341"/>
    <w:rsid w:val="1161D989"/>
    <w:rsid w:val="1161F377"/>
    <w:rsid w:val="11989D74"/>
    <w:rsid w:val="11AF5209"/>
    <w:rsid w:val="11FC0086"/>
    <w:rsid w:val="1267F17B"/>
    <w:rsid w:val="126914E1"/>
    <w:rsid w:val="128F038E"/>
    <w:rsid w:val="12A5BF7B"/>
    <w:rsid w:val="12E8127F"/>
    <w:rsid w:val="131907D7"/>
    <w:rsid w:val="134CF64E"/>
    <w:rsid w:val="135BBC76"/>
    <w:rsid w:val="135C3D5F"/>
    <w:rsid w:val="136E7E51"/>
    <w:rsid w:val="136E9CF0"/>
    <w:rsid w:val="1374766F"/>
    <w:rsid w:val="1388BB57"/>
    <w:rsid w:val="13CA727B"/>
    <w:rsid w:val="14018FFA"/>
    <w:rsid w:val="143E5C5C"/>
    <w:rsid w:val="14A6AAD0"/>
    <w:rsid w:val="14C03E57"/>
    <w:rsid w:val="14E5C559"/>
    <w:rsid w:val="14FEDAE2"/>
    <w:rsid w:val="1582393C"/>
    <w:rsid w:val="1586397C"/>
    <w:rsid w:val="159EB29F"/>
    <w:rsid w:val="15BB3F37"/>
    <w:rsid w:val="15FA0CC5"/>
    <w:rsid w:val="1639182A"/>
    <w:rsid w:val="16812516"/>
    <w:rsid w:val="16B46372"/>
    <w:rsid w:val="16D03BF2"/>
    <w:rsid w:val="173E65D7"/>
    <w:rsid w:val="1755E158"/>
    <w:rsid w:val="17BD5D6F"/>
    <w:rsid w:val="1817875E"/>
    <w:rsid w:val="1834E3A8"/>
    <w:rsid w:val="1841EF74"/>
    <w:rsid w:val="18D29E5D"/>
    <w:rsid w:val="193A33CD"/>
    <w:rsid w:val="19586561"/>
    <w:rsid w:val="19686928"/>
    <w:rsid w:val="197A2E85"/>
    <w:rsid w:val="198EBDDB"/>
    <w:rsid w:val="19BFDFDD"/>
    <w:rsid w:val="19E7827C"/>
    <w:rsid w:val="19E857F6"/>
    <w:rsid w:val="19F58843"/>
    <w:rsid w:val="1A20456B"/>
    <w:rsid w:val="1A30CA6D"/>
    <w:rsid w:val="1A7D5355"/>
    <w:rsid w:val="1AA76CDD"/>
    <w:rsid w:val="1AA97B59"/>
    <w:rsid w:val="1AD7729E"/>
    <w:rsid w:val="1B177C92"/>
    <w:rsid w:val="1B1D65E5"/>
    <w:rsid w:val="1B366349"/>
    <w:rsid w:val="1B6BB0DD"/>
    <w:rsid w:val="1B7FCEE0"/>
    <w:rsid w:val="1BAFC832"/>
    <w:rsid w:val="1BEFD8AA"/>
    <w:rsid w:val="1BF9C33A"/>
    <w:rsid w:val="1C274349"/>
    <w:rsid w:val="1CE43472"/>
    <w:rsid w:val="1CFB3F91"/>
    <w:rsid w:val="1CFBC61A"/>
    <w:rsid w:val="1D5A6474"/>
    <w:rsid w:val="1D7DAF7E"/>
    <w:rsid w:val="1D92DD61"/>
    <w:rsid w:val="1DBDF24F"/>
    <w:rsid w:val="1DD99C1B"/>
    <w:rsid w:val="1E78B800"/>
    <w:rsid w:val="1E88E3C8"/>
    <w:rsid w:val="1E8F7399"/>
    <w:rsid w:val="1E97967B"/>
    <w:rsid w:val="1EA8196B"/>
    <w:rsid w:val="1EE048EC"/>
    <w:rsid w:val="1EE27AD3"/>
    <w:rsid w:val="1F09125F"/>
    <w:rsid w:val="1F3A4B2E"/>
    <w:rsid w:val="1F756C7C"/>
    <w:rsid w:val="1F75E615"/>
    <w:rsid w:val="1F7B4EA7"/>
    <w:rsid w:val="1F836BE8"/>
    <w:rsid w:val="20163BF2"/>
    <w:rsid w:val="202FF70B"/>
    <w:rsid w:val="209CC5AC"/>
    <w:rsid w:val="20AC5998"/>
    <w:rsid w:val="2142F8D6"/>
    <w:rsid w:val="2151AFA9"/>
    <w:rsid w:val="21603EAE"/>
    <w:rsid w:val="216E308A"/>
    <w:rsid w:val="218004C7"/>
    <w:rsid w:val="21829E02"/>
    <w:rsid w:val="21AF6600"/>
    <w:rsid w:val="21BCD960"/>
    <w:rsid w:val="21CBC76C"/>
    <w:rsid w:val="21CF373D"/>
    <w:rsid w:val="21D60B97"/>
    <w:rsid w:val="227C6799"/>
    <w:rsid w:val="228E632C"/>
    <w:rsid w:val="22A74895"/>
    <w:rsid w:val="22A7CE56"/>
    <w:rsid w:val="22C3D120"/>
    <w:rsid w:val="22DEC839"/>
    <w:rsid w:val="22ED5985"/>
    <w:rsid w:val="22F61563"/>
    <w:rsid w:val="23221A84"/>
    <w:rsid w:val="232E9227"/>
    <w:rsid w:val="23B61B8A"/>
    <w:rsid w:val="23B7D0D0"/>
    <w:rsid w:val="2467CBC4"/>
    <w:rsid w:val="24A2D1E0"/>
    <w:rsid w:val="24EE8549"/>
    <w:rsid w:val="2520803E"/>
    <w:rsid w:val="2553A131"/>
    <w:rsid w:val="25F2C759"/>
    <w:rsid w:val="26B776F2"/>
    <w:rsid w:val="26C406F7"/>
    <w:rsid w:val="2704B3EB"/>
    <w:rsid w:val="270D4EEC"/>
    <w:rsid w:val="27BAC970"/>
    <w:rsid w:val="27BE8BBE"/>
    <w:rsid w:val="27D61DEE"/>
    <w:rsid w:val="28623450"/>
    <w:rsid w:val="28780CB4"/>
    <w:rsid w:val="289627C6"/>
    <w:rsid w:val="28DBC7C6"/>
    <w:rsid w:val="28DD9273"/>
    <w:rsid w:val="29282296"/>
    <w:rsid w:val="292ED856"/>
    <w:rsid w:val="292FE02C"/>
    <w:rsid w:val="296A7942"/>
    <w:rsid w:val="298EA1FE"/>
    <w:rsid w:val="29EACC3D"/>
    <w:rsid w:val="2A5A5C9A"/>
    <w:rsid w:val="2A67CB6B"/>
    <w:rsid w:val="2A6C12E8"/>
    <w:rsid w:val="2ACDA412"/>
    <w:rsid w:val="2B040E1E"/>
    <w:rsid w:val="2B3C984C"/>
    <w:rsid w:val="2B588FE7"/>
    <w:rsid w:val="2BA9BA58"/>
    <w:rsid w:val="2BD197DF"/>
    <w:rsid w:val="2BDA44AA"/>
    <w:rsid w:val="2BFE54AD"/>
    <w:rsid w:val="2C4CB18C"/>
    <w:rsid w:val="2C551A9A"/>
    <w:rsid w:val="2C77322F"/>
    <w:rsid w:val="2C78E984"/>
    <w:rsid w:val="2D1ECAF0"/>
    <w:rsid w:val="2D558C31"/>
    <w:rsid w:val="2D796D72"/>
    <w:rsid w:val="2DA9C308"/>
    <w:rsid w:val="2DB453C5"/>
    <w:rsid w:val="2DB593F3"/>
    <w:rsid w:val="2DE8363F"/>
    <w:rsid w:val="2E14B9E5"/>
    <w:rsid w:val="2E216677"/>
    <w:rsid w:val="2E8DDFAB"/>
    <w:rsid w:val="2EA8618A"/>
    <w:rsid w:val="2ECBC582"/>
    <w:rsid w:val="2EFD99C8"/>
    <w:rsid w:val="2F11E56C"/>
    <w:rsid w:val="2F1DF732"/>
    <w:rsid w:val="2F3F0421"/>
    <w:rsid w:val="2F516DE8"/>
    <w:rsid w:val="2F6507C1"/>
    <w:rsid w:val="2F726F89"/>
    <w:rsid w:val="2FBBDE7A"/>
    <w:rsid w:val="2FE12FD3"/>
    <w:rsid w:val="301E097B"/>
    <w:rsid w:val="304431EB"/>
    <w:rsid w:val="3051EA4C"/>
    <w:rsid w:val="30827756"/>
    <w:rsid w:val="30833186"/>
    <w:rsid w:val="308D1CF0"/>
    <w:rsid w:val="30BBD560"/>
    <w:rsid w:val="30DC46E6"/>
    <w:rsid w:val="30FA92CC"/>
    <w:rsid w:val="3139DDC8"/>
    <w:rsid w:val="314E625F"/>
    <w:rsid w:val="31552C2D"/>
    <w:rsid w:val="317F7D2B"/>
    <w:rsid w:val="31FEB5AD"/>
    <w:rsid w:val="322C7B17"/>
    <w:rsid w:val="326C1019"/>
    <w:rsid w:val="3293ECE6"/>
    <w:rsid w:val="32F030A9"/>
    <w:rsid w:val="33700B73"/>
    <w:rsid w:val="34096A17"/>
    <w:rsid w:val="34496821"/>
    <w:rsid w:val="346A0659"/>
    <w:rsid w:val="34880B1B"/>
    <w:rsid w:val="34D64048"/>
    <w:rsid w:val="34D7581F"/>
    <w:rsid w:val="350954CD"/>
    <w:rsid w:val="3557ED87"/>
    <w:rsid w:val="35A0523A"/>
    <w:rsid w:val="35BB20E8"/>
    <w:rsid w:val="35D47C40"/>
    <w:rsid w:val="35E0ED15"/>
    <w:rsid w:val="35E4575A"/>
    <w:rsid w:val="35E571AB"/>
    <w:rsid w:val="35EA9AB2"/>
    <w:rsid w:val="360BFDC8"/>
    <w:rsid w:val="3614016D"/>
    <w:rsid w:val="3616689B"/>
    <w:rsid w:val="36225DB1"/>
    <w:rsid w:val="364933CD"/>
    <w:rsid w:val="364DFBB7"/>
    <w:rsid w:val="36A0285A"/>
    <w:rsid w:val="36C12BD0"/>
    <w:rsid w:val="36EE3EFD"/>
    <w:rsid w:val="3753DA97"/>
    <w:rsid w:val="3756F149"/>
    <w:rsid w:val="376C497B"/>
    <w:rsid w:val="378108E3"/>
    <w:rsid w:val="37815FF1"/>
    <w:rsid w:val="378B3AA8"/>
    <w:rsid w:val="3798BA17"/>
    <w:rsid w:val="37CD2346"/>
    <w:rsid w:val="3803A3AD"/>
    <w:rsid w:val="382F39F3"/>
    <w:rsid w:val="3849DBDB"/>
    <w:rsid w:val="3860AE5A"/>
    <w:rsid w:val="38BC321C"/>
    <w:rsid w:val="38F5A038"/>
    <w:rsid w:val="38FCB85A"/>
    <w:rsid w:val="3914648A"/>
    <w:rsid w:val="393C8CDA"/>
    <w:rsid w:val="395706F2"/>
    <w:rsid w:val="397AD8C0"/>
    <w:rsid w:val="39D2E350"/>
    <w:rsid w:val="39EC1321"/>
    <w:rsid w:val="39F727FC"/>
    <w:rsid w:val="3A6F1506"/>
    <w:rsid w:val="3A7FB3C5"/>
    <w:rsid w:val="3A884CB5"/>
    <w:rsid w:val="3AA437AD"/>
    <w:rsid w:val="3ACD5322"/>
    <w:rsid w:val="3AD7CBC4"/>
    <w:rsid w:val="3AEBB562"/>
    <w:rsid w:val="3AF46AEA"/>
    <w:rsid w:val="3B33021F"/>
    <w:rsid w:val="3B54276A"/>
    <w:rsid w:val="3BB6DCEF"/>
    <w:rsid w:val="3BBD28DD"/>
    <w:rsid w:val="3BC7CBA8"/>
    <w:rsid w:val="3C4E4F6A"/>
    <w:rsid w:val="3C9EE66C"/>
    <w:rsid w:val="3CB7F59B"/>
    <w:rsid w:val="3CC7DD25"/>
    <w:rsid w:val="3CFCA088"/>
    <w:rsid w:val="3D1744F7"/>
    <w:rsid w:val="3D27F6D9"/>
    <w:rsid w:val="3D5B456A"/>
    <w:rsid w:val="3D8388BF"/>
    <w:rsid w:val="3DEA1FCB"/>
    <w:rsid w:val="3E233415"/>
    <w:rsid w:val="3EBA947F"/>
    <w:rsid w:val="3ED86CDA"/>
    <w:rsid w:val="3EE0847A"/>
    <w:rsid w:val="3EF721F1"/>
    <w:rsid w:val="3F114E99"/>
    <w:rsid w:val="3F52A8D8"/>
    <w:rsid w:val="3F6A8A2E"/>
    <w:rsid w:val="3FAD2019"/>
    <w:rsid w:val="3FF85AD1"/>
    <w:rsid w:val="400BB8CC"/>
    <w:rsid w:val="402BFAEE"/>
    <w:rsid w:val="40833647"/>
    <w:rsid w:val="40D8F76B"/>
    <w:rsid w:val="40F0756A"/>
    <w:rsid w:val="414EFF10"/>
    <w:rsid w:val="41AA85F3"/>
    <w:rsid w:val="41AB5E0A"/>
    <w:rsid w:val="41CFD4CE"/>
    <w:rsid w:val="41DA3E0A"/>
    <w:rsid w:val="424869FF"/>
    <w:rsid w:val="426DBE94"/>
    <w:rsid w:val="42710BCA"/>
    <w:rsid w:val="42D0FB22"/>
    <w:rsid w:val="42D28870"/>
    <w:rsid w:val="42F806D9"/>
    <w:rsid w:val="42FD18FA"/>
    <w:rsid w:val="43536CEB"/>
    <w:rsid w:val="44421C29"/>
    <w:rsid w:val="4471EEDD"/>
    <w:rsid w:val="44796F4B"/>
    <w:rsid w:val="448ADCC9"/>
    <w:rsid w:val="4490AD29"/>
    <w:rsid w:val="44CC2D4A"/>
    <w:rsid w:val="44F65E82"/>
    <w:rsid w:val="45082897"/>
    <w:rsid w:val="450E4D9A"/>
    <w:rsid w:val="457F88A2"/>
    <w:rsid w:val="45C04A95"/>
    <w:rsid w:val="45FFC25D"/>
    <w:rsid w:val="460DBA29"/>
    <w:rsid w:val="46B24AA6"/>
    <w:rsid w:val="46FBF461"/>
    <w:rsid w:val="4702EA3B"/>
    <w:rsid w:val="475A70E0"/>
    <w:rsid w:val="4779CE4E"/>
    <w:rsid w:val="478C4055"/>
    <w:rsid w:val="47D1CD47"/>
    <w:rsid w:val="48054FAF"/>
    <w:rsid w:val="4831B01B"/>
    <w:rsid w:val="48336ACE"/>
    <w:rsid w:val="49369F27"/>
    <w:rsid w:val="49834A7A"/>
    <w:rsid w:val="4995A3C2"/>
    <w:rsid w:val="49A98612"/>
    <w:rsid w:val="49BAC850"/>
    <w:rsid w:val="4A12A6AB"/>
    <w:rsid w:val="4A29469B"/>
    <w:rsid w:val="4AAFB679"/>
    <w:rsid w:val="4ACF3CDC"/>
    <w:rsid w:val="4B096E09"/>
    <w:rsid w:val="4B898176"/>
    <w:rsid w:val="4BA5D81F"/>
    <w:rsid w:val="4C0B8E38"/>
    <w:rsid w:val="4C276EC5"/>
    <w:rsid w:val="4C4F347D"/>
    <w:rsid w:val="4C660F48"/>
    <w:rsid w:val="4C883650"/>
    <w:rsid w:val="4D20B017"/>
    <w:rsid w:val="4D439538"/>
    <w:rsid w:val="4D49D704"/>
    <w:rsid w:val="4D5FD7CD"/>
    <w:rsid w:val="4D6E9ABF"/>
    <w:rsid w:val="4E13AAE3"/>
    <w:rsid w:val="4E147243"/>
    <w:rsid w:val="4E1896B2"/>
    <w:rsid w:val="4EA1C09B"/>
    <w:rsid w:val="4ED6832B"/>
    <w:rsid w:val="4F215D93"/>
    <w:rsid w:val="4FB18845"/>
    <w:rsid w:val="4FB21EAC"/>
    <w:rsid w:val="4FC2BA79"/>
    <w:rsid w:val="4FF3FDB9"/>
    <w:rsid w:val="50095327"/>
    <w:rsid w:val="5011BBF2"/>
    <w:rsid w:val="5144B1B5"/>
    <w:rsid w:val="5160BFB4"/>
    <w:rsid w:val="51753402"/>
    <w:rsid w:val="52136C64"/>
    <w:rsid w:val="534B3F47"/>
    <w:rsid w:val="535456D5"/>
    <w:rsid w:val="535C2554"/>
    <w:rsid w:val="539E9CF0"/>
    <w:rsid w:val="53A3D119"/>
    <w:rsid w:val="53BC5B0E"/>
    <w:rsid w:val="53DFE6D4"/>
    <w:rsid w:val="53EFFC90"/>
    <w:rsid w:val="53FEE650"/>
    <w:rsid w:val="541A16DB"/>
    <w:rsid w:val="54861AC8"/>
    <w:rsid w:val="5496C49D"/>
    <w:rsid w:val="54E70FA8"/>
    <w:rsid w:val="5562A828"/>
    <w:rsid w:val="55A8B713"/>
    <w:rsid w:val="5632629C"/>
    <w:rsid w:val="563294FE"/>
    <w:rsid w:val="5682E009"/>
    <w:rsid w:val="568B5854"/>
    <w:rsid w:val="568DF5C5"/>
    <w:rsid w:val="56D825CF"/>
    <w:rsid w:val="57119549"/>
    <w:rsid w:val="571F2669"/>
    <w:rsid w:val="5773A4A6"/>
    <w:rsid w:val="57886AB5"/>
    <w:rsid w:val="57CE655F"/>
    <w:rsid w:val="57E732D2"/>
    <w:rsid w:val="5800D6EA"/>
    <w:rsid w:val="580D4E59"/>
    <w:rsid w:val="58175D55"/>
    <w:rsid w:val="58570578"/>
    <w:rsid w:val="58F541CE"/>
    <w:rsid w:val="590A85D7"/>
    <w:rsid w:val="592C3F30"/>
    <w:rsid w:val="59732C86"/>
    <w:rsid w:val="597F59EE"/>
    <w:rsid w:val="59A3C469"/>
    <w:rsid w:val="5A0BEFD8"/>
    <w:rsid w:val="5A38E996"/>
    <w:rsid w:val="5A3D740D"/>
    <w:rsid w:val="5A470804"/>
    <w:rsid w:val="5A62DD9A"/>
    <w:rsid w:val="5AA57BA2"/>
    <w:rsid w:val="5AA9D1C3"/>
    <w:rsid w:val="5ABF469B"/>
    <w:rsid w:val="5B221508"/>
    <w:rsid w:val="5B294876"/>
    <w:rsid w:val="5B3B236E"/>
    <w:rsid w:val="5B5481A0"/>
    <w:rsid w:val="5B87C1A7"/>
    <w:rsid w:val="5B93F2FB"/>
    <w:rsid w:val="5BBC3870"/>
    <w:rsid w:val="5BFC0C78"/>
    <w:rsid w:val="5C32B22A"/>
    <w:rsid w:val="5C32DD88"/>
    <w:rsid w:val="5C3614D3"/>
    <w:rsid w:val="5C4174B2"/>
    <w:rsid w:val="5C796BBF"/>
    <w:rsid w:val="5CEE1492"/>
    <w:rsid w:val="5D21D875"/>
    <w:rsid w:val="5D6DBA0D"/>
    <w:rsid w:val="5DB72F1E"/>
    <w:rsid w:val="5DD7F885"/>
    <w:rsid w:val="5DFFB053"/>
    <w:rsid w:val="5E1953C2"/>
    <w:rsid w:val="5E4BBAFB"/>
    <w:rsid w:val="5EA61AA6"/>
    <w:rsid w:val="5EB54848"/>
    <w:rsid w:val="5ED5E5BF"/>
    <w:rsid w:val="5F071B94"/>
    <w:rsid w:val="5F12DFA5"/>
    <w:rsid w:val="5F1BFDE5"/>
    <w:rsid w:val="5F251796"/>
    <w:rsid w:val="5FC8F624"/>
    <w:rsid w:val="5FED1ECD"/>
    <w:rsid w:val="60006DFB"/>
    <w:rsid w:val="60217FFF"/>
    <w:rsid w:val="6046D6BC"/>
    <w:rsid w:val="60969F0B"/>
    <w:rsid w:val="60AD4855"/>
    <w:rsid w:val="6109AE9F"/>
    <w:rsid w:val="6192B5EA"/>
    <w:rsid w:val="61A9F387"/>
    <w:rsid w:val="61BB1804"/>
    <w:rsid w:val="61CE0990"/>
    <w:rsid w:val="61E2D80C"/>
    <w:rsid w:val="61EA9B57"/>
    <w:rsid w:val="6212A670"/>
    <w:rsid w:val="62527819"/>
    <w:rsid w:val="6263BD7D"/>
    <w:rsid w:val="62696DED"/>
    <w:rsid w:val="629D9DB2"/>
    <w:rsid w:val="62A10E03"/>
    <w:rsid w:val="6307D50F"/>
    <w:rsid w:val="64386717"/>
    <w:rsid w:val="644126B8"/>
    <w:rsid w:val="64632778"/>
    <w:rsid w:val="6491007D"/>
    <w:rsid w:val="649D3190"/>
    <w:rsid w:val="64B84A01"/>
    <w:rsid w:val="64CAE614"/>
    <w:rsid w:val="64EC4E83"/>
    <w:rsid w:val="64F7F704"/>
    <w:rsid w:val="653ACD98"/>
    <w:rsid w:val="65A8E3E7"/>
    <w:rsid w:val="65BCECDF"/>
    <w:rsid w:val="65EA1848"/>
    <w:rsid w:val="65EB7C0B"/>
    <w:rsid w:val="65F71610"/>
    <w:rsid w:val="660B3D4A"/>
    <w:rsid w:val="66158F85"/>
    <w:rsid w:val="667E721D"/>
    <w:rsid w:val="669D20D2"/>
    <w:rsid w:val="66E03820"/>
    <w:rsid w:val="673429FD"/>
    <w:rsid w:val="674C2420"/>
    <w:rsid w:val="67670BC6"/>
    <w:rsid w:val="6783129D"/>
    <w:rsid w:val="67DCA8B4"/>
    <w:rsid w:val="67DD24A6"/>
    <w:rsid w:val="6803A564"/>
    <w:rsid w:val="681B1C61"/>
    <w:rsid w:val="69090345"/>
    <w:rsid w:val="691497DB"/>
    <w:rsid w:val="6948AAEA"/>
    <w:rsid w:val="69524884"/>
    <w:rsid w:val="69804B15"/>
    <w:rsid w:val="69C836FF"/>
    <w:rsid w:val="6A2A5466"/>
    <w:rsid w:val="6A2E0C1B"/>
    <w:rsid w:val="6A5B79C5"/>
    <w:rsid w:val="6A84BC88"/>
    <w:rsid w:val="6ABC2538"/>
    <w:rsid w:val="6AC188BC"/>
    <w:rsid w:val="6AC9D7CC"/>
    <w:rsid w:val="6AE1ACE4"/>
    <w:rsid w:val="6AF3FE65"/>
    <w:rsid w:val="6AFAAF32"/>
    <w:rsid w:val="6AFAC6EC"/>
    <w:rsid w:val="6B6EF991"/>
    <w:rsid w:val="6BB60F7B"/>
    <w:rsid w:val="6BEFFAFC"/>
    <w:rsid w:val="6BF60C03"/>
    <w:rsid w:val="6C034501"/>
    <w:rsid w:val="6CE7DA22"/>
    <w:rsid w:val="6CF5A3D1"/>
    <w:rsid w:val="6D0FFC86"/>
    <w:rsid w:val="6D1117DE"/>
    <w:rsid w:val="6D4F47CE"/>
    <w:rsid w:val="6D559175"/>
    <w:rsid w:val="6D72A300"/>
    <w:rsid w:val="6D90841C"/>
    <w:rsid w:val="6D947AB5"/>
    <w:rsid w:val="6DA521E3"/>
    <w:rsid w:val="6DED7224"/>
    <w:rsid w:val="6E231014"/>
    <w:rsid w:val="6F2816B7"/>
    <w:rsid w:val="6F43CE6E"/>
    <w:rsid w:val="6F696D0E"/>
    <w:rsid w:val="6F744838"/>
    <w:rsid w:val="6F768608"/>
    <w:rsid w:val="6F89DAB3"/>
    <w:rsid w:val="6FAE6679"/>
    <w:rsid w:val="700F6935"/>
    <w:rsid w:val="702BD81E"/>
    <w:rsid w:val="70614C1E"/>
    <w:rsid w:val="70C46F29"/>
    <w:rsid w:val="70E42D70"/>
    <w:rsid w:val="70E69021"/>
    <w:rsid w:val="7152B975"/>
    <w:rsid w:val="71671FC2"/>
    <w:rsid w:val="71866B36"/>
    <w:rsid w:val="71A149C0"/>
    <w:rsid w:val="71BE0B99"/>
    <w:rsid w:val="71DE26A9"/>
    <w:rsid w:val="7201839C"/>
    <w:rsid w:val="7202086F"/>
    <w:rsid w:val="72461423"/>
    <w:rsid w:val="727610AF"/>
    <w:rsid w:val="72CA3E64"/>
    <w:rsid w:val="72D3966C"/>
    <w:rsid w:val="72FF4220"/>
    <w:rsid w:val="734F51DE"/>
    <w:rsid w:val="7395381E"/>
    <w:rsid w:val="7409B455"/>
    <w:rsid w:val="7426B4FB"/>
    <w:rsid w:val="74522171"/>
    <w:rsid w:val="746B49CE"/>
    <w:rsid w:val="747300FD"/>
    <w:rsid w:val="7494B0F1"/>
    <w:rsid w:val="74CA47F7"/>
    <w:rsid w:val="756DA9C4"/>
    <w:rsid w:val="758719C1"/>
    <w:rsid w:val="75A4E048"/>
    <w:rsid w:val="75F3775C"/>
    <w:rsid w:val="760187FE"/>
    <w:rsid w:val="7604A623"/>
    <w:rsid w:val="76233C30"/>
    <w:rsid w:val="7645A5C0"/>
    <w:rsid w:val="764D4567"/>
    <w:rsid w:val="76D8DD68"/>
    <w:rsid w:val="77282CBA"/>
    <w:rsid w:val="7750713C"/>
    <w:rsid w:val="775EBA64"/>
    <w:rsid w:val="7789C233"/>
    <w:rsid w:val="77C51EFB"/>
    <w:rsid w:val="77EA2E1A"/>
    <w:rsid w:val="78135DB9"/>
    <w:rsid w:val="781B6EE6"/>
    <w:rsid w:val="7882AE37"/>
    <w:rsid w:val="78FCDD85"/>
    <w:rsid w:val="79CB45A8"/>
    <w:rsid w:val="7A193600"/>
    <w:rsid w:val="7A5EC75D"/>
    <w:rsid w:val="7A5FCD7C"/>
    <w:rsid w:val="7A83CFF9"/>
    <w:rsid w:val="7A92E0FE"/>
    <w:rsid w:val="7B068E4C"/>
    <w:rsid w:val="7B5FA8CF"/>
    <w:rsid w:val="7BC6D25F"/>
    <w:rsid w:val="7BCFA26F"/>
    <w:rsid w:val="7BE70A65"/>
    <w:rsid w:val="7C5D3356"/>
    <w:rsid w:val="7CAA4716"/>
    <w:rsid w:val="7CD536A2"/>
    <w:rsid w:val="7D641DDC"/>
    <w:rsid w:val="7D838573"/>
    <w:rsid w:val="7D9D955C"/>
    <w:rsid w:val="7E38616B"/>
    <w:rsid w:val="7E3AFDB6"/>
    <w:rsid w:val="7E6E7BAC"/>
    <w:rsid w:val="7F0A0A2E"/>
    <w:rsid w:val="7F272BD2"/>
    <w:rsid w:val="7F2CF6D1"/>
    <w:rsid w:val="7F3974C8"/>
    <w:rsid w:val="7F4FA665"/>
    <w:rsid w:val="7F7DFD78"/>
    <w:rsid w:val="7FCBB464"/>
    <w:rsid w:val="7FDBE4A7"/>
    <w:rsid w:val="7FE43365"/>
    <w:rsid w:val="7FF3A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7D9E96"/>
  <w15:chartTrackingRefBased/>
  <w15:docId w15:val="{9B84B0B1-A593-A44E-A6BB-80754C40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3A86"/>
    <w:pPr>
      <w:widowControl w:val="0"/>
      <w:autoSpaceDE w:val="0"/>
      <w:autoSpaceDN w:val="0"/>
      <w:ind w:left="860" w:hanging="360"/>
      <w:outlineLvl w:val="0"/>
    </w:pPr>
    <w:rPr>
      <w:rFonts w:ascii="Arial" w:hAnsi="Arial" w:eastAsia="Arial" w:cs="Arial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B3A86"/>
    <w:rPr>
      <w:rFonts w:ascii="Arial" w:hAnsi="Arial" w:eastAsia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8B3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A8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B3A86"/>
  </w:style>
  <w:style w:type="paragraph" w:styleId="Footer">
    <w:name w:val="footer"/>
    <w:basedOn w:val="Normal"/>
    <w:link w:val="FooterChar"/>
    <w:uiPriority w:val="99"/>
    <w:unhideWhenUsed/>
    <w:rsid w:val="008B3A8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B3A86"/>
  </w:style>
  <w:style w:type="character" w:styleId="PageNumber">
    <w:name w:val="page number"/>
    <w:basedOn w:val="DefaultParagraphFont"/>
    <w:uiPriority w:val="99"/>
    <w:semiHidden/>
    <w:unhideWhenUsed/>
    <w:rsid w:val="008B3A86"/>
  </w:style>
  <w:style w:type="character" w:styleId="Hyperlink">
    <w:name w:val="Hyperlink"/>
    <w:basedOn w:val="DefaultParagraphFont"/>
    <w:uiPriority w:val="99"/>
    <w:unhideWhenUsed/>
    <w:rsid w:val="008B3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A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ridTable5Dark-Accent1">
    <w:name w:val="Grid Table 5 Dark Accent 1"/>
    <w:basedOn w:val="TableNormal"/>
    <w:uiPriority w:val="5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12BF0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C454C1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C454C1"/>
  </w:style>
  <w:style w:type="character" w:styleId="eop" w:customStyle="1">
    <w:name w:val="eop"/>
    <w:basedOn w:val="DefaultParagraphFont"/>
    <w:rsid w:val="00C454C1"/>
  </w:style>
  <w:style w:type="paragraph" w:styleId="Revision">
    <w:name w:val="Revision"/>
    <w:hidden/>
    <w:uiPriority w:val="99"/>
    <w:semiHidden/>
    <w:rsid w:val="00BB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teams.microsoft.com/l/file/A1DB3383-8902-41F3-9E2B-80FCBDD46F79?tenantId=d73b9eaa-07c9-47c4-a6ce-f13bee0e8117&amp;fileType=pdf&amp;objectUrl=https%3A%2F%2Fcsusanbernardino.sharepoint.com%2Fsites%2FStudentAffairsAssessmentCommittee%2FShared%20Documents%2FGeneral%2FACLI%2FCall%20for%20DSA%20Staff%20Summer%20ACLI.pdf&amp;baseUrl=https%3A%2F%2Fcsusanbernardino.sharepoint.com%2Fsites%2FStudentAffairsAssessmentCommittee&amp;serviceName=teams&amp;threadId=19:5aa3b3f1220248ee8ec0507bd6568bbe@thread.tacv2&amp;groupId=356f5a48-7252-4a7f-8d52-5884c75aa0f7" TargetMode="External" Id="rId13" /><Relationship Type="http://schemas.openxmlformats.org/officeDocument/2006/relationships/hyperlink" Target="http://www.campusintelligence.com/recorded_webinars/closing-the-assessment-loop/" TargetMode="External" Id="rId1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webSettings" Target="webSettings.xml" Id="rId7" /><Relationship Type="http://schemas.openxmlformats.org/officeDocument/2006/relationships/hyperlink" Target="https://www.nec.edu/higher-education-assessment-conference/" TargetMode="External" Id="rId12" /><Relationship Type="http://schemas.openxmlformats.org/officeDocument/2006/relationships/hyperlink" Target="http://baselinesupport.campuslabs.com/hc/en-us/articles/204304815-Writing-Assessment-Reports-video-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mailto:%20assessmentcredential@campuslabs.com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teams.microsoft.com/l/file/81CE3987-4F87-4F8D-9247-98A60FDCAA93?tenantId=d73b9eaa-07c9-47c4-a6ce-f13bee0e8117&amp;fileType=docx&amp;objectUrl=https%3A%2F%2Fcsusanbernardino.sharepoint.com%2Fsites%2FStudentAffairsAssessmentCommittee%2FShared%20Documents%2FGeneral%2F2021_Zoom%20Recordings%20A_Team%20Meetings%20.docx&amp;baseUrl=https%3A%2F%2Fcsusanbernardino.sharepoint.com%2Fsites%2FStudentAffairsAssessmentCommittee&amp;serviceName=teams&amp;threadId=19:5aa3b3f1220248ee8ec0507bd6568bbe@thread.tacv2&amp;groupId=356f5a48-7252-4a7f-8d52-5884c75aa0f7" TargetMode="External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hyperlink" Target="http://www.campusintelligence.com/recorded_webinars/closing-the-loop-on-student-affairs-assessment-sharing-and-using-assessment-results/" TargetMode="External" Id="rId15" /><Relationship Type="http://schemas.openxmlformats.org/officeDocument/2006/relationships/footer" Target="footer2.xml" Id="rId23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teams.microsoft.com/l/file/A74E07FC-8F1E-413B-903B-C35FEE4A2C04?tenantId=d73b9eaa-07c9-47c4-a6ce-f13bee0e8117&amp;fileType=docx&amp;objectUrl=https%3A%2F%2Fcsusanbernardino.sharepoint.com%2Fsites%2FStudentAffairsAssessmentCommittee%2FShared%20Documents%2FGeneral%2FCall%20for%20DSA%20Assessment%20Fellows.docx&amp;baseUrl=https%3A%2F%2Fcsusanbernardino.sharepoint.com%2Fsites%2FStudentAffairsAssessmentCommittee&amp;serviceName=teams&amp;threadId=19:5aa3b3f1220248ee8ec0507bd6568bbe@thread.tacv2&amp;groupId=356f5a48-7252-4a7f-8d52-5884c75aa0f7" TargetMode="External" Id="rId14" /><Relationship Type="http://schemas.openxmlformats.org/officeDocument/2006/relationships/footer" Target="footer1.xml" Id="rId22" /><Relationship Type="http://schemas.openxmlformats.org/officeDocument/2006/relationships/hyperlink" Target="http://www.campusintelligence.com/recorded_webinars/program-review-made-simple/" TargetMode="External" Id="R2d9c3698af03419a" /><Relationship Type="http://schemas.openxmlformats.org/officeDocument/2006/relationships/hyperlink" Target="https://www.youtube.com/watch?time_continue=11&amp;v=Ze3oqBr4pa0" TargetMode="External" Id="R15f8b54d2b2b4c5a" /><Relationship Type="http://schemas.openxmlformats.org/officeDocument/2006/relationships/glossaryDocument" Target="/word/glossary/document.xml" Id="Rc26030369d3f4260" /><Relationship Type="http://schemas.openxmlformats.org/officeDocument/2006/relationships/image" Target="/media/image3.jpg" Id="R72610509e3d647a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dc9eb-9352-4214-a212-b2a343e0855e}"/>
      </w:docPartPr>
      <w:docPartBody>
        <w:p w14:paraId="1C17A48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97F9A0CDFEA46A0823D6C14928D64" ma:contentTypeVersion="7" ma:contentTypeDescription="Create a new document." ma:contentTypeScope="" ma:versionID="91a141ce027c98f5d94abc62afe3eef8">
  <xsd:schema xmlns:xsd="http://www.w3.org/2001/XMLSchema" xmlns:xs="http://www.w3.org/2001/XMLSchema" xmlns:p="http://schemas.microsoft.com/office/2006/metadata/properties" xmlns:ns2="d544d560-ab8b-43af-8924-9a47e123e3c9" xmlns:ns3="15b57f01-5669-44d7-91f9-7e0b4acaa51c" targetNamespace="http://schemas.microsoft.com/office/2006/metadata/properties" ma:root="true" ma:fieldsID="921a0d900fc3327b0f45f1c703966b70" ns2:_="" ns3:_="">
    <xsd:import namespace="d544d560-ab8b-43af-8924-9a47e123e3c9"/>
    <xsd:import namespace="15b57f01-5669-44d7-91f9-7e0b4acaa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d560-ab8b-43af-8924-9a47e123e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57f01-5669-44d7-91f9-7e0b4acaa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40D921-7CC3-4871-8730-DB03E8130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4d560-ab8b-43af-8924-9a47e123e3c9"/>
    <ds:schemaRef ds:uri="15b57f01-5669-44d7-91f9-7e0b4acaa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4D097-4932-459C-BCA1-5429512CE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13AD30-6D2C-45CC-B9C9-62554DD3631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Mersman</dc:creator>
  <cp:keywords/>
  <dc:description/>
  <cp:lastModifiedBy>Jennifer Mersman</cp:lastModifiedBy>
  <cp:revision>4</cp:revision>
  <dcterms:created xsi:type="dcterms:W3CDTF">2021-04-20T19:38:00Z</dcterms:created>
  <dcterms:modified xsi:type="dcterms:W3CDTF">2021-04-20T22:05:05Z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0x0101004C797F9A0CDFEA46A0823D6C14928D64</vt:lpwstr>
  </property>
</Properties>
</file>