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8368" w14:textId="615B5A0D" w:rsidR="0054054A" w:rsidRPr="0054054A" w:rsidRDefault="0054054A" w:rsidP="0054054A">
      <w:pPr>
        <w:spacing w:before="100" w:beforeAutospacing="1" w:after="100" w:afterAutospacing="1"/>
        <w:jc w:val="center"/>
        <w:outlineLvl w:val="0"/>
        <w:rPr>
          <w:rFonts w:asciiTheme="majorHAnsi" w:eastAsia="Times New Roman" w:hAnsiTheme="majorHAnsi" w:cs="Times New Roman"/>
          <w:b/>
          <w:bCs/>
          <w:kern w:val="36"/>
          <w:sz w:val="36"/>
          <w:szCs w:val="36"/>
        </w:rPr>
      </w:pPr>
      <w:r w:rsidRPr="0054054A">
        <w:rPr>
          <w:rFonts w:asciiTheme="majorHAnsi" w:eastAsia="Times New Roman" w:hAnsiTheme="majorHAnsi" w:cs="Times New Roman"/>
          <w:b/>
          <w:bCs/>
          <w:kern w:val="36"/>
          <w:sz w:val="28"/>
          <w:szCs w:val="28"/>
        </w:rPr>
        <w:t>CALIFORNIA STATE UNIVERSITY, SAN BERNARDINO</w:t>
      </w:r>
      <w:r w:rsidRPr="0054054A">
        <w:rPr>
          <w:rFonts w:asciiTheme="majorHAnsi" w:eastAsia="Times New Roman" w:hAnsiTheme="majorHAnsi" w:cs="Times New Roman"/>
          <w:b/>
          <w:bCs/>
          <w:kern w:val="36"/>
          <w:sz w:val="28"/>
          <w:szCs w:val="28"/>
        </w:rPr>
        <w:br/>
      </w:r>
      <w:r w:rsidRPr="0054054A">
        <w:rPr>
          <w:rFonts w:asciiTheme="majorHAnsi" w:eastAsia="Times New Roman" w:hAnsiTheme="majorHAnsi" w:cs="Times New Roman"/>
          <w:b/>
          <w:bCs/>
          <w:kern w:val="36"/>
          <w:sz w:val="36"/>
          <w:szCs w:val="36"/>
        </w:rPr>
        <w:t>CAMPUS EMAIL STRUCTURE</w:t>
      </w:r>
      <w:r w:rsidRPr="0054054A">
        <w:rPr>
          <w:rFonts w:asciiTheme="majorHAnsi" w:eastAsia="Times New Roman" w:hAnsiTheme="majorHAnsi" w:cs="Times New Roman"/>
          <w:b/>
          <w:bCs/>
          <w:kern w:val="36"/>
          <w:sz w:val="36"/>
          <w:szCs w:val="36"/>
        </w:rPr>
        <w:br/>
        <w:t>AND COMMUNICATION POLICY</w:t>
      </w:r>
    </w:p>
    <w:p w14:paraId="0C731070" w14:textId="77777777" w:rsidR="0054054A" w:rsidRPr="0054054A" w:rsidRDefault="0054054A" w:rsidP="0054054A">
      <w:pPr>
        <w:rPr>
          <w:rFonts w:asciiTheme="majorHAnsi" w:eastAsia="Times New Roman" w:hAnsiTheme="majorHAnsi" w:cs="Times New Roman"/>
        </w:rPr>
      </w:pPr>
      <w:r w:rsidRPr="0054054A">
        <w:rPr>
          <w:rFonts w:asciiTheme="majorHAnsi" w:eastAsia="Times New Roman" w:hAnsiTheme="majorHAnsi" w:cs="Times New Roman"/>
          <w:b/>
          <w:bCs/>
          <w:u w:val="single"/>
        </w:rPr>
        <w:t>RECOMMENDED BY ADMINISTRATIVE COUNCIL:</w:t>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sidRPr="0054054A">
        <w:rPr>
          <w:rFonts w:asciiTheme="majorHAnsi" w:eastAsia="Times New Roman" w:hAnsiTheme="majorHAnsi" w:cs="Times New Roman"/>
          <w:b/>
          <w:bCs/>
        </w:rPr>
        <w:t>July 26, 1999</w:t>
      </w:r>
    </w:p>
    <w:p w14:paraId="354A62A5" w14:textId="77777777" w:rsidR="0054054A" w:rsidRPr="0054054A" w:rsidRDefault="0054054A" w:rsidP="0054054A">
      <w:pPr>
        <w:rPr>
          <w:rFonts w:asciiTheme="majorHAnsi" w:eastAsia="Times New Roman" w:hAnsiTheme="majorHAnsi" w:cs="Times New Roman"/>
        </w:rPr>
      </w:pPr>
      <w:r w:rsidRPr="0054054A">
        <w:rPr>
          <w:rFonts w:asciiTheme="majorHAnsi" w:eastAsia="Times New Roman" w:hAnsiTheme="majorHAnsi" w:cs="Times New Roman"/>
          <w:b/>
          <w:bCs/>
          <w:u w:val="single"/>
        </w:rPr>
        <w:t>APPROVED BY PRESIDENT KARNIG:</w:t>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sidRPr="0054054A">
        <w:rPr>
          <w:rFonts w:asciiTheme="majorHAnsi" w:eastAsia="Times New Roman" w:hAnsiTheme="majorHAnsi" w:cs="Times New Roman"/>
          <w:b/>
          <w:bCs/>
        </w:rPr>
        <w:t>July 29, 1999</w:t>
      </w:r>
    </w:p>
    <w:p w14:paraId="01B71223" w14:textId="77777777" w:rsidR="0054054A" w:rsidRDefault="0054054A" w:rsidP="0054054A">
      <w:pPr>
        <w:rPr>
          <w:rFonts w:asciiTheme="majorHAnsi" w:eastAsia="Times New Roman" w:hAnsiTheme="majorHAnsi" w:cs="Times New Roman"/>
          <w:b/>
          <w:bCs/>
        </w:rPr>
      </w:pPr>
    </w:p>
    <w:p w14:paraId="673F730C" w14:textId="77777777" w:rsidR="0054054A" w:rsidRPr="0054054A" w:rsidRDefault="0054054A" w:rsidP="0054054A">
      <w:pPr>
        <w:rPr>
          <w:rFonts w:asciiTheme="majorHAnsi" w:eastAsia="Times New Roman" w:hAnsiTheme="majorHAnsi" w:cs="Times New Roman"/>
          <w:u w:val="single"/>
        </w:rPr>
      </w:pPr>
      <w:r w:rsidRPr="0054054A">
        <w:rPr>
          <w:rFonts w:asciiTheme="majorHAnsi" w:eastAsia="Times New Roman" w:hAnsiTheme="majorHAnsi" w:cs="Times New Roman"/>
          <w:b/>
          <w:bCs/>
          <w:u w:val="single"/>
        </w:rPr>
        <w:t>REVISION #1</w:t>
      </w:r>
    </w:p>
    <w:p w14:paraId="082D8542" w14:textId="77777777" w:rsidR="0054054A" w:rsidRPr="0054054A" w:rsidRDefault="0054054A" w:rsidP="0054054A">
      <w:pPr>
        <w:rPr>
          <w:rFonts w:asciiTheme="majorHAnsi" w:eastAsia="Times New Roman" w:hAnsiTheme="majorHAnsi" w:cs="Times New Roman"/>
        </w:rPr>
      </w:pPr>
      <w:r w:rsidRPr="0054054A">
        <w:rPr>
          <w:rFonts w:asciiTheme="majorHAnsi" w:eastAsia="Times New Roman" w:hAnsiTheme="majorHAnsi" w:cs="Times New Roman"/>
          <w:b/>
          <w:bCs/>
          <w:u w:val="single"/>
        </w:rPr>
        <w:t>RECOMMENDED BY ADMINISTRATIVE COUNCIL:</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54054A">
        <w:rPr>
          <w:rFonts w:asciiTheme="majorHAnsi" w:eastAsia="Times New Roman" w:hAnsiTheme="majorHAnsi" w:cs="Times New Roman"/>
          <w:b/>
          <w:bCs/>
        </w:rPr>
        <w:t>November 28, 2005</w:t>
      </w:r>
    </w:p>
    <w:p w14:paraId="555DDCB0" w14:textId="77777777" w:rsidR="0054054A" w:rsidRDefault="0054054A" w:rsidP="0054054A">
      <w:pPr>
        <w:rPr>
          <w:rFonts w:asciiTheme="majorHAnsi" w:eastAsia="Times New Roman" w:hAnsiTheme="majorHAnsi" w:cs="Times New Roman"/>
          <w:b/>
          <w:bCs/>
        </w:rPr>
      </w:pPr>
      <w:r w:rsidRPr="0054054A">
        <w:rPr>
          <w:rFonts w:asciiTheme="majorHAnsi" w:eastAsia="Times New Roman" w:hAnsiTheme="majorHAnsi" w:cs="Times New Roman"/>
          <w:b/>
          <w:bCs/>
          <w:u w:val="single"/>
        </w:rPr>
        <w:t>APPROVED BY PRESIDENT KARNIG:</w:t>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Pr>
          <w:rFonts w:asciiTheme="majorHAnsi" w:eastAsia="Times New Roman" w:hAnsiTheme="majorHAnsi" w:cs="Times New Roman"/>
          <w:b/>
          <w:bCs/>
        </w:rPr>
        <w:tab/>
      </w:r>
      <w:r w:rsidRPr="0054054A">
        <w:rPr>
          <w:rFonts w:asciiTheme="majorHAnsi" w:eastAsia="Times New Roman" w:hAnsiTheme="majorHAnsi" w:cs="Times New Roman"/>
          <w:b/>
          <w:bCs/>
        </w:rPr>
        <w:t>January 5, 2007</w:t>
      </w:r>
    </w:p>
    <w:p w14:paraId="04F250D5" w14:textId="77777777" w:rsidR="00A23DFA" w:rsidRDefault="00A23DFA" w:rsidP="0054054A">
      <w:pPr>
        <w:rPr>
          <w:rFonts w:asciiTheme="majorHAnsi" w:eastAsia="Times New Roman" w:hAnsiTheme="majorHAnsi" w:cs="Times New Roman"/>
          <w:b/>
          <w:bCs/>
        </w:rPr>
      </w:pPr>
    </w:p>
    <w:p w14:paraId="5F13A50A" w14:textId="52BD5625" w:rsidR="00A23DFA" w:rsidRDefault="00A23DFA" w:rsidP="0054054A">
      <w:pPr>
        <w:rPr>
          <w:rFonts w:asciiTheme="majorHAnsi" w:eastAsia="Times New Roman" w:hAnsiTheme="majorHAnsi" w:cs="Times New Roman"/>
          <w:b/>
          <w:bCs/>
          <w:u w:val="single"/>
        </w:rPr>
      </w:pPr>
      <w:r>
        <w:rPr>
          <w:rFonts w:asciiTheme="majorHAnsi" w:eastAsia="Times New Roman" w:hAnsiTheme="majorHAnsi" w:cs="Times New Roman"/>
          <w:b/>
          <w:bCs/>
          <w:u w:val="single"/>
        </w:rPr>
        <w:t>REVISION #2</w:t>
      </w:r>
    </w:p>
    <w:p w14:paraId="0FAF4A2D" w14:textId="6FB4FF69" w:rsidR="00A23DFA" w:rsidRPr="00CC5E22" w:rsidRDefault="00A23DFA" w:rsidP="0054054A">
      <w:pPr>
        <w:rPr>
          <w:rFonts w:asciiTheme="majorHAnsi" w:eastAsia="Times New Roman" w:hAnsiTheme="majorHAnsi" w:cs="Times New Roman"/>
          <w:b/>
          <w:bCs/>
        </w:rPr>
      </w:pPr>
      <w:r>
        <w:rPr>
          <w:rFonts w:asciiTheme="majorHAnsi" w:eastAsia="Times New Roman" w:hAnsiTheme="majorHAnsi" w:cs="Times New Roman"/>
          <w:b/>
          <w:bCs/>
          <w:u w:val="single"/>
        </w:rPr>
        <w:t>RECOMMENDED BY ADMINISTRATIVE COUNCIL:</w:t>
      </w:r>
      <w:r w:rsidR="00CC5E22">
        <w:rPr>
          <w:rFonts w:asciiTheme="majorHAnsi" w:eastAsia="Times New Roman" w:hAnsiTheme="majorHAnsi" w:cs="Times New Roman"/>
          <w:b/>
          <w:bCs/>
        </w:rPr>
        <w:tab/>
      </w:r>
      <w:r w:rsidR="00CC5E22">
        <w:rPr>
          <w:rFonts w:asciiTheme="majorHAnsi" w:eastAsia="Times New Roman" w:hAnsiTheme="majorHAnsi" w:cs="Times New Roman"/>
          <w:b/>
          <w:bCs/>
        </w:rPr>
        <w:tab/>
      </w:r>
      <w:r w:rsidR="00CC5E22">
        <w:rPr>
          <w:rFonts w:asciiTheme="majorHAnsi" w:eastAsia="Times New Roman" w:hAnsiTheme="majorHAnsi" w:cs="Times New Roman"/>
          <w:b/>
          <w:bCs/>
        </w:rPr>
        <w:tab/>
        <w:t>February 08, 2018</w:t>
      </w:r>
    </w:p>
    <w:p w14:paraId="449EB351" w14:textId="072EDE32" w:rsidR="00A23DFA" w:rsidRPr="00CC5E22" w:rsidRDefault="00A23DFA" w:rsidP="0054054A">
      <w:pPr>
        <w:rPr>
          <w:rFonts w:asciiTheme="majorHAnsi" w:eastAsia="Times New Roman" w:hAnsiTheme="majorHAnsi" w:cs="Times New Roman"/>
          <w:b/>
          <w:bCs/>
          <w:u w:val="single"/>
        </w:rPr>
      </w:pPr>
      <w:r>
        <w:rPr>
          <w:rFonts w:asciiTheme="majorHAnsi" w:eastAsia="Times New Roman" w:hAnsiTheme="majorHAnsi" w:cs="Times New Roman"/>
          <w:b/>
          <w:bCs/>
          <w:u w:val="single"/>
        </w:rPr>
        <w:t>APPROEVD BY PRESIDENT MORALES:</w:t>
      </w:r>
      <w:r w:rsidR="00CC5E22">
        <w:rPr>
          <w:rFonts w:asciiTheme="majorHAnsi" w:eastAsia="Times New Roman" w:hAnsiTheme="majorHAnsi" w:cs="Times New Roman"/>
          <w:b/>
          <w:bCs/>
        </w:rPr>
        <w:tab/>
      </w:r>
      <w:r w:rsidR="00CC5E22">
        <w:rPr>
          <w:rFonts w:asciiTheme="majorHAnsi" w:eastAsia="Times New Roman" w:hAnsiTheme="majorHAnsi" w:cs="Times New Roman"/>
          <w:b/>
          <w:bCs/>
        </w:rPr>
        <w:tab/>
      </w:r>
      <w:r w:rsidR="00CC5E22">
        <w:rPr>
          <w:rFonts w:asciiTheme="majorHAnsi" w:eastAsia="Times New Roman" w:hAnsiTheme="majorHAnsi" w:cs="Times New Roman"/>
          <w:b/>
          <w:bCs/>
        </w:rPr>
        <w:tab/>
      </w:r>
      <w:r w:rsidR="00CC5E22">
        <w:rPr>
          <w:rFonts w:asciiTheme="majorHAnsi" w:eastAsia="Times New Roman" w:hAnsiTheme="majorHAnsi" w:cs="Times New Roman"/>
          <w:b/>
          <w:bCs/>
        </w:rPr>
        <w:tab/>
        <w:t>February 08, 2018</w:t>
      </w:r>
    </w:p>
    <w:p w14:paraId="0CE8301F" w14:textId="77777777" w:rsidR="0054054A" w:rsidRPr="0054054A" w:rsidRDefault="0054054A" w:rsidP="0054054A">
      <w:pPr>
        <w:rPr>
          <w:rFonts w:asciiTheme="majorHAnsi" w:eastAsia="Times New Roman" w:hAnsiTheme="majorHAnsi" w:cs="Times New Roman"/>
        </w:rPr>
      </w:pPr>
    </w:p>
    <w:p w14:paraId="428AC31E" w14:textId="5C71DFCA" w:rsidR="0054054A" w:rsidRPr="0054054A" w:rsidRDefault="0054054A" w:rsidP="0054054A">
      <w:pPr>
        <w:rPr>
          <w:rFonts w:asciiTheme="majorHAnsi" w:eastAsia="Times New Roman" w:hAnsiTheme="majorHAnsi" w:cs="Times New Roman"/>
        </w:rPr>
      </w:pPr>
      <w:r w:rsidRPr="0054054A">
        <w:rPr>
          <w:rFonts w:asciiTheme="majorHAnsi" w:eastAsia="Times New Roman" w:hAnsiTheme="majorHAnsi" w:cs="Times New Roman"/>
          <w:b/>
          <w:bCs/>
          <w:u w:val="single"/>
        </w:rPr>
        <w:t>For interpretation of this policy, please contact:</w:t>
      </w:r>
      <w:r w:rsidRPr="0054054A">
        <w:rPr>
          <w:rFonts w:asciiTheme="majorHAnsi" w:eastAsia="Times New Roman" w:hAnsiTheme="majorHAnsi" w:cs="Times New Roman"/>
        </w:rPr>
        <w:t xml:space="preserve"> </w:t>
      </w:r>
      <w:r w:rsidR="00A23DFA">
        <w:rPr>
          <w:rFonts w:asciiTheme="majorHAnsi" w:eastAsia="Times New Roman" w:hAnsiTheme="majorHAnsi" w:cs="Times New Roman"/>
        </w:rPr>
        <w:t>Information Technology</w:t>
      </w:r>
      <w:r w:rsidRPr="0054054A">
        <w:rPr>
          <w:rFonts w:asciiTheme="majorHAnsi" w:eastAsia="Times New Roman" w:hAnsiTheme="majorHAnsi" w:cs="Times New Roman"/>
        </w:rPr>
        <w:t xml:space="preserve"> Services -- 909/537-</w:t>
      </w:r>
      <w:r w:rsidR="00A23DFA">
        <w:rPr>
          <w:rFonts w:asciiTheme="majorHAnsi" w:eastAsia="Times New Roman" w:hAnsiTheme="majorHAnsi" w:cs="Times New Roman"/>
        </w:rPr>
        <w:t>5100.</w:t>
      </w:r>
      <w:r w:rsidRPr="0054054A">
        <w:rPr>
          <w:rFonts w:asciiTheme="majorHAnsi" w:eastAsia="Times New Roman" w:hAnsiTheme="majorHAnsi" w:cs="Times New Roman"/>
        </w:rPr>
        <w:t xml:space="preserve"> </w:t>
      </w:r>
    </w:p>
    <w:p w14:paraId="606C3608"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BACKGROUND</w:t>
      </w:r>
    </w:p>
    <w:p w14:paraId="3261AC78" w14:textId="16C94C74"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The structure of the campus email system has evolved over the years as different servers </w:t>
      </w:r>
      <w:r w:rsidR="00DB4FB7">
        <w:rPr>
          <w:rFonts w:asciiTheme="majorHAnsi" w:hAnsiTheme="majorHAnsi" w:cs="Times New Roman"/>
        </w:rPr>
        <w:t>have been</w:t>
      </w:r>
      <w:r w:rsidR="00DB4FB7" w:rsidRPr="0054054A">
        <w:rPr>
          <w:rFonts w:asciiTheme="majorHAnsi" w:hAnsiTheme="majorHAnsi" w:cs="Times New Roman"/>
        </w:rPr>
        <w:t xml:space="preserve"> </w:t>
      </w:r>
      <w:r w:rsidRPr="0054054A">
        <w:rPr>
          <w:rFonts w:asciiTheme="majorHAnsi" w:hAnsiTheme="majorHAnsi" w:cs="Times New Roman"/>
        </w:rPr>
        <w:t xml:space="preserve">utilized to handle campus email. The usage of email communications has increased and will continue to increase. This policy </w:t>
      </w:r>
      <w:r w:rsidR="00DB4FB7">
        <w:rPr>
          <w:rFonts w:asciiTheme="majorHAnsi" w:hAnsiTheme="majorHAnsi" w:cs="Times New Roman"/>
        </w:rPr>
        <w:t>addresses</w:t>
      </w:r>
      <w:r w:rsidRPr="0054054A">
        <w:rPr>
          <w:rFonts w:asciiTheme="majorHAnsi" w:hAnsiTheme="majorHAnsi" w:cs="Times New Roman"/>
        </w:rPr>
        <w:t xml:space="preserve"> issues related to proper usage, </w:t>
      </w:r>
      <w:r w:rsidR="00DB4FB7">
        <w:rPr>
          <w:rFonts w:asciiTheme="majorHAnsi" w:hAnsiTheme="majorHAnsi" w:cs="Times New Roman"/>
        </w:rPr>
        <w:t xml:space="preserve">and the </w:t>
      </w:r>
      <w:r w:rsidRPr="0054054A">
        <w:rPr>
          <w:rFonts w:asciiTheme="majorHAnsi" w:hAnsiTheme="majorHAnsi" w:cs="Times New Roman"/>
        </w:rPr>
        <w:t>standardization of email address</w:t>
      </w:r>
      <w:r w:rsidR="00DB4FB7">
        <w:rPr>
          <w:rFonts w:asciiTheme="majorHAnsi" w:hAnsiTheme="majorHAnsi" w:cs="Times New Roman"/>
        </w:rPr>
        <w:t>es.</w:t>
      </w:r>
      <w:r w:rsidR="00DB4FB7" w:rsidRPr="0054054A">
        <w:rPr>
          <w:rFonts w:asciiTheme="majorHAnsi" w:hAnsiTheme="majorHAnsi" w:cs="Times New Roman"/>
        </w:rPr>
        <w:t xml:space="preserve"> </w:t>
      </w:r>
      <w:r w:rsidR="00AB2AAE">
        <w:rPr>
          <w:rFonts w:asciiTheme="majorHAnsi" w:hAnsiTheme="majorHAnsi" w:cs="Times New Roman"/>
        </w:rPr>
        <w:t>T</w:t>
      </w:r>
      <w:r w:rsidR="00DB4FB7">
        <w:rPr>
          <w:rFonts w:asciiTheme="majorHAnsi" w:hAnsiTheme="majorHAnsi" w:cs="Times New Roman"/>
        </w:rPr>
        <w:t xml:space="preserve">he revised policy also </w:t>
      </w:r>
      <w:proofErr w:type="gramStart"/>
      <w:r w:rsidR="00DB4FB7">
        <w:rPr>
          <w:rFonts w:asciiTheme="majorHAnsi" w:hAnsiTheme="majorHAnsi" w:cs="Times New Roman"/>
        </w:rPr>
        <w:t>address</w:t>
      </w:r>
      <w:proofErr w:type="gramEnd"/>
      <w:r w:rsidR="00DB4FB7">
        <w:rPr>
          <w:rFonts w:asciiTheme="majorHAnsi" w:hAnsiTheme="majorHAnsi" w:cs="Times New Roman"/>
        </w:rPr>
        <w:t xml:space="preserve"> the</w:t>
      </w:r>
      <w:r w:rsidRPr="0054054A">
        <w:rPr>
          <w:rFonts w:asciiTheme="majorHAnsi" w:hAnsiTheme="majorHAnsi" w:cs="Times New Roman"/>
        </w:rPr>
        <w:t xml:space="preserve"> responsibility to </w:t>
      </w:r>
      <w:r w:rsidR="00DB4FB7">
        <w:rPr>
          <w:rFonts w:asciiTheme="majorHAnsi" w:hAnsiTheme="majorHAnsi" w:cs="Times New Roman"/>
        </w:rPr>
        <w:t xml:space="preserve">regard </w:t>
      </w:r>
      <w:r w:rsidRPr="0054054A">
        <w:rPr>
          <w:rFonts w:asciiTheme="majorHAnsi" w:hAnsiTheme="majorHAnsi" w:cs="Times New Roman"/>
        </w:rPr>
        <w:t xml:space="preserve">emails from the university as official communication. </w:t>
      </w:r>
    </w:p>
    <w:p w14:paraId="68225015"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PURPOSE</w:t>
      </w:r>
    </w:p>
    <w:p w14:paraId="07672354" w14:textId="4386BD3B"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The purpose of this statement of structure is to provide a consistent procedure by which email accounts will be established and administered for all campus constituents. In addition, this policy makes email communications an official and binding means of communication. (Note: This policy does not prohibit the use of USPS mail.) </w:t>
      </w:r>
    </w:p>
    <w:p w14:paraId="1AC2FDFF"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GENERAL</w:t>
      </w:r>
    </w:p>
    <w:p w14:paraId="3E9339FC" w14:textId="78CCEEC6" w:rsidR="00030872" w:rsidRPr="00CC5E22" w:rsidRDefault="0054054A" w:rsidP="00CC5E22">
      <w:pPr>
        <w:spacing w:before="100" w:beforeAutospacing="1" w:after="100" w:afterAutospacing="1"/>
        <w:jc w:val="both"/>
        <w:outlineLvl w:val="1"/>
        <w:rPr>
          <w:rFonts w:asciiTheme="majorHAnsi" w:eastAsia="Times New Roman" w:hAnsiTheme="majorHAnsi" w:cs="Times New Roman"/>
          <w:bCs/>
        </w:rPr>
      </w:pPr>
      <w:r w:rsidRPr="00CC5E22">
        <w:rPr>
          <w:rFonts w:asciiTheme="majorHAnsi" w:hAnsiTheme="majorHAnsi" w:cs="Times New Roman"/>
        </w:rPr>
        <w:t xml:space="preserve">All campus </w:t>
      </w:r>
      <w:r w:rsidR="00074A16" w:rsidRPr="00CC5E22">
        <w:rPr>
          <w:rFonts w:asciiTheme="majorHAnsi" w:hAnsiTheme="majorHAnsi" w:cs="Times New Roman"/>
        </w:rPr>
        <w:t>employees</w:t>
      </w:r>
      <w:r w:rsidR="00DB4FB7" w:rsidRPr="00CC5E22">
        <w:rPr>
          <w:rFonts w:asciiTheme="majorHAnsi" w:hAnsiTheme="majorHAnsi" w:cs="Times New Roman"/>
        </w:rPr>
        <w:t xml:space="preserve"> </w:t>
      </w:r>
      <w:r w:rsidRPr="00CC5E22">
        <w:rPr>
          <w:rFonts w:asciiTheme="majorHAnsi" w:hAnsiTheme="majorHAnsi" w:cs="Times New Roman"/>
        </w:rPr>
        <w:t xml:space="preserve">and students </w:t>
      </w:r>
      <w:r w:rsidR="00030872" w:rsidRPr="00CC5E22">
        <w:rPr>
          <w:rFonts w:asciiTheme="majorHAnsi" w:hAnsiTheme="majorHAnsi" w:cs="Times New Roman"/>
        </w:rPr>
        <w:t>will be assigned</w:t>
      </w:r>
      <w:r w:rsidRPr="00CC5E22">
        <w:rPr>
          <w:rFonts w:asciiTheme="majorHAnsi" w:hAnsiTheme="majorHAnsi" w:cs="Times New Roman"/>
        </w:rPr>
        <w:t xml:space="preserve"> </w:t>
      </w:r>
      <w:r w:rsidR="00A23DFA" w:rsidRPr="00CC5E22">
        <w:rPr>
          <w:rFonts w:asciiTheme="majorHAnsi" w:hAnsiTheme="majorHAnsi" w:cs="Times New Roman"/>
        </w:rPr>
        <w:t xml:space="preserve">a </w:t>
      </w:r>
      <w:r w:rsidRPr="00CC5E22">
        <w:rPr>
          <w:rFonts w:asciiTheme="majorHAnsi" w:hAnsiTheme="majorHAnsi" w:cs="Times New Roman"/>
        </w:rPr>
        <w:t xml:space="preserve">CSUSB </w:t>
      </w:r>
      <w:r w:rsidR="00A23DFA" w:rsidRPr="00CC5E22">
        <w:rPr>
          <w:rFonts w:asciiTheme="majorHAnsi" w:hAnsiTheme="majorHAnsi" w:cs="Times New Roman"/>
        </w:rPr>
        <w:t>e</w:t>
      </w:r>
      <w:r w:rsidRPr="00CC5E22">
        <w:rPr>
          <w:rFonts w:asciiTheme="majorHAnsi" w:hAnsiTheme="majorHAnsi" w:cs="Times New Roman"/>
        </w:rPr>
        <w:t xml:space="preserve">mail </w:t>
      </w:r>
      <w:r w:rsidR="00A23DFA" w:rsidRPr="00CC5E22">
        <w:rPr>
          <w:rFonts w:asciiTheme="majorHAnsi" w:hAnsiTheme="majorHAnsi" w:cs="Times New Roman"/>
        </w:rPr>
        <w:t>account</w:t>
      </w:r>
      <w:r w:rsidRPr="00CC5E22">
        <w:rPr>
          <w:rFonts w:asciiTheme="majorHAnsi" w:hAnsiTheme="majorHAnsi" w:cs="Times New Roman"/>
        </w:rPr>
        <w:t xml:space="preserve">. </w:t>
      </w:r>
      <w:r w:rsidR="00030872" w:rsidRPr="00CC5E22">
        <w:rPr>
          <w:rFonts w:asciiTheme="majorHAnsi" w:eastAsia="Times New Roman" w:hAnsiTheme="majorHAnsi" w:cs="Times New Roman"/>
          <w:bCs/>
        </w:rPr>
        <w:t>A CSUSB email address shall be used for official university business communication. All active employees are required to maintain a CSUSB email account and shall not use a personal or commercial email address for official university business.</w:t>
      </w:r>
    </w:p>
    <w:p w14:paraId="492D4EAD" w14:textId="68F1189D" w:rsidR="0054054A" w:rsidRDefault="00074A16" w:rsidP="007504C7">
      <w:pPr>
        <w:spacing w:before="100" w:beforeAutospacing="1" w:after="100" w:afterAutospacing="1"/>
        <w:jc w:val="both"/>
        <w:outlineLvl w:val="1"/>
        <w:rPr>
          <w:rFonts w:asciiTheme="majorHAnsi" w:eastAsia="Times New Roman" w:hAnsiTheme="majorHAnsi" w:cs="Times New Roman"/>
          <w:bCs/>
          <w:sz w:val="28"/>
          <w:szCs w:val="28"/>
        </w:rPr>
      </w:pPr>
      <w:r>
        <w:rPr>
          <w:rFonts w:asciiTheme="majorHAnsi" w:eastAsia="Times New Roman" w:hAnsiTheme="majorHAnsi" w:cs="Times New Roman"/>
          <w:b/>
          <w:bCs/>
          <w:sz w:val="28"/>
          <w:szCs w:val="28"/>
          <w:u w:val="single"/>
        </w:rPr>
        <w:t>EMPLOYEES</w:t>
      </w:r>
    </w:p>
    <w:p w14:paraId="44BC028D" w14:textId="2DCAEB75" w:rsidR="00A23DFA" w:rsidRDefault="00074A16" w:rsidP="007504C7">
      <w:p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Employee</w:t>
      </w:r>
      <w:r w:rsidR="00A23DFA">
        <w:rPr>
          <w:rFonts w:asciiTheme="majorHAnsi" w:eastAsia="Times New Roman" w:hAnsiTheme="majorHAnsi" w:cs="Times New Roman"/>
          <w:bCs/>
        </w:rPr>
        <w:t xml:space="preserve"> email accounts will be established for </w:t>
      </w:r>
      <w:r>
        <w:rPr>
          <w:rFonts w:asciiTheme="majorHAnsi" w:eastAsia="Times New Roman" w:hAnsiTheme="majorHAnsi" w:cs="Times New Roman"/>
          <w:bCs/>
        </w:rPr>
        <w:t>employee</w:t>
      </w:r>
      <w:r w:rsidR="00A23DFA">
        <w:rPr>
          <w:rFonts w:asciiTheme="majorHAnsi" w:eastAsia="Times New Roman" w:hAnsiTheme="majorHAnsi" w:cs="Times New Roman"/>
          <w:bCs/>
        </w:rPr>
        <w:t xml:space="preserve"> based on active university employment.</w:t>
      </w:r>
    </w:p>
    <w:p w14:paraId="36B5DF5F" w14:textId="5CB7AC83" w:rsidR="003F3D59" w:rsidRDefault="00074A16" w:rsidP="00CC5E22">
      <w:pPr>
        <w:pStyle w:val="ListParagraph"/>
        <w:numPr>
          <w:ilvl w:val="0"/>
          <w:numId w:val="4"/>
        </w:num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Employee</w:t>
      </w:r>
      <w:r w:rsidR="003F3D59">
        <w:rPr>
          <w:rFonts w:asciiTheme="majorHAnsi" w:eastAsia="Times New Roman" w:hAnsiTheme="majorHAnsi" w:cs="Times New Roman"/>
          <w:bCs/>
        </w:rPr>
        <w:t xml:space="preserve"> email address</w:t>
      </w:r>
      <w:r w:rsidR="00DB4FB7">
        <w:rPr>
          <w:rFonts w:asciiTheme="majorHAnsi" w:eastAsia="Times New Roman" w:hAnsiTheme="majorHAnsi" w:cs="Times New Roman"/>
          <w:bCs/>
        </w:rPr>
        <w:t>es</w:t>
      </w:r>
      <w:r w:rsidR="003F3D59">
        <w:rPr>
          <w:rFonts w:asciiTheme="majorHAnsi" w:eastAsia="Times New Roman" w:hAnsiTheme="majorHAnsi" w:cs="Times New Roman"/>
          <w:bCs/>
        </w:rPr>
        <w:t xml:space="preserve"> will be created according to </w:t>
      </w:r>
      <w:r w:rsidR="00DB4FB7">
        <w:rPr>
          <w:rFonts w:asciiTheme="majorHAnsi" w:eastAsia="Times New Roman" w:hAnsiTheme="majorHAnsi" w:cs="Times New Roman"/>
          <w:bCs/>
        </w:rPr>
        <w:t xml:space="preserve">the </w:t>
      </w:r>
      <w:r w:rsidR="003F3D59">
        <w:rPr>
          <w:rFonts w:asciiTheme="majorHAnsi" w:eastAsia="Times New Roman" w:hAnsiTheme="majorHAnsi" w:cs="Times New Roman"/>
          <w:bCs/>
        </w:rPr>
        <w:t>campus email standard.</w:t>
      </w:r>
    </w:p>
    <w:p w14:paraId="68301C18" w14:textId="19AD0C47" w:rsidR="003F3D59" w:rsidRDefault="003F3D59" w:rsidP="00CC5E22">
      <w:pPr>
        <w:pStyle w:val="ListParagraph"/>
        <w:numPr>
          <w:ilvl w:val="0"/>
          <w:numId w:val="4"/>
        </w:num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Email retained on university systems will follow university information retention policy.</w:t>
      </w:r>
    </w:p>
    <w:p w14:paraId="18B2AD3F" w14:textId="03151EAC" w:rsidR="003F3D59" w:rsidRDefault="00074A16" w:rsidP="00CC5E22">
      <w:pPr>
        <w:pStyle w:val="ListParagraph"/>
        <w:numPr>
          <w:ilvl w:val="0"/>
          <w:numId w:val="4"/>
        </w:num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Employee</w:t>
      </w:r>
      <w:r w:rsidR="003F3D59">
        <w:rPr>
          <w:rFonts w:asciiTheme="majorHAnsi" w:eastAsia="Times New Roman" w:hAnsiTheme="majorHAnsi" w:cs="Times New Roman"/>
          <w:bCs/>
        </w:rPr>
        <w:t xml:space="preserve"> email accounts will be deactivated upon separation from university employment</w:t>
      </w:r>
      <w:r w:rsidR="00DB4FB7">
        <w:rPr>
          <w:rFonts w:asciiTheme="majorHAnsi" w:eastAsia="Times New Roman" w:hAnsiTheme="majorHAnsi" w:cs="Times New Roman"/>
          <w:bCs/>
        </w:rPr>
        <w:t>.</w:t>
      </w:r>
      <w:r w:rsidR="003F3D59">
        <w:rPr>
          <w:rFonts w:asciiTheme="majorHAnsi" w:eastAsia="Times New Roman" w:hAnsiTheme="majorHAnsi" w:cs="Times New Roman"/>
          <w:bCs/>
        </w:rPr>
        <w:t xml:space="preserve"> </w:t>
      </w:r>
      <w:r w:rsidR="00DB4FB7">
        <w:rPr>
          <w:rFonts w:asciiTheme="majorHAnsi" w:eastAsia="Times New Roman" w:hAnsiTheme="majorHAnsi" w:cs="Times New Roman"/>
          <w:bCs/>
        </w:rPr>
        <w:t>S</w:t>
      </w:r>
      <w:r w:rsidR="003F3D59">
        <w:rPr>
          <w:rFonts w:asciiTheme="majorHAnsi" w:eastAsia="Times New Roman" w:hAnsiTheme="majorHAnsi" w:cs="Times New Roman"/>
          <w:bCs/>
        </w:rPr>
        <w:t xml:space="preserve">eparated </w:t>
      </w:r>
      <w:r>
        <w:rPr>
          <w:rFonts w:asciiTheme="majorHAnsi" w:eastAsia="Times New Roman" w:hAnsiTheme="majorHAnsi" w:cs="Times New Roman"/>
          <w:bCs/>
        </w:rPr>
        <w:t>employees</w:t>
      </w:r>
      <w:r w:rsidR="003F3D59">
        <w:rPr>
          <w:rFonts w:asciiTheme="majorHAnsi" w:eastAsia="Times New Roman" w:hAnsiTheme="majorHAnsi" w:cs="Times New Roman"/>
          <w:bCs/>
        </w:rPr>
        <w:t xml:space="preserve"> may </w:t>
      </w:r>
      <w:r w:rsidR="00DB4FB7">
        <w:rPr>
          <w:rFonts w:asciiTheme="majorHAnsi" w:eastAsia="Times New Roman" w:hAnsiTheme="majorHAnsi" w:cs="Times New Roman"/>
          <w:bCs/>
        </w:rPr>
        <w:t xml:space="preserve">submit a </w:t>
      </w:r>
      <w:r w:rsidR="003F3D59">
        <w:rPr>
          <w:rFonts w:asciiTheme="majorHAnsi" w:eastAsia="Times New Roman" w:hAnsiTheme="majorHAnsi" w:cs="Times New Roman"/>
          <w:bCs/>
        </w:rPr>
        <w:t>request</w:t>
      </w:r>
      <w:r w:rsidR="00DB4FB7">
        <w:rPr>
          <w:rFonts w:asciiTheme="majorHAnsi" w:eastAsia="Times New Roman" w:hAnsiTheme="majorHAnsi" w:cs="Times New Roman"/>
          <w:bCs/>
        </w:rPr>
        <w:t xml:space="preserve"> to their immediate administrator to forward their</w:t>
      </w:r>
      <w:r w:rsidR="003F3D59">
        <w:rPr>
          <w:rFonts w:asciiTheme="majorHAnsi" w:eastAsia="Times New Roman" w:hAnsiTheme="majorHAnsi" w:cs="Times New Roman"/>
          <w:bCs/>
        </w:rPr>
        <w:t xml:space="preserve"> email to a personal email address for </w:t>
      </w:r>
      <w:r w:rsidR="00DB4FB7">
        <w:rPr>
          <w:rFonts w:asciiTheme="majorHAnsi" w:eastAsia="Times New Roman" w:hAnsiTheme="majorHAnsi" w:cs="Times New Roman"/>
          <w:bCs/>
        </w:rPr>
        <w:t>a limited period of time</w:t>
      </w:r>
      <w:r w:rsidR="003F3D59">
        <w:rPr>
          <w:rFonts w:asciiTheme="majorHAnsi" w:eastAsia="Times New Roman" w:hAnsiTheme="majorHAnsi" w:cs="Times New Roman"/>
          <w:bCs/>
        </w:rPr>
        <w:t>.</w:t>
      </w:r>
    </w:p>
    <w:p w14:paraId="5C465206" w14:textId="77777777" w:rsidR="001B3EB6" w:rsidRPr="001B3EB6" w:rsidRDefault="001B3EB6" w:rsidP="001B3EB6"/>
    <w:p w14:paraId="1EBCB0B9" w14:textId="495008F9" w:rsidR="003F3D59" w:rsidRPr="00CC5E22" w:rsidRDefault="003F3D59" w:rsidP="00CC5E22">
      <w:pPr>
        <w:pStyle w:val="ListParagraph"/>
        <w:numPr>
          <w:ilvl w:val="0"/>
          <w:numId w:val="4"/>
        </w:num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 xml:space="preserve">Retirees and emeriti may </w:t>
      </w:r>
      <w:r w:rsidR="00C212A9">
        <w:rPr>
          <w:rFonts w:asciiTheme="majorHAnsi" w:eastAsia="Times New Roman" w:hAnsiTheme="majorHAnsi" w:cs="Times New Roman"/>
          <w:bCs/>
        </w:rPr>
        <w:t>maintain</w:t>
      </w:r>
      <w:r>
        <w:rPr>
          <w:rFonts w:asciiTheme="majorHAnsi" w:eastAsia="Times New Roman" w:hAnsiTheme="majorHAnsi" w:cs="Times New Roman"/>
          <w:bCs/>
        </w:rPr>
        <w:t xml:space="preserve"> a university email account based on </w:t>
      </w:r>
      <w:r w:rsidR="00DB4FB7">
        <w:rPr>
          <w:rFonts w:asciiTheme="majorHAnsi" w:eastAsia="Times New Roman" w:hAnsiTheme="majorHAnsi" w:cs="Times New Roman"/>
          <w:bCs/>
        </w:rPr>
        <w:t xml:space="preserve">the </w:t>
      </w:r>
      <w:r>
        <w:rPr>
          <w:rFonts w:asciiTheme="majorHAnsi" w:eastAsia="Times New Roman" w:hAnsiTheme="majorHAnsi" w:cs="Times New Roman"/>
          <w:bCs/>
        </w:rPr>
        <w:t>campus email standard.</w:t>
      </w:r>
    </w:p>
    <w:p w14:paraId="174ECC42"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STUDENTS</w:t>
      </w:r>
    </w:p>
    <w:p w14:paraId="44FEADAF" w14:textId="1DB56EFA"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Student email accounts will be established </w:t>
      </w:r>
      <w:r w:rsidR="002C3B53">
        <w:rPr>
          <w:rFonts w:asciiTheme="majorHAnsi" w:hAnsiTheme="majorHAnsi" w:cs="Times New Roman"/>
        </w:rPr>
        <w:t xml:space="preserve">and maintained </w:t>
      </w:r>
      <w:r w:rsidRPr="0054054A">
        <w:rPr>
          <w:rFonts w:asciiTheme="majorHAnsi" w:hAnsiTheme="majorHAnsi" w:cs="Times New Roman"/>
        </w:rPr>
        <w:t xml:space="preserve">for new applicants, </w:t>
      </w:r>
      <w:r w:rsidR="002C3B53">
        <w:rPr>
          <w:rFonts w:asciiTheme="majorHAnsi" w:hAnsiTheme="majorHAnsi" w:cs="Times New Roman"/>
        </w:rPr>
        <w:t>studen</w:t>
      </w:r>
      <w:r w:rsidR="00AB2AAE">
        <w:rPr>
          <w:rFonts w:asciiTheme="majorHAnsi" w:hAnsiTheme="majorHAnsi" w:cs="Times New Roman"/>
        </w:rPr>
        <w:t>t</w:t>
      </w:r>
      <w:r w:rsidR="002C3B53">
        <w:rPr>
          <w:rFonts w:asciiTheme="majorHAnsi" w:hAnsiTheme="majorHAnsi" w:cs="Times New Roman"/>
        </w:rPr>
        <w:t xml:space="preserve">s who are eligible to enroll for the subsequent term, </w:t>
      </w:r>
      <w:r w:rsidRPr="0054054A">
        <w:rPr>
          <w:rFonts w:asciiTheme="majorHAnsi" w:hAnsiTheme="majorHAnsi" w:cs="Times New Roman"/>
        </w:rPr>
        <w:t xml:space="preserve">and graduates for one year </w:t>
      </w:r>
      <w:r w:rsidR="002C3B53">
        <w:rPr>
          <w:rFonts w:asciiTheme="majorHAnsi" w:hAnsiTheme="majorHAnsi" w:cs="Times New Roman"/>
        </w:rPr>
        <w:t xml:space="preserve">following </w:t>
      </w:r>
      <w:r w:rsidRPr="0054054A">
        <w:rPr>
          <w:rFonts w:asciiTheme="majorHAnsi" w:hAnsiTheme="majorHAnsi" w:cs="Times New Roman"/>
        </w:rPr>
        <w:t>graduation.</w:t>
      </w:r>
    </w:p>
    <w:p w14:paraId="7959E4C4" w14:textId="472B2A4A" w:rsidR="0054054A" w:rsidRPr="0054054A" w:rsidRDefault="0054054A" w:rsidP="007504C7">
      <w:pPr>
        <w:numPr>
          <w:ilvl w:val="0"/>
          <w:numId w:val="2"/>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 xml:space="preserve">Student email </w:t>
      </w:r>
      <w:r w:rsidR="003F3D59">
        <w:rPr>
          <w:rFonts w:asciiTheme="majorHAnsi" w:eastAsia="Times New Roman" w:hAnsiTheme="majorHAnsi" w:cs="Times New Roman"/>
        </w:rPr>
        <w:t>address</w:t>
      </w:r>
      <w:r w:rsidR="002C3B53">
        <w:rPr>
          <w:rFonts w:asciiTheme="majorHAnsi" w:eastAsia="Times New Roman" w:hAnsiTheme="majorHAnsi" w:cs="Times New Roman"/>
        </w:rPr>
        <w:t>es</w:t>
      </w:r>
      <w:r w:rsidR="003F3D59">
        <w:rPr>
          <w:rFonts w:asciiTheme="majorHAnsi" w:eastAsia="Times New Roman" w:hAnsiTheme="majorHAnsi" w:cs="Times New Roman"/>
        </w:rPr>
        <w:t xml:space="preserve"> will be created according to </w:t>
      </w:r>
      <w:r w:rsidR="002C3B53">
        <w:rPr>
          <w:rFonts w:asciiTheme="majorHAnsi" w:eastAsia="Times New Roman" w:hAnsiTheme="majorHAnsi" w:cs="Times New Roman"/>
        </w:rPr>
        <w:t xml:space="preserve">the </w:t>
      </w:r>
      <w:r w:rsidR="003F3D59">
        <w:rPr>
          <w:rFonts w:asciiTheme="majorHAnsi" w:eastAsia="Times New Roman" w:hAnsiTheme="majorHAnsi" w:cs="Times New Roman"/>
        </w:rPr>
        <w:t>campus email standard.</w:t>
      </w:r>
    </w:p>
    <w:p w14:paraId="7897B4FC" w14:textId="41AFD815" w:rsidR="0054054A" w:rsidRPr="0054054A" w:rsidRDefault="0054054A" w:rsidP="007504C7">
      <w:pPr>
        <w:numPr>
          <w:ilvl w:val="0"/>
          <w:numId w:val="2"/>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Students will be assigned an email address once they submit an admission application</w:t>
      </w:r>
      <w:r w:rsidR="005472D4">
        <w:rPr>
          <w:rFonts w:asciiTheme="majorHAnsi" w:eastAsia="Times New Roman" w:hAnsiTheme="majorHAnsi" w:cs="Times New Roman"/>
        </w:rPr>
        <w:t>;</w:t>
      </w:r>
      <w:r w:rsidRPr="0054054A">
        <w:rPr>
          <w:rFonts w:asciiTheme="majorHAnsi" w:eastAsia="Times New Roman" w:hAnsiTheme="majorHAnsi" w:cs="Times New Roman"/>
        </w:rPr>
        <w:t xml:space="preserve"> </w:t>
      </w:r>
      <w:r w:rsidR="00AB2AAE">
        <w:rPr>
          <w:rFonts w:asciiTheme="majorHAnsi" w:eastAsia="Times New Roman" w:hAnsiTheme="majorHAnsi" w:cs="Times New Roman"/>
        </w:rPr>
        <w:t>t</w:t>
      </w:r>
      <w:r w:rsidRPr="0054054A">
        <w:rPr>
          <w:rFonts w:asciiTheme="majorHAnsi" w:eastAsia="Times New Roman" w:hAnsiTheme="majorHAnsi" w:cs="Times New Roman"/>
        </w:rPr>
        <w:t>his will be recorded in the university student information</w:t>
      </w:r>
      <w:r w:rsidR="005472D4">
        <w:rPr>
          <w:rFonts w:asciiTheme="majorHAnsi" w:eastAsia="Times New Roman" w:hAnsiTheme="majorHAnsi" w:cs="Times New Roman"/>
        </w:rPr>
        <w:t xml:space="preserve"> system</w:t>
      </w:r>
      <w:r w:rsidRPr="0054054A">
        <w:rPr>
          <w:rFonts w:asciiTheme="majorHAnsi" w:eastAsia="Times New Roman" w:hAnsiTheme="majorHAnsi" w:cs="Times New Roman"/>
        </w:rPr>
        <w:t xml:space="preserve">. Students will be notified of their official CSUSB email address as part of the campus acknowledging the receipt of the application for admission. </w:t>
      </w:r>
    </w:p>
    <w:p w14:paraId="6F072799" w14:textId="1201633E" w:rsidR="0054054A" w:rsidRPr="0054054A" w:rsidRDefault="0054054A" w:rsidP="007504C7">
      <w:pPr>
        <w:numPr>
          <w:ilvl w:val="0"/>
          <w:numId w:val="2"/>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 xml:space="preserve">As with all other student directory information, FERPA </w:t>
      </w:r>
      <w:r w:rsidR="005472D4">
        <w:rPr>
          <w:rFonts w:asciiTheme="majorHAnsi" w:eastAsia="Times New Roman" w:hAnsiTheme="majorHAnsi" w:cs="Times New Roman"/>
        </w:rPr>
        <w:t xml:space="preserve">(the Family Educational Rights and Privacy Act of 1974) </w:t>
      </w:r>
      <w:r w:rsidRPr="0054054A">
        <w:rPr>
          <w:rFonts w:asciiTheme="majorHAnsi" w:eastAsia="Times New Roman" w:hAnsiTheme="majorHAnsi" w:cs="Times New Roman"/>
        </w:rPr>
        <w:t xml:space="preserve">regulations will be followed and requests for student email addresses will be handled in the same manner as requests for home addresses. Procedures for obtaining this information can be obtained from the </w:t>
      </w:r>
      <w:r w:rsidR="005472D4">
        <w:rPr>
          <w:rFonts w:asciiTheme="majorHAnsi" w:eastAsia="Times New Roman" w:hAnsiTheme="majorHAnsi" w:cs="Times New Roman"/>
        </w:rPr>
        <w:t>Office of the Registrar</w:t>
      </w:r>
      <w:r w:rsidRPr="0054054A">
        <w:rPr>
          <w:rFonts w:asciiTheme="majorHAnsi" w:eastAsia="Times New Roman" w:hAnsiTheme="majorHAnsi" w:cs="Times New Roman"/>
        </w:rPr>
        <w:t xml:space="preserve">. </w:t>
      </w:r>
    </w:p>
    <w:p w14:paraId="008702C2" w14:textId="77777777" w:rsidR="0054054A" w:rsidRPr="0054054A" w:rsidRDefault="0054054A" w:rsidP="007504C7">
      <w:pPr>
        <w:numPr>
          <w:ilvl w:val="0"/>
          <w:numId w:val="2"/>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 xml:space="preserve">All email sent to students should include the name, title, email address and telephone number of the person sending the email so that the student may verify the integrity of the email. </w:t>
      </w:r>
    </w:p>
    <w:p w14:paraId="56818EC9" w14:textId="77777777" w:rsidR="0054054A" w:rsidRPr="0054054A" w:rsidRDefault="0054054A" w:rsidP="007504C7">
      <w:pPr>
        <w:numPr>
          <w:ilvl w:val="0"/>
          <w:numId w:val="2"/>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 xml:space="preserve">Emails sent to students should not include non-directory information as defined in the </w:t>
      </w:r>
      <w:hyperlink r:id="rId8" w:tgtFrame="studentrecadmin" w:history="1">
        <w:r w:rsidRPr="0054054A">
          <w:rPr>
            <w:rFonts w:asciiTheme="majorHAnsi" w:eastAsia="Times New Roman" w:hAnsiTheme="majorHAnsi" w:cs="Times New Roman"/>
            <w:color w:val="0000FF"/>
            <w:u w:val="single"/>
          </w:rPr>
          <w:t>University Bulletin Catalog</w:t>
        </w:r>
      </w:hyperlink>
      <w:r w:rsidRPr="0054054A">
        <w:rPr>
          <w:rFonts w:asciiTheme="majorHAnsi" w:eastAsia="Times New Roman" w:hAnsiTheme="majorHAnsi" w:cs="Times New Roman"/>
        </w:rPr>
        <w:t xml:space="preserve"> under the section entitled "Privacy Rights". </w:t>
      </w:r>
    </w:p>
    <w:p w14:paraId="3826BB1E" w14:textId="40E53142" w:rsidR="003F3D59" w:rsidRDefault="003F3D59" w:rsidP="007504C7">
      <w:pPr>
        <w:spacing w:before="100" w:beforeAutospacing="1" w:after="100" w:afterAutospacing="1"/>
        <w:jc w:val="both"/>
        <w:outlineLvl w:val="1"/>
        <w:rPr>
          <w:rFonts w:asciiTheme="majorHAnsi" w:eastAsia="Times New Roman" w:hAnsiTheme="majorHAnsi" w:cs="Times New Roman"/>
          <w:bCs/>
          <w:sz w:val="28"/>
          <w:szCs w:val="28"/>
        </w:rPr>
      </w:pPr>
      <w:r>
        <w:rPr>
          <w:rFonts w:asciiTheme="majorHAnsi" w:eastAsia="Times New Roman" w:hAnsiTheme="majorHAnsi" w:cs="Times New Roman"/>
          <w:b/>
          <w:bCs/>
          <w:sz w:val="28"/>
          <w:szCs w:val="28"/>
          <w:u w:val="single"/>
        </w:rPr>
        <w:t>ACCOUNT HOLDER RESPONSIBILITY</w:t>
      </w:r>
    </w:p>
    <w:p w14:paraId="339F9621" w14:textId="00816923" w:rsidR="003F3D59" w:rsidRPr="00CC5E22" w:rsidRDefault="003F3D59" w:rsidP="007504C7">
      <w:pPr>
        <w:spacing w:before="100" w:beforeAutospacing="1" w:after="100" w:afterAutospacing="1"/>
        <w:jc w:val="both"/>
        <w:outlineLvl w:val="1"/>
        <w:rPr>
          <w:rFonts w:asciiTheme="majorHAnsi" w:eastAsia="Times New Roman" w:hAnsiTheme="majorHAnsi" w:cs="Times New Roman"/>
          <w:bCs/>
        </w:rPr>
      </w:pPr>
      <w:r>
        <w:rPr>
          <w:rFonts w:asciiTheme="majorHAnsi" w:eastAsia="Times New Roman" w:hAnsiTheme="majorHAnsi" w:cs="Times New Roman"/>
          <w:bCs/>
        </w:rPr>
        <w:t xml:space="preserve">Account holders have the responsibility to properly maintain and protect their email accounts and to prevent abuse and unauthorized use of university resources. If </w:t>
      </w:r>
      <w:r w:rsidR="00074A16">
        <w:rPr>
          <w:rFonts w:asciiTheme="majorHAnsi" w:eastAsia="Times New Roman" w:hAnsiTheme="majorHAnsi" w:cs="Times New Roman"/>
          <w:bCs/>
        </w:rPr>
        <w:t>employees</w:t>
      </w:r>
      <w:r>
        <w:rPr>
          <w:rFonts w:asciiTheme="majorHAnsi" w:eastAsia="Times New Roman" w:hAnsiTheme="majorHAnsi" w:cs="Times New Roman"/>
          <w:bCs/>
        </w:rPr>
        <w:t xml:space="preserve"> or student</w:t>
      </w:r>
      <w:r w:rsidR="00074A16">
        <w:rPr>
          <w:rFonts w:asciiTheme="majorHAnsi" w:eastAsia="Times New Roman" w:hAnsiTheme="majorHAnsi" w:cs="Times New Roman"/>
          <w:bCs/>
        </w:rPr>
        <w:t>s</w:t>
      </w:r>
      <w:r>
        <w:rPr>
          <w:rFonts w:asciiTheme="majorHAnsi" w:eastAsia="Times New Roman" w:hAnsiTheme="majorHAnsi" w:cs="Times New Roman"/>
          <w:bCs/>
        </w:rPr>
        <w:t xml:space="preserve"> choose to forward their email to a non-CSUSB email account, they assume all associated risks, including but not limited to litigation hold</w:t>
      </w:r>
      <w:r w:rsidR="005472D4">
        <w:rPr>
          <w:rFonts w:asciiTheme="majorHAnsi" w:eastAsia="Times New Roman" w:hAnsiTheme="majorHAnsi" w:cs="Times New Roman"/>
          <w:bCs/>
        </w:rPr>
        <w:t>s</w:t>
      </w:r>
      <w:r>
        <w:rPr>
          <w:rFonts w:asciiTheme="majorHAnsi" w:eastAsia="Times New Roman" w:hAnsiTheme="majorHAnsi" w:cs="Times New Roman"/>
          <w:bCs/>
        </w:rPr>
        <w:t xml:space="preserve">. CSUSB will not be responsible for the handling of email by non-CSUSB providers. Emails sent to </w:t>
      </w:r>
      <w:r w:rsidR="005472D4">
        <w:rPr>
          <w:rFonts w:asciiTheme="majorHAnsi" w:eastAsia="Times New Roman" w:hAnsiTheme="majorHAnsi" w:cs="Times New Roman"/>
          <w:bCs/>
        </w:rPr>
        <w:t xml:space="preserve">a </w:t>
      </w:r>
      <w:r w:rsidR="000C49C7">
        <w:rPr>
          <w:rFonts w:asciiTheme="majorHAnsi" w:eastAsia="Times New Roman" w:hAnsiTheme="majorHAnsi" w:cs="Times New Roman"/>
          <w:bCs/>
        </w:rPr>
        <w:t>university</w:t>
      </w:r>
      <w:r w:rsidR="005472D4">
        <w:rPr>
          <w:rFonts w:asciiTheme="majorHAnsi" w:eastAsia="Times New Roman" w:hAnsiTheme="majorHAnsi" w:cs="Times New Roman"/>
          <w:bCs/>
        </w:rPr>
        <w:t xml:space="preserve"> listserv</w:t>
      </w:r>
      <w:r>
        <w:rPr>
          <w:rFonts w:asciiTheme="majorHAnsi" w:eastAsia="Times New Roman" w:hAnsiTheme="majorHAnsi" w:cs="Times New Roman"/>
          <w:bCs/>
        </w:rPr>
        <w:t xml:space="preserve"> shall be governed by the c</w:t>
      </w:r>
      <w:r w:rsidR="005472D4">
        <w:rPr>
          <w:rFonts w:asciiTheme="majorHAnsi" w:eastAsia="Times New Roman" w:hAnsiTheme="majorHAnsi" w:cs="Times New Roman"/>
          <w:bCs/>
        </w:rPr>
        <w:t xml:space="preserve">ampus policy on </w:t>
      </w:r>
      <w:proofErr w:type="spellStart"/>
      <w:r w:rsidR="005472D4">
        <w:rPr>
          <w:rFonts w:asciiTheme="majorHAnsi" w:eastAsia="Times New Roman" w:hAnsiTheme="majorHAnsi" w:cs="Times New Roman"/>
          <w:bCs/>
        </w:rPr>
        <w:t>campuswide</w:t>
      </w:r>
      <w:proofErr w:type="spellEnd"/>
      <w:r w:rsidR="005472D4">
        <w:rPr>
          <w:rFonts w:asciiTheme="majorHAnsi" w:eastAsia="Times New Roman" w:hAnsiTheme="majorHAnsi" w:cs="Times New Roman"/>
          <w:bCs/>
        </w:rPr>
        <w:t xml:space="preserve"> listserv</w:t>
      </w:r>
      <w:r>
        <w:rPr>
          <w:rFonts w:asciiTheme="majorHAnsi" w:eastAsia="Times New Roman" w:hAnsiTheme="majorHAnsi" w:cs="Times New Roman"/>
          <w:bCs/>
        </w:rPr>
        <w:t>s.</w:t>
      </w:r>
    </w:p>
    <w:p w14:paraId="434FABB5"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STUDENT RESPONSIBILITY</w:t>
      </w:r>
    </w:p>
    <w:p w14:paraId="627B1944" w14:textId="5F48AF59" w:rsidR="0054054A" w:rsidRPr="0054054A" w:rsidRDefault="003F3D59" w:rsidP="007504C7">
      <w:pPr>
        <w:spacing w:before="100" w:beforeAutospacing="1" w:after="100" w:afterAutospacing="1"/>
        <w:jc w:val="both"/>
        <w:rPr>
          <w:rFonts w:asciiTheme="majorHAnsi" w:hAnsiTheme="majorHAnsi" w:cs="Times New Roman"/>
        </w:rPr>
      </w:pPr>
      <w:r>
        <w:rPr>
          <w:rFonts w:asciiTheme="majorHAnsi" w:hAnsiTheme="majorHAnsi" w:cs="Times New Roman"/>
        </w:rPr>
        <w:t>S</w:t>
      </w:r>
      <w:r w:rsidR="0054054A" w:rsidRPr="0054054A">
        <w:rPr>
          <w:rFonts w:asciiTheme="majorHAnsi" w:hAnsiTheme="majorHAnsi" w:cs="Times New Roman"/>
        </w:rPr>
        <w:t xml:space="preserve">tudents </w:t>
      </w:r>
      <w:r w:rsidR="00030872">
        <w:rPr>
          <w:rFonts w:asciiTheme="majorHAnsi" w:hAnsiTheme="majorHAnsi" w:cs="Times New Roman"/>
        </w:rPr>
        <w:t>should</w:t>
      </w:r>
      <w:r>
        <w:rPr>
          <w:rFonts w:asciiTheme="majorHAnsi" w:hAnsiTheme="majorHAnsi" w:cs="Times New Roman"/>
        </w:rPr>
        <w:t xml:space="preserve"> </w:t>
      </w:r>
      <w:r w:rsidR="0054054A" w:rsidRPr="0054054A">
        <w:rPr>
          <w:rFonts w:asciiTheme="majorHAnsi" w:hAnsiTheme="majorHAnsi" w:cs="Times New Roman"/>
        </w:rPr>
        <w:t xml:space="preserve">check their </w:t>
      </w:r>
      <w:r w:rsidR="00106DCE">
        <w:rPr>
          <w:rFonts w:asciiTheme="majorHAnsi" w:hAnsiTheme="majorHAnsi" w:cs="Times New Roman"/>
        </w:rPr>
        <w:t xml:space="preserve">university </w:t>
      </w:r>
      <w:r w:rsidR="0054054A" w:rsidRPr="0054054A">
        <w:rPr>
          <w:rFonts w:asciiTheme="majorHAnsi" w:hAnsiTheme="majorHAnsi" w:cs="Times New Roman"/>
        </w:rPr>
        <w:t>email accounts daily</w:t>
      </w:r>
      <w:r>
        <w:rPr>
          <w:rFonts w:asciiTheme="majorHAnsi" w:hAnsiTheme="majorHAnsi" w:cs="Times New Roman"/>
        </w:rPr>
        <w:t xml:space="preserve"> to stay current with university-related communication</w:t>
      </w:r>
      <w:r w:rsidR="0054054A" w:rsidRPr="0054054A">
        <w:rPr>
          <w:rFonts w:asciiTheme="majorHAnsi" w:hAnsiTheme="majorHAnsi" w:cs="Times New Roman"/>
        </w:rPr>
        <w:t xml:space="preserve">. The consequences of not checking email are the same as those for not checking U.S. Postal mailbox. Some of these consequences include missing payment deadlines, missing registration deadlines, missing immunization requirements, missing out on opportunities for financial aid, and missing requirements and deadlines for graduation. </w:t>
      </w:r>
    </w:p>
    <w:p w14:paraId="27852FBA" w14:textId="64035DBD"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Students are responsible for the consequences of not reading university-related communications sent to their email account</w:t>
      </w:r>
      <w:r w:rsidR="005472D4">
        <w:rPr>
          <w:rFonts w:asciiTheme="majorHAnsi" w:hAnsiTheme="majorHAnsi" w:cs="Times New Roman"/>
        </w:rPr>
        <w:t>s</w:t>
      </w:r>
      <w:r w:rsidR="003F3D59">
        <w:rPr>
          <w:rFonts w:asciiTheme="majorHAnsi" w:hAnsiTheme="majorHAnsi" w:cs="Times New Roman"/>
        </w:rPr>
        <w:t xml:space="preserve"> and </w:t>
      </w:r>
      <w:r w:rsidRPr="0054054A">
        <w:rPr>
          <w:rFonts w:asciiTheme="majorHAnsi" w:hAnsiTheme="majorHAnsi" w:cs="Times New Roman"/>
        </w:rPr>
        <w:t xml:space="preserve">have the responsibility to recognize that certain communications may be time-critical. Errors in forwarding email to a personal email address or failure to read emails regularly are not acceptable reasons for missing university deadlines. </w:t>
      </w:r>
    </w:p>
    <w:p w14:paraId="70C24864" w14:textId="448C56AA"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GROUP EMAILS</w:t>
      </w:r>
      <w:r w:rsidR="005472D4">
        <w:rPr>
          <w:rFonts w:asciiTheme="majorHAnsi" w:eastAsia="Times New Roman" w:hAnsiTheme="majorHAnsi" w:cs="Times New Roman"/>
          <w:b/>
          <w:bCs/>
          <w:sz w:val="28"/>
          <w:szCs w:val="28"/>
          <w:u w:val="single"/>
        </w:rPr>
        <w:t xml:space="preserve"> TO STUDENTS</w:t>
      </w:r>
    </w:p>
    <w:p w14:paraId="68601D1C" w14:textId="4D6F5DF0"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Group emails are typically emails sent by administrative offices to </w:t>
      </w:r>
      <w:proofErr w:type="gramStart"/>
      <w:r w:rsidRPr="0054054A">
        <w:rPr>
          <w:rFonts w:asciiTheme="majorHAnsi" w:hAnsiTheme="majorHAnsi" w:cs="Times New Roman"/>
        </w:rPr>
        <w:t>selected</w:t>
      </w:r>
      <w:proofErr w:type="gramEnd"/>
      <w:r w:rsidRPr="0054054A">
        <w:rPr>
          <w:rFonts w:asciiTheme="majorHAnsi" w:hAnsiTheme="majorHAnsi" w:cs="Times New Roman"/>
        </w:rPr>
        <w:t xml:space="preserve"> group</w:t>
      </w:r>
      <w:r w:rsidR="005472D4">
        <w:rPr>
          <w:rFonts w:asciiTheme="majorHAnsi" w:hAnsiTheme="majorHAnsi" w:cs="Times New Roman"/>
        </w:rPr>
        <w:t>s</w:t>
      </w:r>
      <w:r w:rsidRPr="0054054A">
        <w:rPr>
          <w:rFonts w:asciiTheme="majorHAnsi" w:hAnsiTheme="majorHAnsi" w:cs="Times New Roman"/>
        </w:rPr>
        <w:t xml:space="preserve"> of students. The President, Provost</w:t>
      </w:r>
      <w:r w:rsidR="005472D4">
        <w:rPr>
          <w:rFonts w:asciiTheme="majorHAnsi" w:hAnsiTheme="majorHAnsi" w:cs="Times New Roman"/>
        </w:rPr>
        <w:t>,</w:t>
      </w:r>
      <w:r w:rsidRPr="0054054A">
        <w:rPr>
          <w:rFonts w:asciiTheme="majorHAnsi" w:hAnsiTheme="majorHAnsi" w:cs="Times New Roman"/>
        </w:rPr>
        <w:t xml:space="preserve"> Vice Presidents, the</w:t>
      </w:r>
      <w:r w:rsidR="005472D4">
        <w:rPr>
          <w:rFonts w:asciiTheme="majorHAnsi" w:hAnsiTheme="majorHAnsi" w:cs="Times New Roman"/>
        </w:rPr>
        <w:t xml:space="preserve"> Office of Strategic Communications</w:t>
      </w:r>
      <w:r w:rsidRPr="0054054A">
        <w:rPr>
          <w:rFonts w:asciiTheme="majorHAnsi" w:hAnsiTheme="majorHAnsi" w:cs="Times New Roman"/>
        </w:rPr>
        <w:t xml:space="preserve">, </w:t>
      </w:r>
      <w:r w:rsidR="005E5E8A">
        <w:rPr>
          <w:rFonts w:asciiTheme="majorHAnsi" w:hAnsiTheme="majorHAnsi" w:cs="Times New Roman"/>
        </w:rPr>
        <w:t xml:space="preserve">the </w:t>
      </w:r>
      <w:r w:rsidR="00301FB6">
        <w:rPr>
          <w:rFonts w:asciiTheme="majorHAnsi" w:hAnsiTheme="majorHAnsi" w:cs="Times New Roman"/>
        </w:rPr>
        <w:t>Office of the</w:t>
      </w:r>
      <w:r w:rsidR="00AF7C0D">
        <w:rPr>
          <w:rFonts w:asciiTheme="majorHAnsi" w:hAnsiTheme="majorHAnsi" w:cs="Times New Roman"/>
        </w:rPr>
        <w:t xml:space="preserve"> Registrar, the </w:t>
      </w:r>
      <w:r w:rsidR="0020270C">
        <w:rPr>
          <w:rFonts w:asciiTheme="majorHAnsi" w:hAnsiTheme="majorHAnsi" w:cs="Times New Roman"/>
        </w:rPr>
        <w:t xml:space="preserve">Office of </w:t>
      </w:r>
      <w:r w:rsidR="0020270C">
        <w:rPr>
          <w:rFonts w:asciiTheme="majorHAnsi" w:hAnsiTheme="majorHAnsi" w:cs="Times New Roman"/>
        </w:rPr>
        <w:lastRenderedPageBreak/>
        <w:t>Student Financial Services</w:t>
      </w:r>
      <w:r w:rsidRPr="0054054A">
        <w:rPr>
          <w:rFonts w:asciiTheme="majorHAnsi" w:hAnsiTheme="majorHAnsi" w:cs="Times New Roman"/>
        </w:rPr>
        <w:t xml:space="preserve">, </w:t>
      </w:r>
      <w:r w:rsidR="005E5E8A">
        <w:rPr>
          <w:rFonts w:asciiTheme="majorHAnsi" w:hAnsiTheme="majorHAnsi" w:cs="Times New Roman"/>
        </w:rPr>
        <w:t xml:space="preserve">the </w:t>
      </w:r>
      <w:r w:rsidR="00915DB8">
        <w:rPr>
          <w:rFonts w:asciiTheme="majorHAnsi" w:hAnsiTheme="majorHAnsi" w:cs="Times New Roman"/>
        </w:rPr>
        <w:t xml:space="preserve">Office of </w:t>
      </w:r>
      <w:r w:rsidRPr="0054054A">
        <w:rPr>
          <w:rFonts w:asciiTheme="majorHAnsi" w:hAnsiTheme="majorHAnsi" w:cs="Times New Roman"/>
        </w:rPr>
        <w:t>Financial Aid</w:t>
      </w:r>
      <w:r w:rsidR="00915DB8">
        <w:rPr>
          <w:rFonts w:asciiTheme="majorHAnsi" w:hAnsiTheme="majorHAnsi" w:cs="Times New Roman"/>
        </w:rPr>
        <w:t xml:space="preserve"> &amp; Scholarship</w:t>
      </w:r>
      <w:r w:rsidRPr="0054054A">
        <w:rPr>
          <w:rFonts w:asciiTheme="majorHAnsi" w:hAnsiTheme="majorHAnsi" w:cs="Times New Roman"/>
        </w:rPr>
        <w:t xml:space="preserve">, </w:t>
      </w:r>
      <w:r w:rsidR="005E5E8A">
        <w:rPr>
          <w:rFonts w:asciiTheme="majorHAnsi" w:hAnsiTheme="majorHAnsi" w:cs="Times New Roman"/>
        </w:rPr>
        <w:t xml:space="preserve">the </w:t>
      </w:r>
      <w:r w:rsidR="004E127E">
        <w:rPr>
          <w:rFonts w:asciiTheme="majorHAnsi" w:hAnsiTheme="majorHAnsi" w:cs="Times New Roman"/>
        </w:rPr>
        <w:t>Office</w:t>
      </w:r>
      <w:r w:rsidR="005E5E8A">
        <w:rPr>
          <w:rFonts w:asciiTheme="majorHAnsi" w:hAnsiTheme="majorHAnsi" w:cs="Times New Roman"/>
        </w:rPr>
        <w:t xml:space="preserve"> of </w:t>
      </w:r>
      <w:r w:rsidRPr="0054054A">
        <w:rPr>
          <w:rFonts w:asciiTheme="majorHAnsi" w:hAnsiTheme="majorHAnsi" w:cs="Times New Roman"/>
        </w:rPr>
        <w:t>Admissions and Student Recruitment,</w:t>
      </w:r>
      <w:r w:rsidR="00D85A7A">
        <w:rPr>
          <w:rFonts w:asciiTheme="majorHAnsi" w:hAnsiTheme="majorHAnsi" w:cs="Times New Roman"/>
        </w:rPr>
        <w:t xml:space="preserve"> </w:t>
      </w:r>
      <w:bookmarkStart w:id="0" w:name="_GoBack"/>
      <w:bookmarkEnd w:id="0"/>
      <w:r w:rsidR="00915DB8">
        <w:rPr>
          <w:rFonts w:asciiTheme="majorHAnsi" w:hAnsiTheme="majorHAnsi" w:cs="Times New Roman"/>
        </w:rPr>
        <w:t xml:space="preserve">the Office of Graduate Studies, </w:t>
      </w:r>
      <w:ins w:id="1" w:author="Gerard Au" w:date="2019-05-14T00:30:00Z">
        <w:r w:rsidR="0033643E">
          <w:rPr>
            <w:rFonts w:asciiTheme="majorHAnsi" w:hAnsiTheme="majorHAnsi" w:cs="Times New Roman"/>
          </w:rPr>
          <w:t xml:space="preserve">the </w:t>
        </w:r>
      </w:ins>
      <w:ins w:id="2" w:author="Gerard Au" w:date="2019-05-14T00:33:00Z">
        <w:r w:rsidR="002540D6">
          <w:rPr>
            <w:rFonts w:asciiTheme="majorHAnsi" w:hAnsiTheme="majorHAnsi" w:cs="Times New Roman"/>
          </w:rPr>
          <w:t>Center</w:t>
        </w:r>
      </w:ins>
      <w:ins w:id="3" w:author="Gerard Au" w:date="2019-05-14T00:30:00Z">
        <w:r w:rsidR="0033643E">
          <w:rPr>
            <w:rFonts w:asciiTheme="majorHAnsi" w:hAnsiTheme="majorHAnsi" w:cs="Times New Roman"/>
          </w:rPr>
          <w:t xml:space="preserve"> of International Studies, </w:t>
        </w:r>
      </w:ins>
      <w:r w:rsidRPr="0054054A">
        <w:rPr>
          <w:rFonts w:asciiTheme="majorHAnsi" w:hAnsiTheme="majorHAnsi" w:cs="Times New Roman"/>
        </w:rPr>
        <w:t xml:space="preserve">or their designees are authorized to send emails to selected groups of students. Offices not listed will forward their request to the </w:t>
      </w:r>
      <w:r w:rsidR="005E5E8A">
        <w:rPr>
          <w:rFonts w:asciiTheme="majorHAnsi" w:hAnsiTheme="majorHAnsi" w:cs="Times New Roman"/>
        </w:rPr>
        <w:t>Office of the Registrar</w:t>
      </w:r>
      <w:r w:rsidRPr="0054054A">
        <w:rPr>
          <w:rFonts w:asciiTheme="majorHAnsi" w:hAnsiTheme="majorHAnsi" w:cs="Times New Roman"/>
        </w:rPr>
        <w:t xml:space="preserve">. </w:t>
      </w:r>
      <w:r w:rsidR="001B3442">
        <w:rPr>
          <w:rFonts w:asciiTheme="majorHAnsi" w:hAnsiTheme="majorHAnsi" w:cs="Times New Roman"/>
        </w:rPr>
        <w:t>In addition, University divisions, departments, and University-recognized organizations are eligible to request a listserv to reach their constituents, as governed by the Policy on Campus Listservs.</w:t>
      </w:r>
    </w:p>
    <w:p w14:paraId="4A49B3E2" w14:textId="77777777"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Emails to students will contain the following information:</w:t>
      </w:r>
    </w:p>
    <w:p w14:paraId="0886B07C" w14:textId="77777777" w:rsidR="0054054A" w:rsidRPr="0054054A" w:rsidRDefault="0054054A" w:rsidP="007504C7">
      <w:pPr>
        <w:numPr>
          <w:ilvl w:val="0"/>
          <w:numId w:val="3"/>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Notice that this is a communication from California State University, San Bernardino.</w:t>
      </w:r>
    </w:p>
    <w:p w14:paraId="322D2E2F" w14:textId="77777777" w:rsidR="0054054A" w:rsidRPr="0054054A" w:rsidRDefault="0054054A" w:rsidP="007504C7">
      <w:pPr>
        <w:numPr>
          <w:ilvl w:val="0"/>
          <w:numId w:val="3"/>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The office, email address, and a telephone number to verify the integrity of the email or address or with questions about the contents of the email.</w:t>
      </w:r>
    </w:p>
    <w:p w14:paraId="0A519034" w14:textId="024172D8" w:rsidR="0054054A" w:rsidRPr="0054054A" w:rsidRDefault="0054054A" w:rsidP="007504C7">
      <w:pPr>
        <w:numPr>
          <w:ilvl w:val="0"/>
          <w:numId w:val="3"/>
        </w:numPr>
        <w:spacing w:before="100" w:beforeAutospacing="1" w:after="100" w:afterAutospacing="1"/>
        <w:jc w:val="both"/>
        <w:rPr>
          <w:rFonts w:asciiTheme="majorHAnsi" w:eastAsia="Times New Roman" w:hAnsiTheme="majorHAnsi" w:cs="Times New Roman"/>
        </w:rPr>
      </w:pPr>
      <w:r w:rsidRPr="0054054A">
        <w:rPr>
          <w:rFonts w:asciiTheme="majorHAnsi" w:eastAsia="Times New Roman" w:hAnsiTheme="majorHAnsi" w:cs="Times New Roman"/>
        </w:rPr>
        <w:t xml:space="preserve">All messages </w:t>
      </w:r>
      <w:del w:id="4" w:author="Gerard Au" w:date="2019-05-14T16:21:00Z">
        <w:r w:rsidRPr="0054054A" w:rsidDel="006C3945">
          <w:rPr>
            <w:rFonts w:asciiTheme="majorHAnsi" w:eastAsia="Times New Roman" w:hAnsiTheme="majorHAnsi" w:cs="Times New Roman"/>
          </w:rPr>
          <w:delText>should be in the plain text format, avoiding graphics and the use of attachments.</w:delText>
        </w:r>
      </w:del>
      <w:ins w:id="5" w:author="Gerard Au" w:date="2019-05-14T16:21:00Z">
        <w:r w:rsidR="006C3945">
          <w:rPr>
            <w:rFonts w:asciiTheme="majorHAnsi" w:eastAsia="Times New Roman" w:hAnsiTheme="majorHAnsi" w:cs="Times New Roman"/>
          </w:rPr>
          <w:t xml:space="preserve">must comply with </w:t>
        </w:r>
      </w:ins>
      <w:ins w:id="6" w:author="Gerard Au" w:date="2019-05-14T16:22:00Z">
        <w:r w:rsidR="006C3945">
          <w:rPr>
            <w:rFonts w:asciiTheme="majorHAnsi" w:eastAsia="Times New Roman" w:hAnsiTheme="majorHAnsi" w:cs="Times New Roman"/>
          </w:rPr>
          <w:t>accessibility standards and university policies.</w:t>
        </w:r>
      </w:ins>
    </w:p>
    <w:p w14:paraId="7615C72C"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CAMPUS EVENTS EMAIL</w:t>
      </w:r>
    </w:p>
    <w:p w14:paraId="3C86CA3C" w14:textId="4EB402E6"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A Campus Events email is typically sent to currently enrolled students and students eligible to register for the subsequent </w:t>
      </w:r>
      <w:r w:rsidR="005E5E8A">
        <w:rPr>
          <w:rFonts w:asciiTheme="majorHAnsi" w:hAnsiTheme="majorHAnsi" w:cs="Times New Roman"/>
        </w:rPr>
        <w:t>term</w:t>
      </w:r>
      <w:r w:rsidRPr="0054054A">
        <w:rPr>
          <w:rFonts w:asciiTheme="majorHAnsi" w:hAnsiTheme="majorHAnsi" w:cs="Times New Roman"/>
        </w:rPr>
        <w:t>. The Campus Events email will be sent to students</w:t>
      </w:r>
      <w:r w:rsidR="005E5E8A">
        <w:rPr>
          <w:rFonts w:asciiTheme="majorHAnsi" w:hAnsiTheme="majorHAnsi" w:cs="Times New Roman"/>
        </w:rPr>
        <w:t xml:space="preserve"> after request is submitted and approved by the Office of the Registrar</w:t>
      </w:r>
      <w:r w:rsidRPr="0054054A">
        <w:rPr>
          <w:rFonts w:asciiTheme="majorHAnsi" w:hAnsiTheme="majorHAnsi" w:cs="Times New Roman"/>
        </w:rPr>
        <w:t xml:space="preserve">. </w:t>
      </w:r>
    </w:p>
    <w:p w14:paraId="1A094554" w14:textId="77777777" w:rsidR="0054054A" w:rsidRPr="003B57C9" w:rsidRDefault="0054054A" w:rsidP="007504C7">
      <w:pPr>
        <w:spacing w:before="100" w:beforeAutospacing="1" w:after="100" w:afterAutospacing="1"/>
        <w:jc w:val="both"/>
        <w:outlineLvl w:val="1"/>
        <w:rPr>
          <w:rFonts w:asciiTheme="majorHAnsi" w:eastAsia="Times New Roman" w:hAnsiTheme="majorHAnsi" w:cs="Times New Roman"/>
          <w:b/>
          <w:bCs/>
          <w:sz w:val="28"/>
          <w:szCs w:val="28"/>
          <w:u w:val="single"/>
        </w:rPr>
      </w:pPr>
      <w:r w:rsidRPr="003B57C9">
        <w:rPr>
          <w:rFonts w:asciiTheme="majorHAnsi" w:eastAsia="Times New Roman" w:hAnsiTheme="majorHAnsi" w:cs="Times New Roman"/>
          <w:b/>
          <w:bCs/>
          <w:sz w:val="28"/>
          <w:szCs w:val="28"/>
          <w:u w:val="single"/>
        </w:rPr>
        <w:t>CONFIDENTIALITY AND PRIVACY RIGHTS</w:t>
      </w:r>
    </w:p>
    <w:p w14:paraId="70B55FB6" w14:textId="77777777" w:rsidR="0054054A" w:rsidRPr="0054054A" w:rsidRDefault="0054054A" w:rsidP="007504C7">
      <w:pPr>
        <w:spacing w:before="100" w:beforeAutospacing="1" w:after="100" w:afterAutospacing="1"/>
        <w:jc w:val="both"/>
        <w:rPr>
          <w:rFonts w:asciiTheme="majorHAnsi" w:hAnsiTheme="majorHAnsi" w:cs="Times New Roman"/>
        </w:rPr>
      </w:pPr>
      <w:r w:rsidRPr="0054054A">
        <w:rPr>
          <w:rFonts w:asciiTheme="majorHAnsi" w:hAnsiTheme="majorHAnsi" w:cs="Times New Roman"/>
        </w:rPr>
        <w:t xml:space="preserve">All emails will be consistent with the University policies and local, state and federal law, including, but not limited to, the Student Record Administration Policy. </w:t>
      </w:r>
    </w:p>
    <w:p w14:paraId="7925ABCB" w14:textId="77777777" w:rsidR="00F54C88" w:rsidRPr="0054054A" w:rsidRDefault="00F54C88">
      <w:pPr>
        <w:rPr>
          <w:rFonts w:asciiTheme="majorHAnsi" w:hAnsiTheme="majorHAnsi"/>
        </w:rPr>
      </w:pPr>
    </w:p>
    <w:sectPr w:rsidR="00F54C88" w:rsidRPr="0054054A" w:rsidSect="0054054A">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D7CA" w14:textId="77777777" w:rsidR="00135826" w:rsidRDefault="00135826" w:rsidP="00136C46">
      <w:r>
        <w:separator/>
      </w:r>
    </w:p>
  </w:endnote>
  <w:endnote w:type="continuationSeparator" w:id="0">
    <w:p w14:paraId="0E0AC873" w14:textId="77777777" w:rsidR="00135826" w:rsidRDefault="00135826" w:rsidP="0013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09DF" w14:textId="17979919" w:rsidR="00136C46" w:rsidRPr="00CC5E22" w:rsidRDefault="00136C46" w:rsidP="00CC5E22">
    <w:pPr>
      <w:pStyle w:val="Footer"/>
      <w:jc w:val="right"/>
      <w:rPr>
        <w:i/>
      </w:rPr>
    </w:pPr>
    <w:r w:rsidRPr="00CC5E22">
      <w:rPr>
        <w:i/>
      </w:rPr>
      <w:t xml:space="preserve">Revised: </w:t>
    </w:r>
    <w:r w:rsidR="006B3105">
      <w:rPr>
        <w:i/>
      </w:rPr>
      <w:t>April 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66A9" w14:textId="77777777" w:rsidR="00135826" w:rsidRDefault="00135826" w:rsidP="00136C46">
      <w:r>
        <w:separator/>
      </w:r>
    </w:p>
  </w:footnote>
  <w:footnote w:type="continuationSeparator" w:id="0">
    <w:p w14:paraId="3646AAD1" w14:textId="77777777" w:rsidR="00135826" w:rsidRDefault="00135826" w:rsidP="0013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02E9" w14:textId="76992C45" w:rsidR="00ED2D2A" w:rsidRDefault="00135826">
    <w:pPr>
      <w:pStyle w:val="Header"/>
    </w:pPr>
    <w:r>
      <w:rPr>
        <w:noProof/>
      </w:rPr>
      <w:pict w14:anchorId="276F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5935" w14:textId="31FFB244" w:rsidR="00ED2D2A" w:rsidRDefault="00135826">
    <w:pPr>
      <w:pStyle w:val="Header"/>
    </w:pPr>
    <w:r>
      <w:rPr>
        <w:noProof/>
      </w:rPr>
      <w:pict w14:anchorId="2B4FD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35FC" w14:textId="2F3F159D" w:rsidR="00ED2D2A" w:rsidRDefault="00135826">
    <w:pPr>
      <w:pStyle w:val="Header"/>
    </w:pPr>
    <w:r>
      <w:rPr>
        <w:noProof/>
      </w:rPr>
      <w:pict w14:anchorId="5BFA5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3F7D"/>
    <w:multiLevelType w:val="multilevel"/>
    <w:tmpl w:val="D452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C13ED"/>
    <w:multiLevelType w:val="multilevel"/>
    <w:tmpl w:val="D452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A27B6"/>
    <w:multiLevelType w:val="multilevel"/>
    <w:tmpl w:val="D452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612B8"/>
    <w:multiLevelType w:val="hybridMultilevel"/>
    <w:tmpl w:val="B0F6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rd Au">
    <w15:presenceInfo w15:providerId="AD" w15:userId="S::005061741@csusb.edu::f58d1485-5734-42ab-aec3-eedbdd035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4A"/>
    <w:rsid w:val="00030872"/>
    <w:rsid w:val="00074A16"/>
    <w:rsid w:val="000C49C7"/>
    <w:rsid w:val="00106DCE"/>
    <w:rsid w:val="001131B3"/>
    <w:rsid w:val="00135826"/>
    <w:rsid w:val="00136C46"/>
    <w:rsid w:val="0016074C"/>
    <w:rsid w:val="001B3442"/>
    <w:rsid w:val="001B3EB6"/>
    <w:rsid w:val="0020270C"/>
    <w:rsid w:val="00243FBB"/>
    <w:rsid w:val="002540D6"/>
    <w:rsid w:val="00277CC5"/>
    <w:rsid w:val="002C3B53"/>
    <w:rsid w:val="002C4968"/>
    <w:rsid w:val="002D1F0D"/>
    <w:rsid w:val="00301FB6"/>
    <w:rsid w:val="00314F5E"/>
    <w:rsid w:val="0033643E"/>
    <w:rsid w:val="00367CF3"/>
    <w:rsid w:val="003B57C9"/>
    <w:rsid w:val="003F3D59"/>
    <w:rsid w:val="004C2A55"/>
    <w:rsid w:val="004E127E"/>
    <w:rsid w:val="0054054A"/>
    <w:rsid w:val="00543721"/>
    <w:rsid w:val="005472D4"/>
    <w:rsid w:val="00562FDF"/>
    <w:rsid w:val="005C3FC5"/>
    <w:rsid w:val="005E5E8A"/>
    <w:rsid w:val="0067434F"/>
    <w:rsid w:val="006B3105"/>
    <w:rsid w:val="006C3945"/>
    <w:rsid w:val="007504C7"/>
    <w:rsid w:val="0078573E"/>
    <w:rsid w:val="007C593F"/>
    <w:rsid w:val="0084651C"/>
    <w:rsid w:val="00915DB8"/>
    <w:rsid w:val="009D3BA2"/>
    <w:rsid w:val="00A23DFA"/>
    <w:rsid w:val="00A37781"/>
    <w:rsid w:val="00A45D4B"/>
    <w:rsid w:val="00A91C0C"/>
    <w:rsid w:val="00AB2AAE"/>
    <w:rsid w:val="00AF7C0D"/>
    <w:rsid w:val="00B97283"/>
    <w:rsid w:val="00C212A9"/>
    <w:rsid w:val="00C4357B"/>
    <w:rsid w:val="00CC08C9"/>
    <w:rsid w:val="00CC5E22"/>
    <w:rsid w:val="00D01224"/>
    <w:rsid w:val="00D85A7A"/>
    <w:rsid w:val="00DB4FB7"/>
    <w:rsid w:val="00E34B34"/>
    <w:rsid w:val="00E626B6"/>
    <w:rsid w:val="00ED2D2A"/>
    <w:rsid w:val="00F5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F30F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54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054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4A"/>
    <w:rPr>
      <w:rFonts w:ascii="Times" w:hAnsi="Times"/>
      <w:b/>
      <w:bCs/>
      <w:kern w:val="36"/>
      <w:sz w:val="48"/>
      <w:szCs w:val="48"/>
    </w:rPr>
  </w:style>
  <w:style w:type="character" w:customStyle="1" w:styleId="Heading2Char">
    <w:name w:val="Heading 2 Char"/>
    <w:basedOn w:val="DefaultParagraphFont"/>
    <w:link w:val="Heading2"/>
    <w:uiPriority w:val="9"/>
    <w:rsid w:val="0054054A"/>
    <w:rPr>
      <w:rFonts w:ascii="Times" w:hAnsi="Times"/>
      <w:b/>
      <w:bCs/>
      <w:sz w:val="36"/>
      <w:szCs w:val="36"/>
    </w:rPr>
  </w:style>
  <w:style w:type="character" w:customStyle="1" w:styleId="mediumtext">
    <w:name w:val="mediumtext"/>
    <w:basedOn w:val="DefaultParagraphFont"/>
    <w:rsid w:val="0054054A"/>
  </w:style>
  <w:style w:type="character" w:styleId="Strong">
    <w:name w:val="Strong"/>
    <w:basedOn w:val="DefaultParagraphFont"/>
    <w:uiPriority w:val="22"/>
    <w:qFormat/>
    <w:rsid w:val="0054054A"/>
    <w:rPr>
      <w:b/>
      <w:bCs/>
    </w:rPr>
  </w:style>
  <w:style w:type="character" w:customStyle="1" w:styleId="withunderline">
    <w:name w:val="withunderline"/>
    <w:basedOn w:val="DefaultParagraphFont"/>
    <w:rsid w:val="0054054A"/>
  </w:style>
  <w:style w:type="paragraph" w:styleId="NormalWeb">
    <w:name w:val="Normal (Web)"/>
    <w:basedOn w:val="Normal"/>
    <w:uiPriority w:val="99"/>
    <w:semiHidden/>
    <w:unhideWhenUsed/>
    <w:rsid w:val="00540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054A"/>
    <w:rPr>
      <w:color w:val="0000FF"/>
      <w:u w:val="single"/>
    </w:rPr>
  </w:style>
  <w:style w:type="paragraph" w:styleId="ListParagraph">
    <w:name w:val="List Paragraph"/>
    <w:basedOn w:val="Normal"/>
    <w:uiPriority w:val="34"/>
    <w:qFormat/>
    <w:rsid w:val="003F3D59"/>
    <w:pPr>
      <w:ind w:left="720"/>
      <w:contextualSpacing/>
    </w:pPr>
  </w:style>
  <w:style w:type="paragraph" w:styleId="BalloonText">
    <w:name w:val="Balloon Text"/>
    <w:basedOn w:val="Normal"/>
    <w:link w:val="BalloonTextChar"/>
    <w:uiPriority w:val="99"/>
    <w:semiHidden/>
    <w:unhideWhenUsed/>
    <w:rsid w:val="0067434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434F"/>
    <w:rPr>
      <w:rFonts w:ascii="Times New Roman" w:hAnsi="Times New Roman"/>
      <w:sz w:val="18"/>
      <w:szCs w:val="18"/>
    </w:rPr>
  </w:style>
  <w:style w:type="paragraph" w:styleId="Header">
    <w:name w:val="header"/>
    <w:basedOn w:val="Normal"/>
    <w:link w:val="HeaderChar"/>
    <w:uiPriority w:val="99"/>
    <w:unhideWhenUsed/>
    <w:rsid w:val="00136C46"/>
    <w:pPr>
      <w:tabs>
        <w:tab w:val="center" w:pos="4680"/>
        <w:tab w:val="right" w:pos="9360"/>
      </w:tabs>
    </w:pPr>
  </w:style>
  <w:style w:type="character" w:customStyle="1" w:styleId="HeaderChar">
    <w:name w:val="Header Char"/>
    <w:basedOn w:val="DefaultParagraphFont"/>
    <w:link w:val="Header"/>
    <w:uiPriority w:val="99"/>
    <w:rsid w:val="00136C46"/>
  </w:style>
  <w:style w:type="paragraph" w:styleId="Footer">
    <w:name w:val="footer"/>
    <w:basedOn w:val="Normal"/>
    <w:link w:val="FooterChar"/>
    <w:uiPriority w:val="99"/>
    <w:unhideWhenUsed/>
    <w:rsid w:val="00136C46"/>
    <w:pPr>
      <w:tabs>
        <w:tab w:val="center" w:pos="4680"/>
        <w:tab w:val="right" w:pos="9360"/>
      </w:tabs>
    </w:pPr>
  </w:style>
  <w:style w:type="character" w:customStyle="1" w:styleId="FooterChar">
    <w:name w:val="Footer Char"/>
    <w:basedOn w:val="DefaultParagraphFont"/>
    <w:link w:val="Footer"/>
    <w:uiPriority w:val="99"/>
    <w:rsid w:val="00136C46"/>
  </w:style>
  <w:style w:type="paragraph" w:styleId="Revision">
    <w:name w:val="Revision"/>
    <w:hidden/>
    <w:uiPriority w:val="99"/>
    <w:semiHidden/>
    <w:rsid w:val="0007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4869">
      <w:bodyDiv w:val="1"/>
      <w:marLeft w:val="0"/>
      <w:marRight w:val="0"/>
      <w:marTop w:val="0"/>
      <w:marBottom w:val="0"/>
      <w:divBdr>
        <w:top w:val="none" w:sz="0" w:space="0" w:color="auto"/>
        <w:left w:val="none" w:sz="0" w:space="0" w:color="auto"/>
        <w:bottom w:val="none" w:sz="0" w:space="0" w:color="auto"/>
        <w:right w:val="none" w:sz="0" w:space="0" w:color="auto"/>
      </w:divBdr>
      <w:divsChild>
        <w:div w:id="1469592450">
          <w:marLeft w:val="0"/>
          <w:marRight w:val="0"/>
          <w:marTop w:val="0"/>
          <w:marBottom w:val="0"/>
          <w:divBdr>
            <w:top w:val="none" w:sz="0" w:space="0" w:color="auto"/>
            <w:left w:val="none" w:sz="0" w:space="0" w:color="auto"/>
            <w:bottom w:val="none" w:sz="0" w:space="0" w:color="auto"/>
            <w:right w:val="none" w:sz="0" w:space="0" w:color="auto"/>
          </w:divBdr>
          <w:divsChild>
            <w:div w:id="2020958342">
              <w:marLeft w:val="0"/>
              <w:marRight w:val="0"/>
              <w:marTop w:val="0"/>
              <w:marBottom w:val="0"/>
              <w:divBdr>
                <w:top w:val="none" w:sz="0" w:space="0" w:color="auto"/>
                <w:left w:val="none" w:sz="0" w:space="0" w:color="auto"/>
                <w:bottom w:val="none" w:sz="0" w:space="0" w:color="auto"/>
                <w:right w:val="none" w:sz="0" w:space="0" w:color="auto"/>
              </w:divBdr>
              <w:divsChild>
                <w:div w:id="279607403">
                  <w:marLeft w:val="0"/>
                  <w:marRight w:val="0"/>
                  <w:marTop w:val="0"/>
                  <w:marBottom w:val="0"/>
                  <w:divBdr>
                    <w:top w:val="none" w:sz="0" w:space="0" w:color="auto"/>
                    <w:left w:val="none" w:sz="0" w:space="0" w:color="auto"/>
                    <w:bottom w:val="none" w:sz="0" w:space="0" w:color="auto"/>
                    <w:right w:val="none" w:sz="0" w:space="0" w:color="auto"/>
                  </w:divBdr>
                </w:div>
                <w:div w:id="1295334771">
                  <w:marLeft w:val="0"/>
                  <w:marRight w:val="0"/>
                  <w:marTop w:val="0"/>
                  <w:marBottom w:val="0"/>
                  <w:divBdr>
                    <w:top w:val="none" w:sz="0" w:space="0" w:color="auto"/>
                    <w:left w:val="none" w:sz="0" w:space="0" w:color="auto"/>
                    <w:bottom w:val="none" w:sz="0" w:space="0" w:color="auto"/>
                    <w:right w:val="none" w:sz="0" w:space="0" w:color="auto"/>
                  </w:divBdr>
                </w:div>
              </w:divsChild>
            </w:div>
            <w:div w:id="1377658022">
              <w:marLeft w:val="0"/>
              <w:marRight w:val="0"/>
              <w:marTop w:val="0"/>
              <w:marBottom w:val="0"/>
              <w:divBdr>
                <w:top w:val="none" w:sz="0" w:space="0" w:color="auto"/>
                <w:left w:val="none" w:sz="0" w:space="0" w:color="auto"/>
                <w:bottom w:val="none" w:sz="0" w:space="0" w:color="auto"/>
                <w:right w:val="none" w:sz="0" w:space="0" w:color="auto"/>
              </w:divBdr>
              <w:divsChild>
                <w:div w:id="442653666">
                  <w:marLeft w:val="0"/>
                  <w:marRight w:val="0"/>
                  <w:marTop w:val="0"/>
                  <w:marBottom w:val="0"/>
                  <w:divBdr>
                    <w:top w:val="none" w:sz="0" w:space="0" w:color="auto"/>
                    <w:left w:val="none" w:sz="0" w:space="0" w:color="auto"/>
                    <w:bottom w:val="none" w:sz="0" w:space="0" w:color="auto"/>
                    <w:right w:val="none" w:sz="0" w:space="0" w:color="auto"/>
                  </w:divBdr>
                </w:div>
                <w:div w:id="406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866">
          <w:marLeft w:val="0"/>
          <w:marRight w:val="0"/>
          <w:marTop w:val="0"/>
          <w:marBottom w:val="0"/>
          <w:divBdr>
            <w:top w:val="none" w:sz="0" w:space="0" w:color="auto"/>
            <w:left w:val="none" w:sz="0" w:space="0" w:color="auto"/>
            <w:bottom w:val="none" w:sz="0" w:space="0" w:color="auto"/>
            <w:right w:val="none" w:sz="0" w:space="0" w:color="auto"/>
          </w:divBdr>
          <w:divsChild>
            <w:div w:id="1449541173">
              <w:marLeft w:val="0"/>
              <w:marRight w:val="0"/>
              <w:marTop w:val="0"/>
              <w:marBottom w:val="0"/>
              <w:divBdr>
                <w:top w:val="none" w:sz="0" w:space="0" w:color="auto"/>
                <w:left w:val="none" w:sz="0" w:space="0" w:color="auto"/>
                <w:bottom w:val="none" w:sz="0" w:space="0" w:color="auto"/>
                <w:right w:val="none" w:sz="0" w:space="0" w:color="auto"/>
              </w:divBdr>
              <w:divsChild>
                <w:div w:id="683284190">
                  <w:marLeft w:val="0"/>
                  <w:marRight w:val="0"/>
                  <w:marTop w:val="0"/>
                  <w:marBottom w:val="0"/>
                  <w:divBdr>
                    <w:top w:val="none" w:sz="0" w:space="0" w:color="auto"/>
                    <w:left w:val="none" w:sz="0" w:space="0" w:color="auto"/>
                    <w:bottom w:val="none" w:sz="0" w:space="0" w:color="auto"/>
                    <w:right w:val="none" w:sz="0" w:space="0" w:color="auto"/>
                  </w:divBdr>
                </w:div>
              </w:divsChild>
            </w:div>
            <w:div w:id="640187621">
              <w:marLeft w:val="0"/>
              <w:marRight w:val="0"/>
              <w:marTop w:val="0"/>
              <w:marBottom w:val="0"/>
              <w:divBdr>
                <w:top w:val="none" w:sz="0" w:space="0" w:color="auto"/>
                <w:left w:val="none" w:sz="0" w:space="0" w:color="auto"/>
                <w:bottom w:val="none" w:sz="0" w:space="0" w:color="auto"/>
                <w:right w:val="none" w:sz="0" w:space="0" w:color="auto"/>
              </w:divBdr>
              <w:divsChild>
                <w:div w:id="296683907">
                  <w:marLeft w:val="0"/>
                  <w:marRight w:val="0"/>
                  <w:marTop w:val="0"/>
                  <w:marBottom w:val="0"/>
                  <w:divBdr>
                    <w:top w:val="none" w:sz="0" w:space="0" w:color="auto"/>
                    <w:left w:val="none" w:sz="0" w:space="0" w:color="auto"/>
                    <w:bottom w:val="none" w:sz="0" w:space="0" w:color="auto"/>
                    <w:right w:val="none" w:sz="0" w:space="0" w:color="auto"/>
                  </w:divBdr>
                </w:div>
                <w:div w:id="1654527539">
                  <w:marLeft w:val="0"/>
                  <w:marRight w:val="0"/>
                  <w:marTop w:val="0"/>
                  <w:marBottom w:val="0"/>
                  <w:divBdr>
                    <w:top w:val="none" w:sz="0" w:space="0" w:color="auto"/>
                    <w:left w:val="none" w:sz="0" w:space="0" w:color="auto"/>
                    <w:bottom w:val="none" w:sz="0" w:space="0" w:color="auto"/>
                    <w:right w:val="none" w:sz="0" w:space="0" w:color="auto"/>
                  </w:divBdr>
                </w:div>
              </w:divsChild>
            </w:div>
            <w:div w:id="235168238">
              <w:marLeft w:val="0"/>
              <w:marRight w:val="0"/>
              <w:marTop w:val="0"/>
              <w:marBottom w:val="0"/>
              <w:divBdr>
                <w:top w:val="none" w:sz="0" w:space="0" w:color="auto"/>
                <w:left w:val="none" w:sz="0" w:space="0" w:color="auto"/>
                <w:bottom w:val="none" w:sz="0" w:space="0" w:color="auto"/>
                <w:right w:val="none" w:sz="0" w:space="0" w:color="auto"/>
              </w:divBdr>
              <w:divsChild>
                <w:div w:id="334385511">
                  <w:marLeft w:val="0"/>
                  <w:marRight w:val="0"/>
                  <w:marTop w:val="0"/>
                  <w:marBottom w:val="0"/>
                  <w:divBdr>
                    <w:top w:val="none" w:sz="0" w:space="0" w:color="auto"/>
                    <w:left w:val="none" w:sz="0" w:space="0" w:color="auto"/>
                    <w:bottom w:val="none" w:sz="0" w:space="0" w:color="auto"/>
                    <w:right w:val="none" w:sz="0" w:space="0" w:color="auto"/>
                  </w:divBdr>
                </w:div>
                <w:div w:id="1906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2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csusb.edu/student_records_administratio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C657-1525-D74B-AAAD-5F611EA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Au</dc:creator>
  <cp:keywords/>
  <dc:description/>
  <cp:lastModifiedBy>Gerard Au</cp:lastModifiedBy>
  <cp:revision>4</cp:revision>
  <cp:lastPrinted>2017-12-13T00:46:00Z</cp:lastPrinted>
  <dcterms:created xsi:type="dcterms:W3CDTF">2019-05-14T07:39:00Z</dcterms:created>
  <dcterms:modified xsi:type="dcterms:W3CDTF">2019-05-14T23:23:00Z</dcterms:modified>
</cp:coreProperties>
</file>