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88" w:type="dxa"/>
        <w:tblLayout w:type="fixed"/>
        <w:tblLook w:val="0000" w:firstRow="0" w:lastRow="0" w:firstColumn="0" w:lastColumn="0" w:noHBand="0" w:noVBand="0"/>
      </w:tblPr>
      <w:tblGrid>
        <w:gridCol w:w="2520"/>
        <w:gridCol w:w="7560"/>
      </w:tblGrid>
      <w:tr w:rsidR="00745DEB" w:rsidRPr="00745DEB" w:rsidTr="0045186F">
        <w:trPr>
          <w:trHeight w:val="900"/>
        </w:trPr>
        <w:tc>
          <w:tcPr>
            <w:tcW w:w="2520" w:type="dxa"/>
          </w:tcPr>
          <w:p w:rsidR="00745DEB" w:rsidRPr="00745DEB" w:rsidRDefault="00745DEB" w:rsidP="0045186F">
            <w:pPr>
              <w:pStyle w:val="BodyText"/>
              <w:rPr>
                <w:rFonts w:ascii="Arial" w:eastAsia="Arial Unicode MS" w:hAnsi="Arial" w:cs="Arial"/>
              </w:rPr>
            </w:pPr>
            <w:bookmarkStart w:id="0" w:name="_GoBack"/>
            <w:bookmarkEnd w:id="0"/>
            <w:r w:rsidRPr="00745DEB">
              <w:rPr>
                <w:rFonts w:ascii="Arial" w:eastAsia="Arial Unicode MS" w:hAnsi="Arial" w:cs="Arial"/>
                <w:noProof/>
              </w:rPr>
              <w:drawing>
                <wp:anchor distT="0" distB="0" distL="114300" distR="114300" simplePos="0" relativeHeight="251659264" behindDoc="1" locked="0" layoutInCell="1" allowOverlap="1" wp14:anchorId="3433C680" wp14:editId="4152E628">
                  <wp:simplePos x="0" y="0"/>
                  <wp:positionH relativeFrom="column">
                    <wp:posOffset>-401955</wp:posOffset>
                  </wp:positionH>
                  <wp:positionV relativeFrom="paragraph">
                    <wp:posOffset>0</wp:posOffset>
                  </wp:positionV>
                  <wp:extent cx="1485900" cy="441960"/>
                  <wp:effectExtent l="0" t="0" r="0" b="0"/>
                  <wp:wrapTight wrapText="bothSides">
                    <wp:wrapPolygon edited="0">
                      <wp:start x="0" y="0"/>
                      <wp:lineTo x="0" y="20483"/>
                      <wp:lineTo x="21323" y="20483"/>
                      <wp:lineTo x="21323" y="0"/>
                      <wp:lineTo x="0" y="0"/>
                    </wp:wrapPolygon>
                  </wp:wrapTight>
                  <wp:docPr id="2" name="Picture 2" descr="csusb_logo_1-mai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sb_logo_1-main-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DEB">
              <w:rPr>
                <w:rFonts w:ascii="Arial" w:eastAsia="Arial Unicode MS" w:hAnsi="Arial" w:cs="Arial"/>
              </w:rPr>
              <w:t xml:space="preserve">    </w:t>
            </w:r>
          </w:p>
        </w:tc>
        <w:tc>
          <w:tcPr>
            <w:tcW w:w="7560" w:type="dxa"/>
          </w:tcPr>
          <w:p w:rsidR="00745DEB" w:rsidRPr="00745DEB" w:rsidRDefault="00745DEB" w:rsidP="0045186F">
            <w:pPr>
              <w:pStyle w:val="CoverPage"/>
              <w:spacing w:before="80"/>
              <w:jc w:val="right"/>
              <w:rPr>
                <w:rFonts w:eastAsia="Arial Unicode MS" w:cs="Arial"/>
              </w:rPr>
            </w:pPr>
            <w:r w:rsidRPr="00745DEB">
              <w:rPr>
                <w:rFonts w:eastAsia="Arial Unicode MS" w:cs="Arial"/>
              </w:rPr>
              <w:t>CSUSB Access Control Standard</w:t>
            </w:r>
          </w:p>
          <w:p w:rsidR="00745DEB" w:rsidRPr="00745DEB" w:rsidRDefault="00745DEB" w:rsidP="0045186F">
            <w:pPr>
              <w:pStyle w:val="CoverPage"/>
              <w:spacing w:before="80"/>
              <w:jc w:val="right"/>
              <w:rPr>
                <w:rFonts w:eastAsia="Arial Unicode MS" w:cs="Arial"/>
              </w:rPr>
            </w:pPr>
            <w:r w:rsidRPr="00745DEB">
              <w:rPr>
                <w:rFonts w:eastAsia="Arial Unicode MS" w:cs="Arial"/>
              </w:rPr>
              <w:t>CSUSB, Information Security Office</w:t>
            </w:r>
            <w:r w:rsidRPr="00745DEB">
              <w:rPr>
                <w:rFonts w:cs="Arial"/>
              </w:rPr>
              <w:t xml:space="preserve"> </w:t>
            </w:r>
          </w:p>
        </w:tc>
      </w:tr>
    </w:tbl>
    <w:p w:rsidR="00745DEB" w:rsidRPr="00745DEB" w:rsidRDefault="00745DEB" w:rsidP="00745DEB">
      <w:pPr>
        <w:pStyle w:val="CoverSpace"/>
        <w:spacing w:after="9500"/>
        <w:rPr>
          <w:rFonts w:ascii="Arial" w:hAnsi="Arial" w:cs="Arial"/>
        </w:rPr>
      </w:pPr>
    </w:p>
    <w:tbl>
      <w:tblPr>
        <w:tblW w:w="0" w:type="auto"/>
        <w:tblLook w:val="0000" w:firstRow="0" w:lastRow="0" w:firstColumn="0" w:lastColumn="0" w:noHBand="0" w:noVBand="0"/>
      </w:tblPr>
      <w:tblGrid>
        <w:gridCol w:w="2628"/>
        <w:gridCol w:w="5940"/>
      </w:tblGrid>
      <w:tr w:rsidR="00745DEB" w:rsidRPr="00745DEB" w:rsidTr="0045186F">
        <w:tc>
          <w:tcPr>
            <w:tcW w:w="2628" w:type="dxa"/>
          </w:tcPr>
          <w:p w:rsidR="00745DEB" w:rsidRPr="00745DEB" w:rsidRDefault="00745DEB" w:rsidP="0045186F">
            <w:pPr>
              <w:pStyle w:val="CoverTable"/>
              <w:rPr>
                <w:rFonts w:cs="Arial"/>
              </w:rPr>
            </w:pPr>
            <w:r w:rsidRPr="00745DEB">
              <w:rPr>
                <w:rFonts w:cs="Arial"/>
              </w:rPr>
              <w:t>Last Revised:</w:t>
            </w:r>
          </w:p>
        </w:tc>
        <w:tc>
          <w:tcPr>
            <w:tcW w:w="5940" w:type="dxa"/>
          </w:tcPr>
          <w:p w:rsidR="00745DEB" w:rsidRPr="00745DEB" w:rsidRDefault="00F3279D" w:rsidP="0045186F">
            <w:pPr>
              <w:pStyle w:val="CoverTable"/>
              <w:rPr>
                <w:rFonts w:cs="Arial"/>
              </w:rPr>
            </w:pPr>
            <w:r>
              <w:rPr>
                <w:rFonts w:cs="Arial"/>
              </w:rPr>
              <w:t>10/11</w:t>
            </w:r>
            <w:r w:rsidR="00861FA3">
              <w:rPr>
                <w:rFonts w:cs="Arial"/>
              </w:rPr>
              <w:t>/2016</w:t>
            </w:r>
          </w:p>
        </w:tc>
      </w:tr>
      <w:tr w:rsidR="00745DEB" w:rsidRPr="00745DEB" w:rsidTr="0045186F">
        <w:tc>
          <w:tcPr>
            <w:tcW w:w="2628" w:type="dxa"/>
          </w:tcPr>
          <w:p w:rsidR="00745DEB" w:rsidRPr="00745DEB" w:rsidRDefault="00745DEB" w:rsidP="0045186F">
            <w:pPr>
              <w:pStyle w:val="CoverTable"/>
              <w:rPr>
                <w:rFonts w:cs="Arial"/>
              </w:rPr>
            </w:pPr>
            <w:r w:rsidRPr="00745DEB">
              <w:rPr>
                <w:rFonts w:cs="Arial"/>
              </w:rPr>
              <w:t>Final</w:t>
            </w:r>
          </w:p>
        </w:tc>
        <w:tc>
          <w:tcPr>
            <w:tcW w:w="5940" w:type="dxa"/>
          </w:tcPr>
          <w:p w:rsidR="00745DEB" w:rsidRPr="00745DEB" w:rsidRDefault="00745DEB" w:rsidP="0045186F">
            <w:pPr>
              <w:pStyle w:val="CoverTable"/>
              <w:rPr>
                <w:rFonts w:cs="Arial"/>
              </w:rPr>
            </w:pPr>
          </w:p>
        </w:tc>
      </w:tr>
    </w:tbl>
    <w:p w:rsidR="00745DEB" w:rsidRPr="00745DEB" w:rsidRDefault="00745DEB" w:rsidP="00745DEB">
      <w:pPr>
        <w:rPr>
          <w:rFonts w:ascii="Arial" w:hAnsi="Arial" w:cs="Arial"/>
        </w:rPr>
      </w:pPr>
    </w:p>
    <w:p w:rsidR="00745DEB" w:rsidRPr="00745DEB" w:rsidRDefault="00745DEB" w:rsidP="00745DEB">
      <w:pPr>
        <w:rPr>
          <w:rFonts w:ascii="Arial" w:hAnsi="Arial" w:cs="Arial"/>
        </w:rPr>
      </w:pPr>
    </w:p>
    <w:p w:rsidR="00745DEB" w:rsidRPr="00745DEB" w:rsidRDefault="00745DEB" w:rsidP="00745DEB">
      <w:pPr>
        <w:rPr>
          <w:rFonts w:ascii="Arial" w:hAnsi="Arial" w:cs="Arial"/>
        </w:rPr>
      </w:pPr>
    </w:p>
    <w:p w:rsidR="00745DEB" w:rsidRPr="00745DEB" w:rsidRDefault="00745DEB" w:rsidP="00745DEB">
      <w:pPr>
        <w:pStyle w:val="RevisionControlHeading"/>
        <w:rPr>
          <w:rFonts w:cs="Arial"/>
        </w:rPr>
      </w:pPr>
    </w:p>
    <w:p w:rsidR="00745DEB" w:rsidRPr="00745DEB" w:rsidRDefault="00745DEB" w:rsidP="00745DEB">
      <w:pPr>
        <w:pStyle w:val="RevisionControlHeading"/>
        <w:rPr>
          <w:rFonts w:cs="Arial"/>
        </w:rPr>
      </w:pPr>
      <w:r w:rsidRPr="00745DEB">
        <w:rPr>
          <w:rFonts w:cs="Arial"/>
          <w:noProof/>
        </w:rPr>
        <mc:AlternateContent>
          <mc:Choice Requires="wps">
            <w:drawing>
              <wp:anchor distT="0" distB="0" distL="114300" distR="114300" simplePos="0" relativeHeight="251661312" behindDoc="0" locked="0" layoutInCell="0" allowOverlap="1" wp14:anchorId="4294FF00" wp14:editId="690785E7">
                <wp:simplePos x="0" y="0"/>
                <wp:positionH relativeFrom="column">
                  <wp:posOffset>1813560</wp:posOffset>
                </wp:positionH>
                <wp:positionV relativeFrom="paragraph">
                  <wp:posOffset>183515</wp:posOffset>
                </wp:positionV>
                <wp:extent cx="4114800" cy="0"/>
                <wp:effectExtent l="34290" t="31115" r="32385" b="355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571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AD49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pt,14.45pt" to="466.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" o:allowincell="f" strokecolor="silver" strokeweight="4.5pt"/>
            </w:pict>
          </mc:Fallback>
        </mc:AlternateContent>
      </w:r>
      <w:r w:rsidRPr="00745DEB">
        <w:rPr>
          <w:rFonts w:cs="Arial"/>
        </w:rPr>
        <w:t xml:space="preserve">REVISION CONTROL </w:t>
      </w:r>
    </w:p>
    <w:tbl>
      <w:tblPr>
        <w:tblW w:w="0" w:type="auto"/>
        <w:tblLook w:val="0000" w:firstRow="0" w:lastRow="0" w:firstColumn="0" w:lastColumn="0" w:noHBand="0" w:noVBand="0"/>
      </w:tblPr>
      <w:tblGrid>
        <w:gridCol w:w="2075"/>
        <w:gridCol w:w="7285"/>
      </w:tblGrid>
      <w:tr w:rsidR="00745DEB" w:rsidRPr="00745DEB" w:rsidTr="0045186F">
        <w:tc>
          <w:tcPr>
            <w:tcW w:w="2088" w:type="dxa"/>
          </w:tcPr>
          <w:p w:rsidR="00745DEB" w:rsidRPr="00745DEB" w:rsidRDefault="00745DEB" w:rsidP="0045186F">
            <w:pPr>
              <w:pStyle w:val="DocInfoTable"/>
              <w:rPr>
                <w:rFonts w:cs="Arial"/>
                <w:b/>
                <w:bCs/>
                <w:sz w:val="20"/>
                <w:szCs w:val="20"/>
              </w:rPr>
            </w:pPr>
            <w:r w:rsidRPr="00745DEB">
              <w:rPr>
                <w:rFonts w:cs="Arial"/>
                <w:b/>
                <w:bCs/>
                <w:sz w:val="20"/>
                <w:szCs w:val="20"/>
              </w:rPr>
              <w:t>Document Title:</w:t>
            </w:r>
          </w:p>
        </w:tc>
        <w:tc>
          <w:tcPr>
            <w:tcW w:w="7380" w:type="dxa"/>
          </w:tcPr>
          <w:p w:rsidR="00745DEB" w:rsidRPr="00745DEB" w:rsidRDefault="00745DEB" w:rsidP="0045186F">
            <w:pPr>
              <w:pStyle w:val="DocInfoTable"/>
              <w:rPr>
                <w:rFonts w:cs="Arial"/>
                <w:sz w:val="20"/>
                <w:szCs w:val="20"/>
              </w:rPr>
            </w:pPr>
            <w:r w:rsidRPr="00745DEB">
              <w:rPr>
                <w:rFonts w:cs="Arial"/>
                <w:sz w:val="20"/>
                <w:szCs w:val="20"/>
              </w:rPr>
              <w:t>CSUSB Access Control Standard</w:t>
            </w:r>
          </w:p>
        </w:tc>
      </w:tr>
      <w:tr w:rsidR="00745DEB" w:rsidRPr="00745DEB" w:rsidTr="0045186F">
        <w:tc>
          <w:tcPr>
            <w:tcW w:w="2088" w:type="dxa"/>
          </w:tcPr>
          <w:p w:rsidR="00745DEB" w:rsidRPr="00745DEB" w:rsidRDefault="00745DEB" w:rsidP="0045186F">
            <w:pPr>
              <w:pStyle w:val="DocInfoTable"/>
              <w:rPr>
                <w:rFonts w:cs="Arial"/>
                <w:b/>
                <w:bCs/>
                <w:sz w:val="20"/>
                <w:szCs w:val="20"/>
              </w:rPr>
            </w:pPr>
            <w:r w:rsidRPr="00745DEB">
              <w:rPr>
                <w:rFonts w:cs="Arial"/>
                <w:b/>
                <w:bCs/>
                <w:sz w:val="20"/>
                <w:szCs w:val="20"/>
              </w:rPr>
              <w:t>Author:</w:t>
            </w:r>
          </w:p>
        </w:tc>
        <w:tc>
          <w:tcPr>
            <w:tcW w:w="7380" w:type="dxa"/>
          </w:tcPr>
          <w:p w:rsidR="00745DEB" w:rsidRPr="00745DEB" w:rsidRDefault="00745DEB" w:rsidP="0045186F">
            <w:pPr>
              <w:pStyle w:val="DocInfoTable"/>
              <w:rPr>
                <w:rFonts w:cs="Arial"/>
                <w:sz w:val="20"/>
                <w:szCs w:val="20"/>
              </w:rPr>
            </w:pPr>
            <w:r w:rsidRPr="00745DEB">
              <w:rPr>
                <w:rFonts w:cs="Arial"/>
                <w:sz w:val="20"/>
                <w:szCs w:val="20"/>
              </w:rPr>
              <w:t>Javier Torner</w:t>
            </w:r>
          </w:p>
        </w:tc>
      </w:tr>
      <w:tr w:rsidR="00745DEB" w:rsidRPr="00745DEB" w:rsidTr="0045186F">
        <w:tc>
          <w:tcPr>
            <w:tcW w:w="2088" w:type="dxa"/>
          </w:tcPr>
          <w:p w:rsidR="00745DEB" w:rsidRPr="00745DEB" w:rsidRDefault="00745DEB" w:rsidP="0045186F">
            <w:pPr>
              <w:pStyle w:val="DocInfoTable"/>
              <w:rPr>
                <w:rFonts w:cs="Arial"/>
                <w:b/>
                <w:bCs/>
                <w:sz w:val="20"/>
                <w:szCs w:val="20"/>
              </w:rPr>
            </w:pPr>
            <w:r w:rsidRPr="00745DEB">
              <w:rPr>
                <w:rFonts w:cs="Arial"/>
                <w:b/>
                <w:bCs/>
                <w:sz w:val="20"/>
                <w:szCs w:val="20"/>
              </w:rPr>
              <w:t>File Reference:</w:t>
            </w:r>
          </w:p>
        </w:tc>
        <w:tc>
          <w:tcPr>
            <w:tcW w:w="7380" w:type="dxa"/>
          </w:tcPr>
          <w:p w:rsidR="00745DEB" w:rsidRPr="00745DEB" w:rsidRDefault="00745DEB" w:rsidP="0045186F">
            <w:pPr>
              <w:pStyle w:val="DocInfoTable"/>
              <w:rPr>
                <w:rFonts w:cs="Arial"/>
                <w:sz w:val="20"/>
                <w:szCs w:val="20"/>
              </w:rPr>
            </w:pPr>
          </w:p>
        </w:tc>
      </w:tr>
    </w:tbl>
    <w:p w:rsidR="00745DEB" w:rsidRPr="00745DEB" w:rsidRDefault="00745DEB" w:rsidP="00745DEB">
      <w:pPr>
        <w:pStyle w:val="BodyTex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1828"/>
        <w:gridCol w:w="4644"/>
        <w:gridCol w:w="1469"/>
      </w:tblGrid>
      <w:tr w:rsidR="00745DEB" w:rsidRPr="00745DEB" w:rsidTr="0045186F">
        <w:trPr>
          <w:trHeight w:val="374"/>
        </w:trPr>
        <w:tc>
          <w:tcPr>
            <w:tcW w:w="1303" w:type="dxa"/>
            <w:shd w:val="pct10" w:color="auto" w:fill="auto"/>
          </w:tcPr>
          <w:p w:rsidR="00745DEB" w:rsidRPr="00745DEB" w:rsidRDefault="00745DEB" w:rsidP="0045186F">
            <w:pPr>
              <w:pStyle w:val="DocInfoTable"/>
              <w:rPr>
                <w:rFonts w:cs="Arial"/>
                <w:b/>
                <w:bCs/>
                <w:sz w:val="20"/>
              </w:rPr>
            </w:pPr>
            <w:r w:rsidRPr="00745DEB">
              <w:rPr>
                <w:rFonts w:cs="Arial"/>
                <w:b/>
                <w:bCs/>
                <w:sz w:val="20"/>
              </w:rPr>
              <w:t>Date</w:t>
            </w:r>
          </w:p>
        </w:tc>
        <w:tc>
          <w:tcPr>
            <w:tcW w:w="1849" w:type="dxa"/>
            <w:shd w:val="pct10" w:color="auto" w:fill="auto"/>
          </w:tcPr>
          <w:p w:rsidR="00745DEB" w:rsidRPr="00745DEB" w:rsidRDefault="00745DEB" w:rsidP="0045186F">
            <w:pPr>
              <w:pStyle w:val="DocInfoTable"/>
              <w:rPr>
                <w:rFonts w:cs="Arial"/>
                <w:b/>
                <w:bCs/>
                <w:sz w:val="20"/>
              </w:rPr>
            </w:pPr>
            <w:r w:rsidRPr="00745DEB">
              <w:rPr>
                <w:rFonts w:cs="Arial"/>
                <w:b/>
                <w:bCs/>
                <w:sz w:val="20"/>
              </w:rPr>
              <w:t>By</w:t>
            </w:r>
          </w:p>
        </w:tc>
        <w:tc>
          <w:tcPr>
            <w:tcW w:w="4735" w:type="dxa"/>
            <w:shd w:val="pct10" w:color="auto" w:fill="auto"/>
          </w:tcPr>
          <w:p w:rsidR="00745DEB" w:rsidRPr="00745DEB" w:rsidRDefault="00745DEB" w:rsidP="0045186F">
            <w:pPr>
              <w:pStyle w:val="DocInfoTable"/>
              <w:rPr>
                <w:rFonts w:cs="Arial"/>
                <w:b/>
                <w:bCs/>
                <w:sz w:val="20"/>
              </w:rPr>
            </w:pPr>
            <w:r w:rsidRPr="00745DEB">
              <w:rPr>
                <w:rFonts w:cs="Arial"/>
                <w:b/>
                <w:bCs/>
                <w:sz w:val="20"/>
              </w:rPr>
              <w:t>Action</w:t>
            </w:r>
          </w:p>
        </w:tc>
        <w:tc>
          <w:tcPr>
            <w:tcW w:w="1486" w:type="dxa"/>
            <w:shd w:val="pct10" w:color="auto" w:fill="auto"/>
          </w:tcPr>
          <w:p w:rsidR="00745DEB" w:rsidRPr="00745DEB" w:rsidRDefault="00745DEB" w:rsidP="0045186F">
            <w:pPr>
              <w:pStyle w:val="DocInfoTable"/>
              <w:rPr>
                <w:rFonts w:cs="Arial"/>
                <w:b/>
                <w:bCs/>
                <w:sz w:val="20"/>
              </w:rPr>
            </w:pPr>
            <w:r w:rsidRPr="00745DEB">
              <w:rPr>
                <w:rFonts w:cs="Arial"/>
                <w:b/>
                <w:bCs/>
                <w:sz w:val="20"/>
              </w:rPr>
              <w:t>Pages</w:t>
            </w:r>
          </w:p>
        </w:tc>
      </w:tr>
      <w:tr w:rsidR="00745DEB" w:rsidRPr="00745DEB" w:rsidTr="0045186F">
        <w:trPr>
          <w:trHeight w:val="374"/>
        </w:trPr>
        <w:tc>
          <w:tcPr>
            <w:tcW w:w="1303" w:type="dxa"/>
          </w:tcPr>
          <w:p w:rsidR="00745DEB" w:rsidRPr="00745DEB" w:rsidRDefault="00745DEB" w:rsidP="0045186F">
            <w:pPr>
              <w:pStyle w:val="DocInfoTable"/>
              <w:rPr>
                <w:rFonts w:cs="Arial"/>
                <w:sz w:val="20"/>
                <w:szCs w:val="20"/>
              </w:rPr>
            </w:pPr>
            <w:r w:rsidRPr="00745DEB">
              <w:rPr>
                <w:rFonts w:cs="Arial"/>
                <w:sz w:val="20"/>
                <w:szCs w:val="20"/>
              </w:rPr>
              <w:t>05/18/2006</w:t>
            </w:r>
          </w:p>
        </w:tc>
        <w:tc>
          <w:tcPr>
            <w:tcW w:w="1849" w:type="dxa"/>
          </w:tcPr>
          <w:p w:rsidR="00745DEB" w:rsidRPr="00745DEB" w:rsidRDefault="00745DEB" w:rsidP="0045186F">
            <w:pPr>
              <w:pStyle w:val="DocInfoTable"/>
              <w:rPr>
                <w:rFonts w:cs="Arial"/>
                <w:sz w:val="20"/>
                <w:szCs w:val="20"/>
              </w:rPr>
            </w:pPr>
            <w:r w:rsidRPr="00745DEB">
              <w:rPr>
                <w:rFonts w:cs="Arial"/>
                <w:sz w:val="20"/>
                <w:szCs w:val="20"/>
              </w:rPr>
              <w:t>J Torner</w:t>
            </w:r>
          </w:p>
        </w:tc>
        <w:tc>
          <w:tcPr>
            <w:tcW w:w="4735" w:type="dxa"/>
          </w:tcPr>
          <w:p w:rsidR="00745DEB" w:rsidRPr="00745DEB" w:rsidRDefault="00745DEB" w:rsidP="0045186F">
            <w:pPr>
              <w:pStyle w:val="DocInfoTable"/>
              <w:rPr>
                <w:rFonts w:cs="Arial"/>
                <w:sz w:val="20"/>
                <w:szCs w:val="20"/>
              </w:rPr>
            </w:pPr>
            <w:r w:rsidRPr="00745DEB">
              <w:rPr>
                <w:rFonts w:cs="Arial"/>
                <w:sz w:val="20"/>
                <w:szCs w:val="20"/>
              </w:rPr>
              <w:t>Created Standard</w:t>
            </w:r>
          </w:p>
        </w:tc>
        <w:tc>
          <w:tcPr>
            <w:tcW w:w="1486" w:type="dxa"/>
          </w:tcPr>
          <w:p w:rsidR="00745DEB" w:rsidRPr="00745DEB" w:rsidRDefault="00745DEB" w:rsidP="0045186F">
            <w:pPr>
              <w:pStyle w:val="DocInfoTable"/>
              <w:rPr>
                <w:rFonts w:cs="Arial"/>
                <w:sz w:val="20"/>
                <w:szCs w:val="20"/>
              </w:rPr>
            </w:pPr>
            <w:r w:rsidRPr="00745DEB">
              <w:rPr>
                <w:rFonts w:cs="Arial"/>
                <w:sz w:val="20"/>
                <w:szCs w:val="20"/>
              </w:rPr>
              <w:t>All</w:t>
            </w:r>
          </w:p>
        </w:tc>
      </w:tr>
      <w:tr w:rsidR="00745DEB" w:rsidRPr="00745DEB" w:rsidTr="0045186F">
        <w:trPr>
          <w:trHeight w:val="374"/>
        </w:trPr>
        <w:tc>
          <w:tcPr>
            <w:tcW w:w="1303" w:type="dxa"/>
          </w:tcPr>
          <w:p w:rsidR="00745DEB" w:rsidRPr="00745DEB" w:rsidRDefault="00745DEB" w:rsidP="0045186F">
            <w:pPr>
              <w:pStyle w:val="DocInfoTable"/>
              <w:rPr>
                <w:rFonts w:cs="Arial"/>
                <w:sz w:val="20"/>
                <w:szCs w:val="20"/>
              </w:rPr>
            </w:pPr>
            <w:r w:rsidRPr="00745DEB">
              <w:rPr>
                <w:rFonts w:cs="Arial"/>
                <w:sz w:val="20"/>
                <w:szCs w:val="20"/>
              </w:rPr>
              <w:t>04/06/2010</w:t>
            </w:r>
          </w:p>
        </w:tc>
        <w:tc>
          <w:tcPr>
            <w:tcW w:w="1849" w:type="dxa"/>
          </w:tcPr>
          <w:p w:rsidR="00745DEB" w:rsidRPr="00745DEB" w:rsidRDefault="00745DEB" w:rsidP="0045186F">
            <w:pPr>
              <w:pStyle w:val="DocInfoTable"/>
              <w:rPr>
                <w:rFonts w:cs="Arial"/>
                <w:sz w:val="20"/>
                <w:szCs w:val="20"/>
              </w:rPr>
            </w:pPr>
            <w:r w:rsidRPr="00745DEB">
              <w:rPr>
                <w:rFonts w:cs="Arial"/>
                <w:sz w:val="20"/>
                <w:szCs w:val="20"/>
              </w:rPr>
              <w:t>J Torner</w:t>
            </w:r>
          </w:p>
        </w:tc>
        <w:tc>
          <w:tcPr>
            <w:tcW w:w="4735" w:type="dxa"/>
          </w:tcPr>
          <w:p w:rsidR="00745DEB" w:rsidRPr="00745DEB" w:rsidRDefault="00745DEB" w:rsidP="0045186F">
            <w:pPr>
              <w:pStyle w:val="DocInfoTable"/>
              <w:rPr>
                <w:rFonts w:cs="Arial"/>
                <w:sz w:val="20"/>
                <w:szCs w:val="20"/>
              </w:rPr>
            </w:pPr>
            <w:r w:rsidRPr="00745DEB">
              <w:rPr>
                <w:rFonts w:cs="Arial"/>
                <w:sz w:val="20"/>
                <w:szCs w:val="20"/>
              </w:rPr>
              <w:t>Revised Standard</w:t>
            </w:r>
          </w:p>
        </w:tc>
        <w:tc>
          <w:tcPr>
            <w:tcW w:w="1486" w:type="dxa"/>
          </w:tcPr>
          <w:p w:rsidR="00745DEB" w:rsidRPr="00745DEB" w:rsidRDefault="00745DEB" w:rsidP="0045186F">
            <w:pPr>
              <w:pStyle w:val="DocInfoTable"/>
              <w:rPr>
                <w:rFonts w:cs="Arial"/>
                <w:sz w:val="20"/>
                <w:szCs w:val="20"/>
              </w:rPr>
            </w:pPr>
            <w:r w:rsidRPr="00745DEB">
              <w:rPr>
                <w:rFonts w:cs="Arial"/>
                <w:sz w:val="20"/>
                <w:szCs w:val="20"/>
              </w:rPr>
              <w:t>All</w:t>
            </w:r>
          </w:p>
        </w:tc>
      </w:tr>
      <w:tr w:rsidR="00745DEB" w:rsidRPr="00745DEB" w:rsidTr="0045186F">
        <w:trPr>
          <w:trHeight w:val="374"/>
        </w:trPr>
        <w:tc>
          <w:tcPr>
            <w:tcW w:w="1303" w:type="dxa"/>
          </w:tcPr>
          <w:p w:rsidR="00745DEB" w:rsidRPr="00745DEB" w:rsidRDefault="00745DEB" w:rsidP="0045186F">
            <w:pPr>
              <w:pStyle w:val="DocInfoTable"/>
              <w:rPr>
                <w:rFonts w:cs="Arial"/>
                <w:sz w:val="20"/>
                <w:szCs w:val="20"/>
              </w:rPr>
            </w:pPr>
            <w:ins w:id="1" w:author="Laura Carrizales" w:date="2015-02-18T09:28:00Z">
              <w:r w:rsidRPr="00745DEB">
                <w:rPr>
                  <w:rFonts w:cs="Arial"/>
                  <w:sz w:val="20"/>
                  <w:szCs w:val="20"/>
                </w:rPr>
                <w:t>02/10/2015</w:t>
              </w:r>
            </w:ins>
          </w:p>
        </w:tc>
        <w:tc>
          <w:tcPr>
            <w:tcW w:w="1849" w:type="dxa"/>
          </w:tcPr>
          <w:p w:rsidR="00745DEB" w:rsidRPr="00745DEB" w:rsidRDefault="00745DEB" w:rsidP="0045186F">
            <w:pPr>
              <w:pStyle w:val="DocInfoTable"/>
              <w:rPr>
                <w:rFonts w:cs="Arial"/>
                <w:sz w:val="20"/>
                <w:szCs w:val="20"/>
              </w:rPr>
            </w:pPr>
            <w:ins w:id="2" w:author="Laura Carrizales" w:date="2015-02-18T09:28:00Z">
              <w:r w:rsidRPr="00745DEB">
                <w:rPr>
                  <w:rFonts w:cs="Arial"/>
                  <w:sz w:val="20"/>
                  <w:szCs w:val="20"/>
                </w:rPr>
                <w:t>L Carrizales</w:t>
              </w:r>
            </w:ins>
          </w:p>
        </w:tc>
        <w:tc>
          <w:tcPr>
            <w:tcW w:w="4735" w:type="dxa"/>
          </w:tcPr>
          <w:p w:rsidR="00745DEB" w:rsidRPr="00745DEB" w:rsidRDefault="00745DEB" w:rsidP="0045186F">
            <w:pPr>
              <w:pStyle w:val="DocInfoTable"/>
              <w:rPr>
                <w:rFonts w:cs="Arial"/>
                <w:sz w:val="20"/>
                <w:szCs w:val="20"/>
              </w:rPr>
            </w:pPr>
            <w:ins w:id="3" w:author="Laura Carrizales" w:date="2015-02-18T09:28:00Z">
              <w:r w:rsidRPr="00745DEB">
                <w:rPr>
                  <w:rFonts w:cs="Arial"/>
                  <w:sz w:val="20"/>
                  <w:szCs w:val="20"/>
                </w:rPr>
                <w:t>Revised Standard</w:t>
              </w:r>
            </w:ins>
          </w:p>
        </w:tc>
        <w:tc>
          <w:tcPr>
            <w:tcW w:w="1486" w:type="dxa"/>
          </w:tcPr>
          <w:p w:rsidR="00745DEB" w:rsidRPr="00745DEB" w:rsidRDefault="00745DEB" w:rsidP="0045186F">
            <w:pPr>
              <w:pStyle w:val="DocInfoTable"/>
              <w:rPr>
                <w:rFonts w:cs="Arial"/>
                <w:sz w:val="20"/>
                <w:szCs w:val="20"/>
              </w:rPr>
            </w:pPr>
            <w:ins w:id="4" w:author="Laura Carrizales" w:date="2015-02-18T09:28:00Z">
              <w:r w:rsidRPr="00745DEB">
                <w:rPr>
                  <w:rFonts w:cs="Arial"/>
                  <w:sz w:val="20"/>
                  <w:szCs w:val="20"/>
                </w:rPr>
                <w:t>All</w:t>
              </w:r>
            </w:ins>
          </w:p>
        </w:tc>
      </w:tr>
      <w:tr w:rsidR="00745DEB" w:rsidRPr="00745DEB" w:rsidTr="0045186F">
        <w:trPr>
          <w:trHeight w:val="374"/>
        </w:trPr>
        <w:tc>
          <w:tcPr>
            <w:tcW w:w="1303" w:type="dxa"/>
          </w:tcPr>
          <w:p w:rsidR="00745DEB" w:rsidRPr="00745DEB" w:rsidRDefault="00745DEB" w:rsidP="0045186F">
            <w:pPr>
              <w:pStyle w:val="DocInfoTable"/>
              <w:rPr>
                <w:rFonts w:cs="Arial"/>
                <w:sz w:val="20"/>
                <w:szCs w:val="20"/>
              </w:rPr>
            </w:pPr>
            <w:ins w:id="5" w:author="Laura Carrizales" w:date="2015-03-10T16:00:00Z">
              <w:r w:rsidRPr="00745DEB">
                <w:rPr>
                  <w:rFonts w:cs="Arial"/>
                  <w:sz w:val="20"/>
                  <w:szCs w:val="20"/>
                </w:rPr>
                <w:t>03/10/2015</w:t>
              </w:r>
            </w:ins>
          </w:p>
        </w:tc>
        <w:tc>
          <w:tcPr>
            <w:tcW w:w="1849" w:type="dxa"/>
          </w:tcPr>
          <w:p w:rsidR="00745DEB" w:rsidRPr="00745DEB" w:rsidRDefault="00745DEB" w:rsidP="0045186F">
            <w:pPr>
              <w:pStyle w:val="DocInfoTable"/>
              <w:rPr>
                <w:rFonts w:cs="Arial"/>
                <w:sz w:val="20"/>
                <w:szCs w:val="20"/>
              </w:rPr>
            </w:pPr>
            <w:ins w:id="6" w:author="Laura Carrizales" w:date="2015-03-10T16:00:00Z">
              <w:r w:rsidRPr="00745DEB">
                <w:rPr>
                  <w:rFonts w:cs="Arial"/>
                  <w:sz w:val="20"/>
                  <w:szCs w:val="20"/>
                </w:rPr>
                <w:t>L Carrizales</w:t>
              </w:r>
            </w:ins>
          </w:p>
        </w:tc>
        <w:tc>
          <w:tcPr>
            <w:tcW w:w="4735" w:type="dxa"/>
          </w:tcPr>
          <w:p w:rsidR="00745DEB" w:rsidRPr="00745DEB" w:rsidRDefault="00745DEB" w:rsidP="0045186F">
            <w:pPr>
              <w:pStyle w:val="DocInfoTable"/>
              <w:rPr>
                <w:rFonts w:cs="Arial"/>
                <w:sz w:val="20"/>
                <w:szCs w:val="20"/>
              </w:rPr>
            </w:pPr>
            <w:ins w:id="7" w:author="Laura Carrizales" w:date="2015-03-10T16:00:00Z">
              <w:r w:rsidRPr="00745DEB">
                <w:rPr>
                  <w:rFonts w:cs="Arial"/>
                  <w:sz w:val="20"/>
                  <w:szCs w:val="20"/>
                </w:rPr>
                <w:t>Revised Standard</w:t>
              </w:r>
            </w:ins>
          </w:p>
        </w:tc>
        <w:tc>
          <w:tcPr>
            <w:tcW w:w="1486" w:type="dxa"/>
          </w:tcPr>
          <w:p w:rsidR="00745DEB" w:rsidRPr="00745DEB" w:rsidRDefault="00745DEB" w:rsidP="0045186F">
            <w:pPr>
              <w:pStyle w:val="DocInfoTable"/>
              <w:rPr>
                <w:rFonts w:cs="Arial"/>
                <w:sz w:val="20"/>
                <w:szCs w:val="20"/>
              </w:rPr>
            </w:pPr>
            <w:ins w:id="8" w:author="Laura Carrizales" w:date="2015-03-10T16:00:00Z">
              <w:r w:rsidRPr="00745DEB">
                <w:rPr>
                  <w:rFonts w:cs="Arial"/>
                  <w:sz w:val="20"/>
                  <w:szCs w:val="20"/>
                </w:rPr>
                <w:t>All</w:t>
              </w:r>
            </w:ins>
          </w:p>
        </w:tc>
      </w:tr>
      <w:tr w:rsidR="00745DEB" w:rsidRPr="00745DEB" w:rsidTr="0045186F">
        <w:trPr>
          <w:trHeight w:val="374"/>
        </w:trPr>
        <w:tc>
          <w:tcPr>
            <w:tcW w:w="1303" w:type="dxa"/>
          </w:tcPr>
          <w:p w:rsidR="00745DEB" w:rsidRPr="00745DEB" w:rsidRDefault="000B653D" w:rsidP="0045186F">
            <w:pPr>
              <w:pStyle w:val="DocInfoTable"/>
              <w:rPr>
                <w:rFonts w:cs="Arial"/>
                <w:sz w:val="20"/>
                <w:szCs w:val="20"/>
              </w:rPr>
            </w:pPr>
            <w:r>
              <w:rPr>
                <w:rFonts w:cs="Arial"/>
                <w:sz w:val="20"/>
                <w:szCs w:val="20"/>
              </w:rPr>
              <w:t>04/22/2015</w:t>
            </w:r>
          </w:p>
        </w:tc>
        <w:tc>
          <w:tcPr>
            <w:tcW w:w="1849" w:type="dxa"/>
          </w:tcPr>
          <w:p w:rsidR="00745DEB" w:rsidRPr="00745DEB" w:rsidRDefault="000B653D" w:rsidP="0045186F">
            <w:pPr>
              <w:pStyle w:val="DocInfoTable"/>
              <w:rPr>
                <w:rFonts w:cs="Arial"/>
                <w:sz w:val="20"/>
                <w:szCs w:val="20"/>
              </w:rPr>
            </w:pPr>
            <w:r>
              <w:rPr>
                <w:rFonts w:cs="Arial"/>
                <w:sz w:val="20"/>
                <w:szCs w:val="20"/>
              </w:rPr>
              <w:t>L Carrizales</w:t>
            </w:r>
          </w:p>
        </w:tc>
        <w:tc>
          <w:tcPr>
            <w:tcW w:w="4735" w:type="dxa"/>
          </w:tcPr>
          <w:p w:rsidR="00745DEB" w:rsidRPr="00745DEB" w:rsidRDefault="000B653D" w:rsidP="0045186F">
            <w:pPr>
              <w:pStyle w:val="DocInfoTable"/>
              <w:rPr>
                <w:rFonts w:cs="Arial"/>
                <w:sz w:val="20"/>
                <w:szCs w:val="20"/>
              </w:rPr>
            </w:pPr>
            <w:r>
              <w:rPr>
                <w:rFonts w:cs="Arial"/>
                <w:sz w:val="20"/>
                <w:szCs w:val="20"/>
              </w:rPr>
              <w:t>Standard approved by ISET Subcommittee</w:t>
            </w:r>
          </w:p>
        </w:tc>
        <w:tc>
          <w:tcPr>
            <w:tcW w:w="1486" w:type="dxa"/>
          </w:tcPr>
          <w:p w:rsidR="00745DEB" w:rsidRPr="00745DEB" w:rsidRDefault="000B653D" w:rsidP="0045186F">
            <w:pPr>
              <w:pStyle w:val="DocInfoTable"/>
              <w:rPr>
                <w:rFonts w:cs="Arial"/>
                <w:sz w:val="20"/>
                <w:szCs w:val="20"/>
              </w:rPr>
            </w:pPr>
            <w:r>
              <w:rPr>
                <w:rFonts w:cs="Arial"/>
                <w:sz w:val="20"/>
                <w:szCs w:val="20"/>
              </w:rPr>
              <w:t>All</w:t>
            </w:r>
          </w:p>
        </w:tc>
      </w:tr>
      <w:tr w:rsidR="00745DEB" w:rsidRPr="00745DEB" w:rsidTr="0045186F">
        <w:trPr>
          <w:trHeight w:val="390"/>
        </w:trPr>
        <w:tc>
          <w:tcPr>
            <w:tcW w:w="1303" w:type="dxa"/>
          </w:tcPr>
          <w:p w:rsidR="00745DEB" w:rsidRPr="00745DEB" w:rsidRDefault="009F0989" w:rsidP="0045186F">
            <w:pPr>
              <w:pStyle w:val="DocInfoTable"/>
              <w:rPr>
                <w:rFonts w:cs="Arial"/>
                <w:sz w:val="20"/>
                <w:szCs w:val="20"/>
              </w:rPr>
            </w:pPr>
            <w:r>
              <w:rPr>
                <w:rFonts w:cs="Arial"/>
                <w:sz w:val="20"/>
                <w:szCs w:val="20"/>
              </w:rPr>
              <w:t>08/29/2016</w:t>
            </w:r>
          </w:p>
        </w:tc>
        <w:tc>
          <w:tcPr>
            <w:tcW w:w="1849" w:type="dxa"/>
          </w:tcPr>
          <w:p w:rsidR="00745DEB" w:rsidRPr="00745DEB" w:rsidRDefault="009F0989" w:rsidP="0045186F">
            <w:pPr>
              <w:pStyle w:val="DocInfoTable"/>
              <w:rPr>
                <w:rFonts w:cs="Arial"/>
                <w:sz w:val="20"/>
                <w:szCs w:val="20"/>
              </w:rPr>
            </w:pPr>
            <w:r>
              <w:rPr>
                <w:rFonts w:cs="Arial"/>
                <w:sz w:val="20"/>
                <w:szCs w:val="20"/>
              </w:rPr>
              <w:t>L Carrizales</w:t>
            </w:r>
          </w:p>
        </w:tc>
        <w:tc>
          <w:tcPr>
            <w:tcW w:w="4735" w:type="dxa"/>
          </w:tcPr>
          <w:p w:rsidR="00745DEB" w:rsidRPr="00745DEB" w:rsidRDefault="009F0989" w:rsidP="0045186F">
            <w:pPr>
              <w:pStyle w:val="DocInfoTable"/>
              <w:rPr>
                <w:rFonts w:cs="Arial"/>
                <w:sz w:val="20"/>
                <w:szCs w:val="20"/>
              </w:rPr>
            </w:pPr>
            <w:r>
              <w:rPr>
                <w:rFonts w:cs="Arial"/>
                <w:sz w:val="20"/>
                <w:szCs w:val="20"/>
              </w:rPr>
              <w:t>Added Multi-F</w:t>
            </w:r>
            <w:r w:rsidR="0092247D">
              <w:rPr>
                <w:rFonts w:cs="Arial"/>
                <w:sz w:val="20"/>
                <w:szCs w:val="20"/>
              </w:rPr>
              <w:t>actor Authentication requirements</w:t>
            </w:r>
            <w:r w:rsidR="00F3279D">
              <w:rPr>
                <w:rFonts w:cs="Arial"/>
                <w:sz w:val="20"/>
                <w:szCs w:val="20"/>
              </w:rPr>
              <w:t xml:space="preserve"> &amp; Updated Password Controls</w:t>
            </w:r>
          </w:p>
        </w:tc>
        <w:tc>
          <w:tcPr>
            <w:tcW w:w="1486" w:type="dxa"/>
          </w:tcPr>
          <w:p w:rsidR="00745DEB" w:rsidRPr="00745DEB" w:rsidRDefault="009F0989" w:rsidP="0045186F">
            <w:pPr>
              <w:pStyle w:val="DocInfoTable"/>
              <w:rPr>
                <w:rFonts w:cs="Arial"/>
                <w:sz w:val="20"/>
                <w:szCs w:val="20"/>
              </w:rPr>
            </w:pPr>
            <w:r>
              <w:rPr>
                <w:rFonts w:cs="Arial"/>
                <w:sz w:val="20"/>
                <w:szCs w:val="20"/>
              </w:rPr>
              <w:t>Section 7</w:t>
            </w:r>
            <w:r w:rsidR="00F3279D">
              <w:rPr>
                <w:rFonts w:cs="Arial"/>
                <w:sz w:val="20"/>
                <w:szCs w:val="20"/>
              </w:rPr>
              <w:t>, 8 and 9</w:t>
            </w:r>
          </w:p>
        </w:tc>
      </w:tr>
    </w:tbl>
    <w:p w:rsidR="00745DEB" w:rsidRPr="00745DEB" w:rsidRDefault="00745DEB" w:rsidP="00745DEB">
      <w:pPr>
        <w:rPr>
          <w:rFonts w:ascii="Arial" w:hAnsi="Arial" w:cs="Arial"/>
        </w:rPr>
      </w:pPr>
      <w:bookmarkStart w:id="9" w:name="_Toc494691860"/>
      <w:bookmarkStart w:id="10" w:name="_Toc494692049"/>
    </w:p>
    <w:p w:rsidR="00745DEB" w:rsidRPr="00745DEB" w:rsidRDefault="00745DEB" w:rsidP="00745DEB">
      <w:pPr>
        <w:pStyle w:val="ReviewHeading"/>
        <w:rPr>
          <w:rFonts w:cs="Arial"/>
        </w:rPr>
      </w:pPr>
      <w:r w:rsidRPr="00745DEB">
        <w:rPr>
          <w:rFonts w:cs="Arial"/>
        </w:rPr>
        <w:t>Review/Approval History</w:t>
      </w:r>
      <w:bookmarkEnd w:id="9"/>
      <w:bookmarkEnd w:id="1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855"/>
        <w:gridCol w:w="4790"/>
        <w:gridCol w:w="1448"/>
      </w:tblGrid>
      <w:tr w:rsidR="00745DEB" w:rsidRPr="00745DEB" w:rsidTr="0045186F">
        <w:tc>
          <w:tcPr>
            <w:tcW w:w="1267" w:type="dxa"/>
            <w:shd w:val="pct10" w:color="auto" w:fill="auto"/>
          </w:tcPr>
          <w:p w:rsidR="00745DEB" w:rsidRPr="00745DEB" w:rsidRDefault="00745DEB" w:rsidP="0045186F">
            <w:pPr>
              <w:pStyle w:val="DocInfoTable"/>
              <w:rPr>
                <w:rFonts w:cs="Arial"/>
                <w:b/>
                <w:bCs/>
                <w:sz w:val="20"/>
              </w:rPr>
            </w:pPr>
            <w:r w:rsidRPr="00745DEB">
              <w:rPr>
                <w:rFonts w:cs="Arial"/>
                <w:b/>
                <w:bCs/>
                <w:sz w:val="20"/>
              </w:rPr>
              <w:t>Date</w:t>
            </w:r>
          </w:p>
        </w:tc>
        <w:tc>
          <w:tcPr>
            <w:tcW w:w="1855" w:type="dxa"/>
            <w:shd w:val="pct10" w:color="auto" w:fill="auto"/>
          </w:tcPr>
          <w:p w:rsidR="00745DEB" w:rsidRPr="00745DEB" w:rsidRDefault="00745DEB" w:rsidP="0045186F">
            <w:pPr>
              <w:pStyle w:val="DocInfoTable"/>
              <w:rPr>
                <w:rFonts w:cs="Arial"/>
                <w:b/>
                <w:bCs/>
                <w:sz w:val="20"/>
              </w:rPr>
            </w:pPr>
            <w:r w:rsidRPr="00745DEB">
              <w:rPr>
                <w:rFonts w:cs="Arial"/>
                <w:b/>
                <w:bCs/>
                <w:sz w:val="20"/>
              </w:rPr>
              <w:t>By</w:t>
            </w:r>
          </w:p>
        </w:tc>
        <w:tc>
          <w:tcPr>
            <w:tcW w:w="4790" w:type="dxa"/>
            <w:shd w:val="pct10" w:color="auto" w:fill="auto"/>
          </w:tcPr>
          <w:p w:rsidR="00745DEB" w:rsidRPr="00745DEB" w:rsidRDefault="00745DEB" w:rsidP="0045186F">
            <w:pPr>
              <w:pStyle w:val="DocInfoTable"/>
              <w:rPr>
                <w:rFonts w:cs="Arial"/>
                <w:b/>
                <w:bCs/>
                <w:sz w:val="20"/>
              </w:rPr>
            </w:pPr>
            <w:r w:rsidRPr="00745DEB">
              <w:rPr>
                <w:rFonts w:cs="Arial"/>
                <w:b/>
                <w:bCs/>
                <w:sz w:val="20"/>
              </w:rPr>
              <w:t>Action</w:t>
            </w:r>
          </w:p>
        </w:tc>
        <w:tc>
          <w:tcPr>
            <w:tcW w:w="1448" w:type="dxa"/>
            <w:shd w:val="pct10" w:color="auto" w:fill="auto"/>
          </w:tcPr>
          <w:p w:rsidR="00745DEB" w:rsidRPr="00745DEB" w:rsidRDefault="00745DEB" w:rsidP="0045186F">
            <w:pPr>
              <w:pStyle w:val="DocInfoTable"/>
              <w:rPr>
                <w:rFonts w:cs="Arial"/>
                <w:b/>
                <w:bCs/>
                <w:sz w:val="20"/>
              </w:rPr>
            </w:pPr>
            <w:r w:rsidRPr="00745DEB">
              <w:rPr>
                <w:rFonts w:cs="Arial"/>
                <w:b/>
                <w:bCs/>
                <w:sz w:val="20"/>
              </w:rPr>
              <w:t>Pages</w:t>
            </w:r>
          </w:p>
        </w:tc>
      </w:tr>
      <w:tr w:rsidR="00745DEB" w:rsidRPr="00745DEB" w:rsidTr="0045186F">
        <w:tc>
          <w:tcPr>
            <w:tcW w:w="1267" w:type="dxa"/>
          </w:tcPr>
          <w:p w:rsidR="00745DEB" w:rsidRPr="00745DEB" w:rsidRDefault="00745DEB" w:rsidP="0045186F">
            <w:pPr>
              <w:pStyle w:val="DocInfoTable"/>
              <w:rPr>
                <w:rFonts w:cs="Arial"/>
                <w:sz w:val="20"/>
                <w:szCs w:val="20"/>
              </w:rPr>
            </w:pPr>
          </w:p>
        </w:tc>
        <w:tc>
          <w:tcPr>
            <w:tcW w:w="1855" w:type="dxa"/>
          </w:tcPr>
          <w:p w:rsidR="00745DEB" w:rsidRPr="00745DEB" w:rsidRDefault="00745DEB" w:rsidP="0045186F">
            <w:pPr>
              <w:pStyle w:val="DocInfoTable"/>
              <w:rPr>
                <w:rFonts w:cs="Arial"/>
                <w:sz w:val="20"/>
                <w:szCs w:val="20"/>
              </w:rPr>
            </w:pPr>
          </w:p>
        </w:tc>
        <w:tc>
          <w:tcPr>
            <w:tcW w:w="4790" w:type="dxa"/>
          </w:tcPr>
          <w:p w:rsidR="00745DEB" w:rsidRPr="00745DEB" w:rsidRDefault="00745DEB" w:rsidP="0045186F">
            <w:pPr>
              <w:pStyle w:val="DocInfoTable"/>
              <w:rPr>
                <w:rFonts w:cs="Arial"/>
                <w:sz w:val="20"/>
                <w:szCs w:val="20"/>
              </w:rPr>
            </w:pPr>
          </w:p>
        </w:tc>
        <w:tc>
          <w:tcPr>
            <w:tcW w:w="1448" w:type="dxa"/>
          </w:tcPr>
          <w:p w:rsidR="00745DEB" w:rsidRPr="00745DEB" w:rsidRDefault="00745DEB" w:rsidP="0045186F">
            <w:pPr>
              <w:pStyle w:val="DocInfoTable"/>
              <w:rPr>
                <w:rFonts w:cs="Arial"/>
                <w:sz w:val="20"/>
                <w:szCs w:val="20"/>
              </w:rPr>
            </w:pPr>
          </w:p>
        </w:tc>
      </w:tr>
      <w:tr w:rsidR="00745DEB" w:rsidRPr="00745DEB" w:rsidTr="0045186F">
        <w:tc>
          <w:tcPr>
            <w:tcW w:w="1267" w:type="dxa"/>
          </w:tcPr>
          <w:p w:rsidR="00745DEB" w:rsidRPr="00745DEB" w:rsidRDefault="00745DEB" w:rsidP="0045186F">
            <w:pPr>
              <w:pStyle w:val="DocInfoTable"/>
              <w:rPr>
                <w:rFonts w:cs="Arial"/>
                <w:sz w:val="20"/>
                <w:szCs w:val="20"/>
              </w:rPr>
            </w:pPr>
          </w:p>
        </w:tc>
        <w:tc>
          <w:tcPr>
            <w:tcW w:w="1855" w:type="dxa"/>
          </w:tcPr>
          <w:p w:rsidR="00745DEB" w:rsidRPr="00745DEB" w:rsidRDefault="00745DEB" w:rsidP="0045186F">
            <w:pPr>
              <w:pStyle w:val="DocInfoTable"/>
              <w:rPr>
                <w:rFonts w:cs="Arial"/>
                <w:sz w:val="20"/>
                <w:szCs w:val="20"/>
              </w:rPr>
            </w:pPr>
          </w:p>
        </w:tc>
        <w:tc>
          <w:tcPr>
            <w:tcW w:w="4790" w:type="dxa"/>
          </w:tcPr>
          <w:p w:rsidR="00745DEB" w:rsidRPr="00745DEB" w:rsidRDefault="00745DEB" w:rsidP="0045186F">
            <w:pPr>
              <w:pStyle w:val="DocInfoTable"/>
              <w:rPr>
                <w:rFonts w:cs="Arial"/>
                <w:sz w:val="20"/>
                <w:szCs w:val="20"/>
              </w:rPr>
            </w:pPr>
          </w:p>
        </w:tc>
        <w:tc>
          <w:tcPr>
            <w:tcW w:w="1448" w:type="dxa"/>
          </w:tcPr>
          <w:p w:rsidR="00745DEB" w:rsidRPr="00745DEB" w:rsidRDefault="00745DEB" w:rsidP="0045186F">
            <w:pPr>
              <w:pStyle w:val="DocInfoTable"/>
              <w:rPr>
                <w:rFonts w:cs="Arial"/>
                <w:sz w:val="20"/>
                <w:szCs w:val="20"/>
              </w:rPr>
            </w:pPr>
          </w:p>
        </w:tc>
      </w:tr>
      <w:tr w:rsidR="00745DEB" w:rsidRPr="00745DEB" w:rsidTr="0045186F">
        <w:tc>
          <w:tcPr>
            <w:tcW w:w="1267" w:type="dxa"/>
          </w:tcPr>
          <w:p w:rsidR="00745DEB" w:rsidRPr="00745DEB" w:rsidRDefault="00745DEB" w:rsidP="0045186F">
            <w:pPr>
              <w:pStyle w:val="DocInfoTable"/>
              <w:rPr>
                <w:rFonts w:cs="Arial"/>
                <w:sz w:val="20"/>
                <w:szCs w:val="20"/>
              </w:rPr>
            </w:pPr>
          </w:p>
        </w:tc>
        <w:tc>
          <w:tcPr>
            <w:tcW w:w="1855" w:type="dxa"/>
          </w:tcPr>
          <w:p w:rsidR="00745DEB" w:rsidRPr="00745DEB" w:rsidRDefault="00745DEB" w:rsidP="0045186F">
            <w:pPr>
              <w:pStyle w:val="DocInfoTable"/>
              <w:rPr>
                <w:rFonts w:cs="Arial"/>
                <w:sz w:val="20"/>
                <w:szCs w:val="20"/>
              </w:rPr>
            </w:pPr>
          </w:p>
        </w:tc>
        <w:tc>
          <w:tcPr>
            <w:tcW w:w="4790" w:type="dxa"/>
          </w:tcPr>
          <w:p w:rsidR="00745DEB" w:rsidRPr="00745DEB" w:rsidRDefault="00745DEB" w:rsidP="0045186F">
            <w:pPr>
              <w:pStyle w:val="DocInfoTable"/>
              <w:rPr>
                <w:rFonts w:cs="Arial"/>
                <w:sz w:val="20"/>
                <w:szCs w:val="20"/>
              </w:rPr>
            </w:pPr>
          </w:p>
        </w:tc>
        <w:tc>
          <w:tcPr>
            <w:tcW w:w="1448" w:type="dxa"/>
          </w:tcPr>
          <w:p w:rsidR="00745DEB" w:rsidRPr="00745DEB" w:rsidRDefault="00745DEB" w:rsidP="0045186F">
            <w:pPr>
              <w:pStyle w:val="DocInfoTable"/>
              <w:rPr>
                <w:rFonts w:cs="Arial"/>
                <w:sz w:val="20"/>
                <w:szCs w:val="20"/>
              </w:rPr>
            </w:pPr>
          </w:p>
        </w:tc>
      </w:tr>
      <w:tr w:rsidR="00745DEB" w:rsidRPr="00745DEB" w:rsidTr="0045186F">
        <w:tc>
          <w:tcPr>
            <w:tcW w:w="1267" w:type="dxa"/>
          </w:tcPr>
          <w:p w:rsidR="00745DEB" w:rsidRPr="00745DEB" w:rsidRDefault="00745DEB" w:rsidP="0045186F">
            <w:pPr>
              <w:pStyle w:val="DocInfoTable"/>
              <w:rPr>
                <w:rFonts w:cs="Arial"/>
                <w:sz w:val="20"/>
                <w:szCs w:val="20"/>
              </w:rPr>
            </w:pPr>
          </w:p>
        </w:tc>
        <w:tc>
          <w:tcPr>
            <w:tcW w:w="1855" w:type="dxa"/>
          </w:tcPr>
          <w:p w:rsidR="00745DEB" w:rsidRPr="00745DEB" w:rsidRDefault="00745DEB" w:rsidP="0045186F">
            <w:pPr>
              <w:pStyle w:val="DocInfoTable"/>
              <w:rPr>
                <w:rFonts w:cs="Arial"/>
                <w:sz w:val="20"/>
                <w:szCs w:val="20"/>
              </w:rPr>
            </w:pPr>
          </w:p>
        </w:tc>
        <w:tc>
          <w:tcPr>
            <w:tcW w:w="4790" w:type="dxa"/>
          </w:tcPr>
          <w:p w:rsidR="00745DEB" w:rsidRPr="00745DEB" w:rsidRDefault="00745DEB" w:rsidP="0045186F">
            <w:pPr>
              <w:pStyle w:val="DocInfoTable"/>
              <w:rPr>
                <w:rFonts w:cs="Arial"/>
                <w:sz w:val="20"/>
                <w:szCs w:val="20"/>
              </w:rPr>
            </w:pPr>
          </w:p>
        </w:tc>
        <w:tc>
          <w:tcPr>
            <w:tcW w:w="1448" w:type="dxa"/>
          </w:tcPr>
          <w:p w:rsidR="00745DEB" w:rsidRPr="00745DEB" w:rsidRDefault="00745DEB" w:rsidP="0045186F">
            <w:pPr>
              <w:pStyle w:val="DocInfoTable"/>
              <w:rPr>
                <w:rFonts w:cs="Arial"/>
                <w:sz w:val="20"/>
                <w:szCs w:val="20"/>
              </w:rPr>
            </w:pPr>
          </w:p>
        </w:tc>
      </w:tr>
      <w:tr w:rsidR="00745DEB" w:rsidRPr="00745DEB" w:rsidTr="0045186F">
        <w:tc>
          <w:tcPr>
            <w:tcW w:w="1267" w:type="dxa"/>
          </w:tcPr>
          <w:p w:rsidR="00745DEB" w:rsidRPr="00745DEB" w:rsidRDefault="00745DEB" w:rsidP="0045186F">
            <w:pPr>
              <w:pStyle w:val="DocInfoTable"/>
              <w:rPr>
                <w:rFonts w:cs="Arial"/>
                <w:sz w:val="20"/>
                <w:szCs w:val="20"/>
              </w:rPr>
            </w:pPr>
          </w:p>
        </w:tc>
        <w:tc>
          <w:tcPr>
            <w:tcW w:w="1855" w:type="dxa"/>
          </w:tcPr>
          <w:p w:rsidR="00745DEB" w:rsidRPr="00745DEB" w:rsidRDefault="00745DEB" w:rsidP="0045186F">
            <w:pPr>
              <w:pStyle w:val="DocInfoTable"/>
              <w:rPr>
                <w:rFonts w:cs="Arial"/>
                <w:sz w:val="20"/>
                <w:szCs w:val="20"/>
              </w:rPr>
            </w:pPr>
          </w:p>
        </w:tc>
        <w:tc>
          <w:tcPr>
            <w:tcW w:w="4790" w:type="dxa"/>
          </w:tcPr>
          <w:p w:rsidR="00745DEB" w:rsidRPr="00745DEB" w:rsidRDefault="00745DEB" w:rsidP="0045186F">
            <w:pPr>
              <w:pStyle w:val="DocInfoTable"/>
              <w:rPr>
                <w:rFonts w:cs="Arial"/>
                <w:sz w:val="20"/>
                <w:szCs w:val="20"/>
              </w:rPr>
            </w:pPr>
          </w:p>
        </w:tc>
        <w:tc>
          <w:tcPr>
            <w:tcW w:w="1448" w:type="dxa"/>
          </w:tcPr>
          <w:p w:rsidR="00745DEB" w:rsidRPr="00745DEB" w:rsidRDefault="00745DEB" w:rsidP="0045186F">
            <w:pPr>
              <w:pStyle w:val="DocInfoTable"/>
              <w:rPr>
                <w:rFonts w:cs="Arial"/>
                <w:sz w:val="20"/>
                <w:szCs w:val="20"/>
              </w:rPr>
            </w:pPr>
          </w:p>
        </w:tc>
      </w:tr>
      <w:tr w:rsidR="00745DEB" w:rsidRPr="00745DEB" w:rsidTr="0045186F">
        <w:tc>
          <w:tcPr>
            <w:tcW w:w="1267" w:type="dxa"/>
          </w:tcPr>
          <w:p w:rsidR="00745DEB" w:rsidRPr="00745DEB" w:rsidRDefault="00745DEB" w:rsidP="0045186F">
            <w:pPr>
              <w:pStyle w:val="DocInfoTable"/>
              <w:rPr>
                <w:rFonts w:cs="Arial"/>
                <w:sz w:val="20"/>
                <w:szCs w:val="20"/>
              </w:rPr>
            </w:pPr>
          </w:p>
        </w:tc>
        <w:tc>
          <w:tcPr>
            <w:tcW w:w="1855" w:type="dxa"/>
          </w:tcPr>
          <w:p w:rsidR="00745DEB" w:rsidRPr="00745DEB" w:rsidRDefault="00745DEB" w:rsidP="0045186F">
            <w:pPr>
              <w:pStyle w:val="DocInfoTable"/>
              <w:rPr>
                <w:rFonts w:cs="Arial"/>
                <w:sz w:val="20"/>
                <w:szCs w:val="20"/>
              </w:rPr>
            </w:pPr>
          </w:p>
        </w:tc>
        <w:tc>
          <w:tcPr>
            <w:tcW w:w="4790" w:type="dxa"/>
          </w:tcPr>
          <w:p w:rsidR="00745DEB" w:rsidRPr="00745DEB" w:rsidRDefault="00745DEB" w:rsidP="0045186F">
            <w:pPr>
              <w:pStyle w:val="DocInfoTable"/>
              <w:rPr>
                <w:rFonts w:cs="Arial"/>
                <w:sz w:val="20"/>
                <w:szCs w:val="20"/>
              </w:rPr>
            </w:pPr>
          </w:p>
        </w:tc>
        <w:tc>
          <w:tcPr>
            <w:tcW w:w="1448" w:type="dxa"/>
          </w:tcPr>
          <w:p w:rsidR="00745DEB" w:rsidRPr="00745DEB" w:rsidRDefault="00745DEB" w:rsidP="0045186F">
            <w:pPr>
              <w:pStyle w:val="DocInfoTable"/>
              <w:rPr>
                <w:rFonts w:cs="Arial"/>
                <w:sz w:val="20"/>
                <w:szCs w:val="20"/>
              </w:rPr>
            </w:pPr>
          </w:p>
        </w:tc>
      </w:tr>
    </w:tbl>
    <w:p w:rsidR="00745DEB" w:rsidRPr="00745DEB" w:rsidRDefault="00745DEB" w:rsidP="00745DEB">
      <w:pPr>
        <w:rPr>
          <w:rFonts w:ascii="Arial" w:hAnsi="Arial" w:cs="Arial"/>
        </w:rPr>
      </w:pPr>
    </w:p>
    <w:p w:rsidR="0059173D" w:rsidRPr="00745DEB" w:rsidRDefault="00412AD9"/>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rsidP="00745DEB">
      <w:pPr>
        <w:rPr>
          <w:rFonts w:ascii="Arial" w:hAnsi="Arial" w:cs="Arial"/>
        </w:rPr>
      </w:pPr>
    </w:p>
    <w:p w:rsidR="0093309D" w:rsidRPr="0093309D" w:rsidRDefault="00745DEB">
      <w:pPr>
        <w:pStyle w:val="TOC1"/>
        <w:rPr>
          <w:rFonts w:asciiTheme="minorHAnsi" w:eastAsiaTheme="minorEastAsia" w:hAnsiTheme="minorHAnsi" w:cstheme="minorBidi"/>
          <w:sz w:val="22"/>
          <w:szCs w:val="22"/>
        </w:rPr>
      </w:pPr>
      <w:r w:rsidRPr="00745DEB">
        <w:rPr>
          <w:rFonts w:cs="Arial"/>
          <w:sz w:val="22"/>
          <w:szCs w:val="22"/>
        </w:rPr>
        <w:fldChar w:fldCharType="begin"/>
      </w:r>
      <w:r w:rsidRPr="00745DEB">
        <w:rPr>
          <w:rFonts w:cs="Arial"/>
          <w:sz w:val="22"/>
          <w:szCs w:val="22"/>
        </w:rPr>
        <w:instrText xml:space="preserve"> TOC \o "1-4" \h \z </w:instrText>
      </w:r>
      <w:r w:rsidRPr="00745DEB">
        <w:rPr>
          <w:rFonts w:cs="Arial"/>
          <w:sz w:val="22"/>
          <w:szCs w:val="22"/>
        </w:rPr>
        <w:fldChar w:fldCharType="separate"/>
      </w:r>
      <w:hyperlink w:anchor="_Toc463968182" w:history="1">
        <w:r w:rsidR="0093309D" w:rsidRPr="0093309D">
          <w:rPr>
            <w:rStyle w:val="Hyperlink"/>
            <w:rFonts w:cs="Arial"/>
            <w:iCs/>
          </w:rPr>
          <w:t>1.0</w:t>
        </w:r>
        <w:r w:rsidR="0093309D" w:rsidRPr="0093309D">
          <w:rPr>
            <w:rFonts w:asciiTheme="minorHAnsi" w:eastAsiaTheme="minorEastAsia" w:hAnsiTheme="minorHAnsi" w:cstheme="minorBidi"/>
            <w:sz w:val="22"/>
            <w:szCs w:val="22"/>
          </w:rPr>
          <w:tab/>
        </w:r>
        <w:r w:rsidR="0093309D" w:rsidRPr="0093309D">
          <w:rPr>
            <w:rStyle w:val="Hyperlink"/>
            <w:rFonts w:cs="Arial"/>
            <w:iCs/>
          </w:rPr>
          <w:t>Introduction</w:t>
        </w:r>
        <w:r w:rsidR="0093309D" w:rsidRPr="0093309D">
          <w:rPr>
            <w:webHidden/>
          </w:rPr>
          <w:tab/>
        </w:r>
        <w:r w:rsidR="0093309D" w:rsidRPr="0093309D">
          <w:rPr>
            <w:webHidden/>
          </w:rPr>
          <w:fldChar w:fldCharType="begin"/>
        </w:r>
        <w:r w:rsidR="0093309D" w:rsidRPr="0093309D">
          <w:rPr>
            <w:webHidden/>
          </w:rPr>
          <w:instrText xml:space="preserve"> PAGEREF _Toc463968182 \h </w:instrText>
        </w:r>
        <w:r w:rsidR="0093309D" w:rsidRPr="0093309D">
          <w:rPr>
            <w:webHidden/>
          </w:rPr>
        </w:r>
        <w:r w:rsidR="0093309D" w:rsidRPr="0093309D">
          <w:rPr>
            <w:webHidden/>
          </w:rPr>
          <w:fldChar w:fldCharType="separate"/>
        </w:r>
        <w:r w:rsidR="00795DD5">
          <w:rPr>
            <w:webHidden/>
          </w:rPr>
          <w:t>4</w:t>
        </w:r>
        <w:r w:rsidR="0093309D" w:rsidRPr="0093309D">
          <w:rPr>
            <w:webHidden/>
          </w:rPr>
          <w:fldChar w:fldCharType="end"/>
        </w:r>
      </w:hyperlink>
    </w:p>
    <w:p w:rsidR="0093309D" w:rsidRPr="0093309D" w:rsidRDefault="00412AD9">
      <w:pPr>
        <w:pStyle w:val="TOC1"/>
        <w:rPr>
          <w:rFonts w:asciiTheme="minorHAnsi" w:eastAsiaTheme="minorEastAsia" w:hAnsiTheme="minorHAnsi" w:cstheme="minorBidi"/>
          <w:sz w:val="22"/>
          <w:szCs w:val="22"/>
        </w:rPr>
      </w:pPr>
      <w:hyperlink w:anchor="_Toc463968183" w:history="1">
        <w:r w:rsidR="0093309D" w:rsidRPr="0093309D">
          <w:rPr>
            <w:rStyle w:val="Hyperlink"/>
            <w:rFonts w:cs="Arial"/>
            <w:iCs/>
          </w:rPr>
          <w:t>2.0</w:t>
        </w:r>
        <w:r w:rsidR="0093309D" w:rsidRPr="0093309D">
          <w:rPr>
            <w:rFonts w:asciiTheme="minorHAnsi" w:eastAsiaTheme="minorEastAsia" w:hAnsiTheme="minorHAnsi" w:cstheme="minorBidi"/>
            <w:sz w:val="22"/>
            <w:szCs w:val="22"/>
          </w:rPr>
          <w:tab/>
        </w:r>
        <w:r w:rsidR="0093309D" w:rsidRPr="0093309D">
          <w:rPr>
            <w:rStyle w:val="Hyperlink"/>
            <w:rFonts w:cs="Arial"/>
            <w:iCs/>
          </w:rPr>
          <w:t>Scope</w:t>
        </w:r>
        <w:r w:rsidR="0093309D" w:rsidRPr="0093309D">
          <w:rPr>
            <w:webHidden/>
          </w:rPr>
          <w:tab/>
        </w:r>
        <w:r w:rsidR="0093309D" w:rsidRPr="0093309D">
          <w:rPr>
            <w:webHidden/>
          </w:rPr>
          <w:fldChar w:fldCharType="begin"/>
        </w:r>
        <w:r w:rsidR="0093309D" w:rsidRPr="0093309D">
          <w:rPr>
            <w:webHidden/>
          </w:rPr>
          <w:instrText xml:space="preserve"> PAGEREF _Toc463968183 \h </w:instrText>
        </w:r>
        <w:r w:rsidR="0093309D" w:rsidRPr="0093309D">
          <w:rPr>
            <w:webHidden/>
          </w:rPr>
        </w:r>
        <w:r w:rsidR="0093309D" w:rsidRPr="0093309D">
          <w:rPr>
            <w:webHidden/>
          </w:rPr>
          <w:fldChar w:fldCharType="separate"/>
        </w:r>
        <w:r w:rsidR="00795DD5">
          <w:rPr>
            <w:webHidden/>
          </w:rPr>
          <w:t>4</w:t>
        </w:r>
        <w:r w:rsidR="0093309D" w:rsidRPr="0093309D">
          <w:rPr>
            <w:webHidden/>
          </w:rPr>
          <w:fldChar w:fldCharType="end"/>
        </w:r>
      </w:hyperlink>
    </w:p>
    <w:p w:rsidR="0093309D" w:rsidRPr="0093309D" w:rsidRDefault="00412AD9">
      <w:pPr>
        <w:pStyle w:val="TOC1"/>
        <w:rPr>
          <w:rFonts w:asciiTheme="minorHAnsi" w:eastAsiaTheme="minorEastAsia" w:hAnsiTheme="minorHAnsi" w:cstheme="minorBidi"/>
          <w:sz w:val="22"/>
          <w:szCs w:val="22"/>
        </w:rPr>
      </w:pPr>
      <w:hyperlink w:anchor="_Toc463968184" w:history="1">
        <w:r w:rsidR="0093309D" w:rsidRPr="0093309D">
          <w:rPr>
            <w:rStyle w:val="Hyperlink"/>
            <w:rFonts w:cs="Arial"/>
            <w:iCs/>
          </w:rPr>
          <w:t>3.0</w:t>
        </w:r>
        <w:r w:rsidR="0093309D" w:rsidRPr="0093309D">
          <w:rPr>
            <w:rFonts w:asciiTheme="minorHAnsi" w:eastAsiaTheme="minorEastAsia" w:hAnsiTheme="minorHAnsi" w:cstheme="minorBidi"/>
            <w:sz w:val="22"/>
            <w:szCs w:val="22"/>
          </w:rPr>
          <w:tab/>
        </w:r>
        <w:r w:rsidR="0093309D" w:rsidRPr="0093309D">
          <w:rPr>
            <w:rStyle w:val="Hyperlink"/>
            <w:rFonts w:cs="Arial"/>
            <w:iCs/>
          </w:rPr>
          <w:t>User Responsibilities</w:t>
        </w:r>
        <w:r w:rsidR="0093309D" w:rsidRPr="0093309D">
          <w:rPr>
            <w:webHidden/>
          </w:rPr>
          <w:tab/>
        </w:r>
        <w:r w:rsidR="0093309D" w:rsidRPr="0093309D">
          <w:rPr>
            <w:webHidden/>
          </w:rPr>
          <w:fldChar w:fldCharType="begin"/>
        </w:r>
        <w:r w:rsidR="0093309D" w:rsidRPr="0093309D">
          <w:rPr>
            <w:webHidden/>
          </w:rPr>
          <w:instrText xml:space="preserve"> PAGEREF _Toc463968184 \h </w:instrText>
        </w:r>
        <w:r w:rsidR="0093309D" w:rsidRPr="0093309D">
          <w:rPr>
            <w:webHidden/>
          </w:rPr>
        </w:r>
        <w:r w:rsidR="0093309D" w:rsidRPr="0093309D">
          <w:rPr>
            <w:webHidden/>
          </w:rPr>
          <w:fldChar w:fldCharType="separate"/>
        </w:r>
        <w:r w:rsidR="00795DD5">
          <w:rPr>
            <w:webHidden/>
          </w:rPr>
          <w:t>4</w:t>
        </w:r>
        <w:r w:rsidR="0093309D" w:rsidRPr="0093309D">
          <w:rPr>
            <w:webHidden/>
          </w:rPr>
          <w:fldChar w:fldCharType="end"/>
        </w:r>
      </w:hyperlink>
    </w:p>
    <w:p w:rsidR="0093309D" w:rsidRPr="0093309D" w:rsidRDefault="00412AD9">
      <w:pPr>
        <w:pStyle w:val="TOC1"/>
        <w:rPr>
          <w:rFonts w:asciiTheme="minorHAnsi" w:eastAsiaTheme="minorEastAsia" w:hAnsiTheme="minorHAnsi" w:cstheme="minorBidi"/>
          <w:sz w:val="22"/>
          <w:szCs w:val="22"/>
        </w:rPr>
      </w:pPr>
      <w:hyperlink w:anchor="_Toc463968185" w:history="1">
        <w:r w:rsidR="0093309D" w:rsidRPr="0093309D">
          <w:rPr>
            <w:rStyle w:val="Hyperlink"/>
            <w:rFonts w:cs="Arial"/>
            <w:iCs/>
          </w:rPr>
          <w:t>4.0</w:t>
        </w:r>
        <w:r w:rsidR="0093309D" w:rsidRPr="0093309D">
          <w:rPr>
            <w:rFonts w:asciiTheme="minorHAnsi" w:eastAsiaTheme="minorEastAsia" w:hAnsiTheme="minorHAnsi" w:cstheme="minorBidi"/>
            <w:sz w:val="22"/>
            <w:szCs w:val="22"/>
          </w:rPr>
          <w:tab/>
        </w:r>
        <w:r w:rsidR="0093309D" w:rsidRPr="0093309D">
          <w:rPr>
            <w:rStyle w:val="Hyperlink"/>
            <w:rFonts w:cs="Arial"/>
            <w:iCs/>
          </w:rPr>
          <w:t>Granting and Revoking Access</w:t>
        </w:r>
        <w:r w:rsidR="0093309D" w:rsidRPr="0093309D">
          <w:rPr>
            <w:webHidden/>
          </w:rPr>
          <w:tab/>
        </w:r>
        <w:r w:rsidR="0093309D" w:rsidRPr="0093309D">
          <w:rPr>
            <w:webHidden/>
          </w:rPr>
          <w:fldChar w:fldCharType="begin"/>
        </w:r>
        <w:r w:rsidR="0093309D" w:rsidRPr="0093309D">
          <w:rPr>
            <w:webHidden/>
          </w:rPr>
          <w:instrText xml:space="preserve"> PAGEREF _Toc463968185 \h </w:instrText>
        </w:r>
        <w:r w:rsidR="0093309D" w:rsidRPr="0093309D">
          <w:rPr>
            <w:webHidden/>
          </w:rPr>
        </w:r>
        <w:r w:rsidR="0093309D" w:rsidRPr="0093309D">
          <w:rPr>
            <w:webHidden/>
          </w:rPr>
          <w:fldChar w:fldCharType="separate"/>
        </w:r>
        <w:r w:rsidR="00795DD5">
          <w:rPr>
            <w:webHidden/>
          </w:rPr>
          <w:t>5</w:t>
        </w:r>
        <w:r w:rsidR="0093309D" w:rsidRPr="0093309D">
          <w:rPr>
            <w:webHidden/>
          </w:rPr>
          <w:fldChar w:fldCharType="end"/>
        </w:r>
      </w:hyperlink>
    </w:p>
    <w:p w:rsidR="0093309D" w:rsidRPr="0093309D" w:rsidRDefault="00412AD9">
      <w:pPr>
        <w:pStyle w:val="TOC1"/>
        <w:rPr>
          <w:rFonts w:asciiTheme="minorHAnsi" w:eastAsiaTheme="minorEastAsia" w:hAnsiTheme="minorHAnsi" w:cstheme="minorBidi"/>
          <w:sz w:val="22"/>
          <w:szCs w:val="22"/>
        </w:rPr>
      </w:pPr>
      <w:hyperlink w:anchor="_Toc463968186" w:history="1">
        <w:r w:rsidR="0093309D" w:rsidRPr="0093309D">
          <w:rPr>
            <w:rStyle w:val="Hyperlink"/>
            <w:rFonts w:cs="Arial"/>
            <w:iCs/>
          </w:rPr>
          <w:t>5.0</w:t>
        </w:r>
        <w:r w:rsidR="0093309D" w:rsidRPr="0093309D">
          <w:rPr>
            <w:rFonts w:asciiTheme="minorHAnsi" w:eastAsiaTheme="minorEastAsia" w:hAnsiTheme="minorHAnsi" w:cstheme="minorBidi"/>
            <w:sz w:val="22"/>
            <w:szCs w:val="22"/>
          </w:rPr>
          <w:tab/>
        </w:r>
        <w:r w:rsidR="0093309D" w:rsidRPr="0093309D">
          <w:rPr>
            <w:rStyle w:val="Hyperlink"/>
            <w:rFonts w:cs="Arial"/>
            <w:iCs/>
          </w:rPr>
          <w:t>Reviewing Access</w:t>
        </w:r>
        <w:r w:rsidR="0093309D" w:rsidRPr="0093309D">
          <w:rPr>
            <w:webHidden/>
          </w:rPr>
          <w:tab/>
        </w:r>
        <w:r w:rsidR="0093309D" w:rsidRPr="0093309D">
          <w:rPr>
            <w:webHidden/>
          </w:rPr>
          <w:fldChar w:fldCharType="begin"/>
        </w:r>
        <w:r w:rsidR="0093309D" w:rsidRPr="0093309D">
          <w:rPr>
            <w:webHidden/>
          </w:rPr>
          <w:instrText xml:space="preserve"> PAGEREF _Toc463968186 \h </w:instrText>
        </w:r>
        <w:r w:rsidR="0093309D" w:rsidRPr="0093309D">
          <w:rPr>
            <w:webHidden/>
          </w:rPr>
        </w:r>
        <w:r w:rsidR="0093309D" w:rsidRPr="0093309D">
          <w:rPr>
            <w:webHidden/>
          </w:rPr>
          <w:fldChar w:fldCharType="separate"/>
        </w:r>
        <w:r w:rsidR="00795DD5">
          <w:rPr>
            <w:webHidden/>
          </w:rPr>
          <w:t>5</w:t>
        </w:r>
        <w:r w:rsidR="0093309D" w:rsidRPr="0093309D">
          <w:rPr>
            <w:webHidden/>
          </w:rPr>
          <w:fldChar w:fldCharType="end"/>
        </w:r>
      </w:hyperlink>
    </w:p>
    <w:p w:rsidR="0093309D" w:rsidRPr="0093309D" w:rsidRDefault="00412AD9">
      <w:pPr>
        <w:pStyle w:val="TOC1"/>
        <w:rPr>
          <w:rFonts w:asciiTheme="minorHAnsi" w:eastAsiaTheme="minorEastAsia" w:hAnsiTheme="minorHAnsi" w:cstheme="minorBidi"/>
          <w:sz w:val="22"/>
          <w:szCs w:val="22"/>
        </w:rPr>
      </w:pPr>
      <w:hyperlink w:anchor="_Toc463968187" w:history="1">
        <w:r w:rsidR="0093309D" w:rsidRPr="0093309D">
          <w:rPr>
            <w:rStyle w:val="Hyperlink"/>
            <w:rFonts w:cs="Arial"/>
            <w:iCs/>
          </w:rPr>
          <w:t>6.0</w:t>
        </w:r>
        <w:r w:rsidR="0093309D" w:rsidRPr="0093309D">
          <w:rPr>
            <w:rFonts w:asciiTheme="minorHAnsi" w:eastAsiaTheme="minorEastAsia" w:hAnsiTheme="minorHAnsi" w:cstheme="minorBidi"/>
            <w:sz w:val="22"/>
            <w:szCs w:val="22"/>
          </w:rPr>
          <w:tab/>
        </w:r>
        <w:r w:rsidR="0093309D" w:rsidRPr="0093309D">
          <w:rPr>
            <w:rStyle w:val="Hyperlink"/>
            <w:rFonts w:cs="Arial"/>
            <w:iCs/>
          </w:rPr>
          <w:t>Network Access Control</w:t>
        </w:r>
        <w:r w:rsidR="0093309D" w:rsidRPr="0093309D">
          <w:rPr>
            <w:webHidden/>
          </w:rPr>
          <w:tab/>
        </w:r>
        <w:r w:rsidR="0093309D" w:rsidRPr="0093309D">
          <w:rPr>
            <w:webHidden/>
          </w:rPr>
          <w:fldChar w:fldCharType="begin"/>
        </w:r>
        <w:r w:rsidR="0093309D" w:rsidRPr="0093309D">
          <w:rPr>
            <w:webHidden/>
          </w:rPr>
          <w:instrText xml:space="preserve"> PAGEREF _Toc463968187 \h </w:instrText>
        </w:r>
        <w:r w:rsidR="0093309D" w:rsidRPr="0093309D">
          <w:rPr>
            <w:webHidden/>
          </w:rPr>
        </w:r>
        <w:r w:rsidR="0093309D" w:rsidRPr="0093309D">
          <w:rPr>
            <w:webHidden/>
          </w:rPr>
          <w:fldChar w:fldCharType="separate"/>
        </w:r>
        <w:r w:rsidR="00795DD5">
          <w:rPr>
            <w:webHidden/>
          </w:rPr>
          <w:t>6</w:t>
        </w:r>
        <w:r w:rsidR="0093309D" w:rsidRPr="0093309D">
          <w:rPr>
            <w:webHidden/>
          </w:rPr>
          <w:fldChar w:fldCharType="end"/>
        </w:r>
      </w:hyperlink>
    </w:p>
    <w:p w:rsidR="0093309D" w:rsidRPr="0093309D" w:rsidRDefault="00412AD9">
      <w:pPr>
        <w:pStyle w:val="TOC1"/>
        <w:rPr>
          <w:rFonts w:asciiTheme="minorHAnsi" w:eastAsiaTheme="minorEastAsia" w:hAnsiTheme="minorHAnsi" w:cstheme="minorBidi"/>
          <w:sz w:val="22"/>
          <w:szCs w:val="22"/>
        </w:rPr>
      </w:pPr>
      <w:hyperlink w:anchor="_Toc463968188" w:history="1">
        <w:r w:rsidR="0093309D" w:rsidRPr="0093309D">
          <w:rPr>
            <w:rStyle w:val="Hyperlink"/>
            <w:rFonts w:cs="Arial"/>
            <w:iCs/>
          </w:rPr>
          <w:t>7.0</w:t>
        </w:r>
        <w:r w:rsidR="0093309D" w:rsidRPr="0093309D">
          <w:rPr>
            <w:rFonts w:asciiTheme="minorHAnsi" w:eastAsiaTheme="minorEastAsia" w:hAnsiTheme="minorHAnsi" w:cstheme="minorBidi"/>
            <w:sz w:val="22"/>
            <w:szCs w:val="22"/>
          </w:rPr>
          <w:tab/>
        </w:r>
        <w:r w:rsidR="0093309D" w:rsidRPr="0093309D">
          <w:rPr>
            <w:rStyle w:val="Hyperlink"/>
            <w:rFonts w:cs="Arial"/>
            <w:iCs/>
          </w:rPr>
          <w:t>User Authentication and Password Management</w:t>
        </w:r>
        <w:r w:rsidR="0093309D" w:rsidRPr="0093309D">
          <w:rPr>
            <w:webHidden/>
          </w:rPr>
          <w:tab/>
        </w:r>
        <w:r w:rsidR="0093309D" w:rsidRPr="0093309D">
          <w:rPr>
            <w:webHidden/>
          </w:rPr>
          <w:fldChar w:fldCharType="begin"/>
        </w:r>
        <w:r w:rsidR="0093309D" w:rsidRPr="0093309D">
          <w:rPr>
            <w:webHidden/>
          </w:rPr>
          <w:instrText xml:space="preserve"> PAGEREF _Toc463968188 \h </w:instrText>
        </w:r>
        <w:r w:rsidR="0093309D" w:rsidRPr="0093309D">
          <w:rPr>
            <w:webHidden/>
          </w:rPr>
        </w:r>
        <w:r w:rsidR="0093309D" w:rsidRPr="0093309D">
          <w:rPr>
            <w:webHidden/>
          </w:rPr>
          <w:fldChar w:fldCharType="separate"/>
        </w:r>
        <w:r w:rsidR="00795DD5">
          <w:rPr>
            <w:webHidden/>
          </w:rPr>
          <w:t>6</w:t>
        </w:r>
        <w:r w:rsidR="0093309D" w:rsidRPr="0093309D">
          <w:rPr>
            <w:webHidden/>
          </w:rPr>
          <w:fldChar w:fldCharType="end"/>
        </w:r>
      </w:hyperlink>
    </w:p>
    <w:p w:rsidR="0093309D" w:rsidRPr="0093309D" w:rsidRDefault="00412AD9">
      <w:pPr>
        <w:pStyle w:val="TOC2"/>
        <w:tabs>
          <w:tab w:val="left" w:pos="1320"/>
        </w:tabs>
        <w:rPr>
          <w:rFonts w:asciiTheme="minorHAnsi" w:eastAsiaTheme="minorEastAsia" w:hAnsiTheme="minorHAnsi" w:cstheme="minorBidi"/>
          <w:sz w:val="22"/>
          <w:szCs w:val="22"/>
        </w:rPr>
      </w:pPr>
      <w:hyperlink w:anchor="_Toc463968189" w:history="1">
        <w:r w:rsidR="0093309D" w:rsidRPr="0093309D">
          <w:rPr>
            <w:rStyle w:val="Hyperlink"/>
            <w:rFonts w:cs="Arial"/>
            <w:iCs/>
          </w:rPr>
          <w:t>7.0.1</w:t>
        </w:r>
        <w:r w:rsidR="0093309D" w:rsidRPr="0093309D">
          <w:rPr>
            <w:rFonts w:asciiTheme="minorHAnsi" w:eastAsiaTheme="minorEastAsia" w:hAnsiTheme="minorHAnsi" w:cstheme="minorBidi"/>
            <w:sz w:val="22"/>
            <w:szCs w:val="22"/>
          </w:rPr>
          <w:tab/>
        </w:r>
        <w:r w:rsidR="0093309D" w:rsidRPr="0093309D">
          <w:rPr>
            <w:rStyle w:val="Hyperlink"/>
            <w:rFonts w:cs="Arial"/>
            <w:iCs/>
          </w:rPr>
          <w:t>User Authentication</w:t>
        </w:r>
        <w:r w:rsidR="0093309D" w:rsidRPr="0093309D">
          <w:rPr>
            <w:webHidden/>
          </w:rPr>
          <w:tab/>
        </w:r>
        <w:r w:rsidR="0093309D" w:rsidRPr="0093309D">
          <w:rPr>
            <w:webHidden/>
          </w:rPr>
          <w:fldChar w:fldCharType="begin"/>
        </w:r>
        <w:r w:rsidR="0093309D" w:rsidRPr="0093309D">
          <w:rPr>
            <w:webHidden/>
          </w:rPr>
          <w:instrText xml:space="preserve"> PAGEREF _Toc463968189 \h </w:instrText>
        </w:r>
        <w:r w:rsidR="0093309D" w:rsidRPr="0093309D">
          <w:rPr>
            <w:webHidden/>
          </w:rPr>
        </w:r>
        <w:r w:rsidR="0093309D" w:rsidRPr="0093309D">
          <w:rPr>
            <w:webHidden/>
          </w:rPr>
          <w:fldChar w:fldCharType="separate"/>
        </w:r>
        <w:r w:rsidR="00795DD5">
          <w:rPr>
            <w:webHidden/>
          </w:rPr>
          <w:t>6</w:t>
        </w:r>
        <w:r w:rsidR="0093309D" w:rsidRPr="0093309D">
          <w:rPr>
            <w:webHidden/>
          </w:rPr>
          <w:fldChar w:fldCharType="end"/>
        </w:r>
      </w:hyperlink>
    </w:p>
    <w:p w:rsidR="0093309D" w:rsidRPr="0093309D" w:rsidRDefault="00412AD9">
      <w:pPr>
        <w:pStyle w:val="TOC2"/>
        <w:tabs>
          <w:tab w:val="left" w:pos="1320"/>
        </w:tabs>
        <w:rPr>
          <w:rFonts w:asciiTheme="minorHAnsi" w:eastAsiaTheme="minorEastAsia" w:hAnsiTheme="minorHAnsi" w:cstheme="minorBidi"/>
          <w:sz w:val="22"/>
          <w:szCs w:val="22"/>
        </w:rPr>
      </w:pPr>
      <w:hyperlink w:anchor="_Toc463968190" w:history="1">
        <w:r w:rsidR="0093309D" w:rsidRPr="0093309D">
          <w:rPr>
            <w:rStyle w:val="Hyperlink"/>
            <w:rFonts w:cs="Arial"/>
            <w:iCs/>
          </w:rPr>
          <w:t>7.0.2</w:t>
        </w:r>
        <w:r w:rsidR="0093309D" w:rsidRPr="0093309D">
          <w:rPr>
            <w:rFonts w:asciiTheme="minorHAnsi" w:eastAsiaTheme="minorEastAsia" w:hAnsiTheme="minorHAnsi" w:cstheme="minorBidi"/>
            <w:sz w:val="22"/>
            <w:szCs w:val="22"/>
          </w:rPr>
          <w:tab/>
        </w:r>
        <w:r w:rsidR="0093309D" w:rsidRPr="0093309D">
          <w:rPr>
            <w:rStyle w:val="Hyperlink"/>
            <w:rFonts w:cs="Arial"/>
            <w:iCs/>
          </w:rPr>
          <w:t>User Password</w:t>
        </w:r>
        <w:r w:rsidR="0093309D" w:rsidRPr="0093309D">
          <w:rPr>
            <w:webHidden/>
          </w:rPr>
          <w:tab/>
        </w:r>
        <w:r w:rsidR="0093309D" w:rsidRPr="0093309D">
          <w:rPr>
            <w:webHidden/>
          </w:rPr>
          <w:fldChar w:fldCharType="begin"/>
        </w:r>
        <w:r w:rsidR="0093309D" w:rsidRPr="0093309D">
          <w:rPr>
            <w:webHidden/>
          </w:rPr>
          <w:instrText xml:space="preserve"> PAGEREF _Toc463968190 \h </w:instrText>
        </w:r>
        <w:r w:rsidR="0093309D" w:rsidRPr="0093309D">
          <w:rPr>
            <w:webHidden/>
          </w:rPr>
        </w:r>
        <w:r w:rsidR="0093309D" w:rsidRPr="0093309D">
          <w:rPr>
            <w:webHidden/>
          </w:rPr>
          <w:fldChar w:fldCharType="separate"/>
        </w:r>
        <w:r w:rsidR="00795DD5">
          <w:rPr>
            <w:webHidden/>
          </w:rPr>
          <w:t>7</w:t>
        </w:r>
        <w:r w:rsidR="0093309D" w:rsidRPr="0093309D">
          <w:rPr>
            <w:webHidden/>
          </w:rPr>
          <w:fldChar w:fldCharType="end"/>
        </w:r>
      </w:hyperlink>
    </w:p>
    <w:p w:rsidR="0093309D" w:rsidRPr="0093309D" w:rsidRDefault="00412AD9">
      <w:pPr>
        <w:pStyle w:val="TOC2"/>
        <w:tabs>
          <w:tab w:val="left" w:pos="1320"/>
        </w:tabs>
        <w:rPr>
          <w:rFonts w:asciiTheme="minorHAnsi" w:eastAsiaTheme="minorEastAsia" w:hAnsiTheme="minorHAnsi" w:cstheme="minorBidi"/>
          <w:sz w:val="22"/>
          <w:szCs w:val="22"/>
        </w:rPr>
      </w:pPr>
      <w:hyperlink w:anchor="_Toc463968191" w:history="1">
        <w:r w:rsidR="0093309D" w:rsidRPr="0093309D">
          <w:rPr>
            <w:rStyle w:val="Hyperlink"/>
            <w:rFonts w:cs="Arial"/>
            <w:iCs/>
          </w:rPr>
          <w:t>7.0.3</w:t>
        </w:r>
        <w:r w:rsidR="0093309D" w:rsidRPr="0093309D">
          <w:rPr>
            <w:rFonts w:asciiTheme="minorHAnsi" w:eastAsiaTheme="minorEastAsia" w:hAnsiTheme="minorHAnsi" w:cstheme="minorBidi"/>
            <w:sz w:val="22"/>
            <w:szCs w:val="22"/>
          </w:rPr>
          <w:tab/>
        </w:r>
        <w:r w:rsidR="0093309D" w:rsidRPr="0093309D">
          <w:rPr>
            <w:rStyle w:val="Hyperlink"/>
            <w:rFonts w:cs="Arial"/>
            <w:iCs/>
          </w:rPr>
          <w:t>Multi-Factor Authentication</w:t>
        </w:r>
        <w:r w:rsidR="0093309D" w:rsidRPr="0093309D">
          <w:rPr>
            <w:webHidden/>
          </w:rPr>
          <w:tab/>
        </w:r>
        <w:r w:rsidR="0093309D" w:rsidRPr="0093309D">
          <w:rPr>
            <w:webHidden/>
          </w:rPr>
          <w:fldChar w:fldCharType="begin"/>
        </w:r>
        <w:r w:rsidR="0093309D" w:rsidRPr="0093309D">
          <w:rPr>
            <w:webHidden/>
          </w:rPr>
          <w:instrText xml:space="preserve"> PAGEREF _Toc463968191 \h </w:instrText>
        </w:r>
        <w:r w:rsidR="0093309D" w:rsidRPr="0093309D">
          <w:rPr>
            <w:webHidden/>
          </w:rPr>
        </w:r>
        <w:r w:rsidR="0093309D" w:rsidRPr="0093309D">
          <w:rPr>
            <w:webHidden/>
          </w:rPr>
          <w:fldChar w:fldCharType="separate"/>
        </w:r>
        <w:r w:rsidR="00795DD5">
          <w:rPr>
            <w:webHidden/>
          </w:rPr>
          <w:t>7</w:t>
        </w:r>
        <w:r w:rsidR="0093309D" w:rsidRPr="0093309D">
          <w:rPr>
            <w:webHidden/>
          </w:rPr>
          <w:fldChar w:fldCharType="end"/>
        </w:r>
      </w:hyperlink>
    </w:p>
    <w:p w:rsidR="0093309D" w:rsidRDefault="00412AD9">
      <w:pPr>
        <w:pStyle w:val="TOC1"/>
        <w:rPr>
          <w:rFonts w:asciiTheme="minorHAnsi" w:eastAsiaTheme="minorEastAsia" w:hAnsiTheme="minorHAnsi" w:cstheme="minorBidi"/>
          <w:sz w:val="22"/>
          <w:szCs w:val="22"/>
        </w:rPr>
      </w:pPr>
      <w:hyperlink w:anchor="_Toc463968192" w:history="1">
        <w:r w:rsidR="0093309D" w:rsidRPr="0093309D">
          <w:rPr>
            <w:rStyle w:val="Hyperlink"/>
            <w:rFonts w:cs="Arial"/>
            <w:iCs/>
          </w:rPr>
          <w:t>8.0</w:t>
        </w:r>
        <w:r w:rsidR="0093309D" w:rsidRPr="0093309D">
          <w:rPr>
            <w:rFonts w:asciiTheme="minorHAnsi" w:eastAsiaTheme="minorEastAsia" w:hAnsiTheme="minorHAnsi" w:cstheme="minorBidi"/>
            <w:sz w:val="22"/>
            <w:szCs w:val="22"/>
          </w:rPr>
          <w:tab/>
        </w:r>
        <w:r w:rsidR="0093309D" w:rsidRPr="0093309D">
          <w:rPr>
            <w:rStyle w:val="Hyperlink"/>
            <w:rFonts w:cs="Arial"/>
            <w:iCs/>
          </w:rPr>
          <w:t>Password Requirements</w:t>
        </w:r>
        <w:r w:rsidR="0093309D" w:rsidRPr="0093309D">
          <w:rPr>
            <w:webHidden/>
          </w:rPr>
          <w:tab/>
        </w:r>
        <w:r w:rsidR="0093309D" w:rsidRPr="0093309D">
          <w:rPr>
            <w:webHidden/>
          </w:rPr>
          <w:fldChar w:fldCharType="begin"/>
        </w:r>
        <w:r w:rsidR="0093309D" w:rsidRPr="0093309D">
          <w:rPr>
            <w:webHidden/>
          </w:rPr>
          <w:instrText xml:space="preserve"> PAGEREF _Toc463968192 \h </w:instrText>
        </w:r>
        <w:r w:rsidR="0093309D" w:rsidRPr="0093309D">
          <w:rPr>
            <w:webHidden/>
          </w:rPr>
        </w:r>
        <w:r w:rsidR="0093309D" w:rsidRPr="0093309D">
          <w:rPr>
            <w:webHidden/>
          </w:rPr>
          <w:fldChar w:fldCharType="separate"/>
        </w:r>
        <w:r w:rsidR="00795DD5">
          <w:rPr>
            <w:webHidden/>
          </w:rPr>
          <w:t>7</w:t>
        </w:r>
        <w:r w:rsidR="0093309D" w:rsidRPr="0093309D">
          <w:rPr>
            <w:webHidden/>
          </w:rPr>
          <w:fldChar w:fldCharType="end"/>
        </w:r>
      </w:hyperlink>
    </w:p>
    <w:p w:rsidR="0093309D" w:rsidRDefault="00412AD9">
      <w:pPr>
        <w:pStyle w:val="TOC1"/>
        <w:rPr>
          <w:rFonts w:asciiTheme="minorHAnsi" w:eastAsiaTheme="minorEastAsia" w:hAnsiTheme="minorHAnsi" w:cstheme="minorBidi"/>
          <w:sz w:val="22"/>
          <w:szCs w:val="22"/>
        </w:rPr>
      </w:pPr>
      <w:hyperlink w:anchor="_Toc463968193" w:history="1">
        <w:r w:rsidR="0093309D" w:rsidRPr="00FF6F4B">
          <w:rPr>
            <w:rStyle w:val="Hyperlink"/>
            <w:rFonts w:cs="Arial"/>
            <w:iCs/>
          </w:rPr>
          <w:t>9.0</w:t>
        </w:r>
        <w:r w:rsidR="0093309D">
          <w:rPr>
            <w:rFonts w:asciiTheme="minorHAnsi" w:eastAsiaTheme="minorEastAsia" w:hAnsiTheme="minorHAnsi" w:cstheme="minorBidi"/>
            <w:sz w:val="22"/>
            <w:szCs w:val="22"/>
          </w:rPr>
          <w:tab/>
        </w:r>
        <w:r w:rsidR="0093309D" w:rsidRPr="00FF6F4B">
          <w:rPr>
            <w:rStyle w:val="Hyperlink"/>
            <w:rFonts w:cs="Arial"/>
            <w:iCs/>
          </w:rPr>
          <w:t>Password Change Schedule</w:t>
        </w:r>
        <w:r w:rsidR="0093309D">
          <w:rPr>
            <w:webHidden/>
          </w:rPr>
          <w:tab/>
        </w:r>
        <w:r w:rsidR="0093309D">
          <w:rPr>
            <w:webHidden/>
          </w:rPr>
          <w:fldChar w:fldCharType="begin"/>
        </w:r>
        <w:r w:rsidR="0093309D">
          <w:rPr>
            <w:webHidden/>
          </w:rPr>
          <w:instrText xml:space="preserve"> PAGEREF _Toc463968193 \h </w:instrText>
        </w:r>
        <w:r w:rsidR="0093309D">
          <w:rPr>
            <w:webHidden/>
          </w:rPr>
        </w:r>
        <w:r w:rsidR="0093309D">
          <w:rPr>
            <w:webHidden/>
          </w:rPr>
          <w:fldChar w:fldCharType="separate"/>
        </w:r>
        <w:r w:rsidR="00795DD5">
          <w:rPr>
            <w:webHidden/>
          </w:rPr>
          <w:t>9</w:t>
        </w:r>
        <w:r w:rsidR="0093309D">
          <w:rPr>
            <w:webHidden/>
          </w:rPr>
          <w:fldChar w:fldCharType="end"/>
        </w:r>
      </w:hyperlink>
    </w:p>
    <w:p w:rsidR="0093309D" w:rsidRDefault="00412AD9">
      <w:pPr>
        <w:pStyle w:val="TOC1"/>
        <w:rPr>
          <w:rFonts w:asciiTheme="minorHAnsi" w:eastAsiaTheme="minorEastAsia" w:hAnsiTheme="minorHAnsi" w:cstheme="minorBidi"/>
          <w:sz w:val="22"/>
          <w:szCs w:val="22"/>
        </w:rPr>
      </w:pPr>
      <w:hyperlink w:anchor="_Toc463968194" w:history="1">
        <w:r w:rsidR="0093309D" w:rsidRPr="00FF6F4B">
          <w:rPr>
            <w:rStyle w:val="Hyperlink"/>
            <w:rFonts w:cs="Arial"/>
            <w:iCs/>
          </w:rPr>
          <w:t>11.0</w:t>
        </w:r>
        <w:r w:rsidR="0093309D">
          <w:rPr>
            <w:rFonts w:asciiTheme="minorHAnsi" w:eastAsiaTheme="minorEastAsia" w:hAnsiTheme="minorHAnsi" w:cstheme="minorBidi"/>
            <w:sz w:val="22"/>
            <w:szCs w:val="22"/>
          </w:rPr>
          <w:tab/>
        </w:r>
        <w:r w:rsidR="0093309D" w:rsidRPr="00FF6F4B">
          <w:rPr>
            <w:rStyle w:val="Hyperlink"/>
            <w:rFonts w:cs="Arial"/>
            <w:iCs/>
          </w:rPr>
          <w:t>Compromised Credentials</w:t>
        </w:r>
        <w:r w:rsidR="0093309D">
          <w:rPr>
            <w:webHidden/>
          </w:rPr>
          <w:tab/>
        </w:r>
        <w:r w:rsidR="0093309D">
          <w:rPr>
            <w:webHidden/>
          </w:rPr>
          <w:fldChar w:fldCharType="begin"/>
        </w:r>
        <w:r w:rsidR="0093309D">
          <w:rPr>
            <w:webHidden/>
          </w:rPr>
          <w:instrText xml:space="preserve"> PAGEREF _Toc463968194 \h </w:instrText>
        </w:r>
        <w:r w:rsidR="0093309D">
          <w:rPr>
            <w:webHidden/>
          </w:rPr>
        </w:r>
        <w:r w:rsidR="0093309D">
          <w:rPr>
            <w:webHidden/>
          </w:rPr>
          <w:fldChar w:fldCharType="separate"/>
        </w:r>
        <w:r w:rsidR="00795DD5">
          <w:rPr>
            <w:webHidden/>
          </w:rPr>
          <w:t>9</w:t>
        </w:r>
        <w:r w:rsidR="0093309D">
          <w:rPr>
            <w:webHidden/>
          </w:rPr>
          <w:fldChar w:fldCharType="end"/>
        </w:r>
      </w:hyperlink>
    </w:p>
    <w:p w:rsidR="00745DEB" w:rsidRPr="00745DEB" w:rsidDel="00945BCA" w:rsidRDefault="00745DEB" w:rsidP="00745DEB">
      <w:pPr>
        <w:rPr>
          <w:del w:id="11" w:author="Laura Carrizales" w:date="2015-02-24T11:29:00Z"/>
          <w:rFonts w:ascii="Arial" w:hAnsi="Arial" w:cs="Arial"/>
          <w:sz w:val="22"/>
        </w:rPr>
      </w:pPr>
      <w:r w:rsidRPr="00745DEB">
        <w:rPr>
          <w:rFonts w:ascii="Arial" w:hAnsi="Arial" w:cs="Arial"/>
          <w:sz w:val="22"/>
        </w:rPr>
        <w:fldChar w:fldCharType="end"/>
      </w:r>
    </w:p>
    <w:p w:rsidR="00745DEB" w:rsidRPr="00745DEB" w:rsidRDefault="00745DEB" w:rsidP="00745DEB">
      <w:pPr>
        <w:rPr>
          <w:ins w:id="12" w:author="Laura Carrizales" w:date="2015-02-24T11:29:00Z"/>
          <w:rFonts w:ascii="Arial" w:hAnsi="Arial" w:cs="Arial"/>
          <w:sz w:val="22"/>
        </w:rPr>
      </w:pPr>
    </w:p>
    <w:p w:rsidR="00745DEB" w:rsidRPr="00745DEB" w:rsidRDefault="00745DEB" w:rsidP="00745DEB">
      <w:pPr>
        <w:rPr>
          <w:ins w:id="13" w:author="Laura Carrizales" w:date="2015-02-24T11:29:00Z"/>
          <w:rFonts w:ascii="Arial" w:hAnsi="Arial" w:cs="Arial"/>
          <w:sz w:val="22"/>
        </w:rPr>
      </w:pPr>
    </w:p>
    <w:p w:rsidR="00745DEB" w:rsidRPr="00745DEB" w:rsidRDefault="00745DEB" w:rsidP="00745DEB">
      <w:pPr>
        <w:rPr>
          <w:ins w:id="14" w:author="Laura Carrizales" w:date="2015-02-24T11:29:00Z"/>
          <w:rFonts w:ascii="Arial" w:hAnsi="Arial" w:cs="Arial"/>
          <w:sz w:val="22"/>
        </w:rPr>
      </w:pPr>
    </w:p>
    <w:p w:rsidR="00745DEB" w:rsidRPr="00745DEB" w:rsidRDefault="00745DEB" w:rsidP="00745DEB">
      <w:pPr>
        <w:rPr>
          <w:ins w:id="15" w:author="Laura Carrizales" w:date="2015-02-24T11:29:00Z"/>
          <w:rFonts w:ascii="Arial" w:hAnsi="Arial" w:cs="Arial"/>
          <w:sz w:val="22"/>
        </w:rPr>
      </w:pPr>
    </w:p>
    <w:p w:rsidR="00745DEB" w:rsidRPr="00745DEB" w:rsidRDefault="00745DEB" w:rsidP="00745DEB">
      <w:pPr>
        <w:rPr>
          <w:ins w:id="16" w:author="Laura Carrizales" w:date="2015-02-24T11:29:00Z"/>
          <w:rFonts w:ascii="Arial" w:hAnsi="Arial" w:cs="Arial"/>
          <w:sz w:val="22"/>
        </w:rPr>
      </w:pPr>
    </w:p>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rsidP="00745DEB">
      <w:pPr>
        <w:pStyle w:val="Heading1"/>
        <w:numPr>
          <w:ilvl w:val="0"/>
          <w:numId w:val="1"/>
        </w:numPr>
        <w:rPr>
          <w:rStyle w:val="SubtleEmphasis"/>
          <w:rFonts w:cs="Arial"/>
          <w:i w:val="0"/>
        </w:rPr>
      </w:pPr>
      <w:bookmarkStart w:id="17" w:name="_Toc463968182"/>
      <w:r w:rsidRPr="00745DEB">
        <w:rPr>
          <w:rStyle w:val="SubtleEmphasis"/>
          <w:rFonts w:cs="Arial"/>
          <w:i w:val="0"/>
        </w:rPr>
        <w:t>Introduction</w:t>
      </w:r>
      <w:bookmarkEnd w:id="17"/>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CSUSB is responsible for protecting and securing information assets, including systems, infrastructure and data under its control.  In order to satisfy our responsibility to protect the confidentiality, integrity and availability of these information assets, CSUSB has adopted the following standard, procedures and guidelines to ensure that only authorized users and systems have access to critical systems, information and infrastructure. Critical information assets are identified as such through the risk assessment process commensurate to the campus Information Asset Management Standard.</w:t>
      </w:r>
    </w:p>
    <w:p w:rsidR="00745DEB" w:rsidRPr="00745DEB" w:rsidRDefault="00745DEB" w:rsidP="00745DEB">
      <w:pPr>
        <w:pStyle w:val="Heading1"/>
        <w:rPr>
          <w:rStyle w:val="SubtleEmphasis"/>
          <w:rFonts w:cs="Arial"/>
          <w:i w:val="0"/>
        </w:rPr>
      </w:pPr>
      <w:bookmarkStart w:id="18" w:name="_Toc463968183"/>
      <w:r w:rsidRPr="00745DEB">
        <w:rPr>
          <w:rStyle w:val="SubtleEmphasis"/>
          <w:rFonts w:cs="Arial"/>
          <w:i w:val="0"/>
        </w:rPr>
        <w:t>2.0</w:t>
      </w:r>
      <w:r w:rsidRPr="00745DEB">
        <w:rPr>
          <w:rStyle w:val="SubtleEmphasis"/>
          <w:rFonts w:cs="Arial"/>
          <w:i w:val="0"/>
        </w:rPr>
        <w:tab/>
        <w:t>Scope</w:t>
      </w:r>
      <w:bookmarkEnd w:id="18"/>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 xml:space="preserve">This standard applies to all university systems that contain protected information or have access to protected Level-1 and Level-2 information as defined by the </w:t>
      </w:r>
      <w:ins w:id="19" w:author="User" w:date="2015-03-05T15:40:00Z">
        <w:r w:rsidRPr="00745DEB">
          <w:rPr>
            <w:rStyle w:val="SubtleEmphasis"/>
            <w:rFonts w:ascii="Arial" w:hAnsi="Arial" w:cs="Arial"/>
            <w:i w:val="0"/>
          </w:rPr>
          <w:fldChar w:fldCharType="begin"/>
        </w:r>
        <w:r w:rsidRPr="00745DEB">
          <w:rPr>
            <w:rStyle w:val="SubtleEmphasis"/>
            <w:rFonts w:ascii="Arial" w:hAnsi="Arial" w:cs="Arial"/>
            <w:i w:val="0"/>
          </w:rPr>
          <w:instrText>HYPERLINK "http://iso.csusb.edu/docs/CSUSB%20Information%20Classification%20Standards.pdf"</w:instrText>
        </w:r>
        <w:r w:rsidRPr="00745DEB">
          <w:rPr>
            <w:rStyle w:val="SubtleEmphasis"/>
            <w:rFonts w:ascii="Arial" w:hAnsi="Arial" w:cs="Arial"/>
            <w:i w:val="0"/>
          </w:rPr>
          <w:fldChar w:fldCharType="separate"/>
        </w:r>
        <w:r w:rsidRPr="00745DEB">
          <w:rPr>
            <w:rStyle w:val="Hyperlink"/>
            <w:rFonts w:ascii="Arial" w:hAnsi="Arial" w:cs="Arial"/>
          </w:rPr>
          <w:t>CSUSB Information Classification Standard</w:t>
        </w:r>
        <w:r w:rsidRPr="00745DEB">
          <w:rPr>
            <w:rStyle w:val="SubtleEmphasis"/>
            <w:rFonts w:ascii="Arial" w:hAnsi="Arial" w:cs="Arial"/>
            <w:i w:val="0"/>
          </w:rPr>
          <w:fldChar w:fldCharType="end"/>
        </w:r>
      </w:ins>
      <w:r w:rsidRPr="00745DEB">
        <w:rPr>
          <w:rStyle w:val="SubtleEmphasis"/>
          <w:rFonts w:ascii="Arial" w:hAnsi="Arial" w:cs="Arial"/>
          <w:i w:val="0"/>
        </w:rPr>
        <w:t>,</w:t>
      </w:r>
      <w:ins w:id="20" w:author="User" w:date="2015-03-05T15:40:00Z">
        <w:r w:rsidRPr="00745DEB">
          <w:rPr>
            <w:rStyle w:val="SubtleEmphasis"/>
            <w:rFonts w:ascii="Arial" w:hAnsi="Arial" w:cs="Arial"/>
            <w:i w:val="0"/>
          </w:rPr>
          <w:t xml:space="preserve"> </w:t>
        </w:r>
      </w:ins>
      <w:del w:id="21" w:author="User" w:date="2015-03-05T15:39:00Z">
        <w:r w:rsidRPr="00745DEB" w:rsidDel="0029626D">
          <w:rPr>
            <w:rStyle w:val="SubtleEmphasis"/>
            <w:rFonts w:ascii="Arial" w:hAnsi="Arial" w:cs="Arial"/>
            <w:i w:val="0"/>
          </w:rPr>
          <w:delText xml:space="preserve">   </w:delText>
        </w:r>
      </w:del>
      <w:r w:rsidRPr="00745DEB">
        <w:rPr>
          <w:rStyle w:val="SubtleEmphasis"/>
          <w:rFonts w:ascii="Arial" w:hAnsi="Arial" w:cs="Arial"/>
          <w:i w:val="0"/>
        </w:rPr>
        <w:t>as well as systems or equipment that is critical for campus operation or infrastructure.  Anyone who has access to these information assets whether in electronic or physical form, including faculty, staff, students, vendors or other affiliates is subject to and has responsibilities under this standard.</w:t>
      </w:r>
    </w:p>
    <w:p w:rsidR="00745DEB" w:rsidRPr="00745DEB" w:rsidRDefault="00745DEB" w:rsidP="00745DEB">
      <w:pPr>
        <w:pStyle w:val="Heading1"/>
        <w:rPr>
          <w:rStyle w:val="SubtleEmphasis"/>
          <w:rFonts w:cs="Arial"/>
          <w:i w:val="0"/>
        </w:rPr>
      </w:pPr>
      <w:bookmarkStart w:id="22" w:name="_Toc463968184"/>
      <w:r w:rsidRPr="00745DEB">
        <w:rPr>
          <w:rStyle w:val="SubtleEmphasis"/>
          <w:rFonts w:cs="Arial"/>
          <w:i w:val="0"/>
        </w:rPr>
        <w:t>3.0</w:t>
      </w:r>
      <w:r w:rsidRPr="00745DEB">
        <w:rPr>
          <w:rStyle w:val="SubtleEmphasis"/>
          <w:rFonts w:cs="Arial"/>
          <w:i w:val="0"/>
        </w:rPr>
        <w:tab/>
        <w:t>User Responsibilities</w:t>
      </w:r>
      <w:bookmarkEnd w:id="22"/>
    </w:p>
    <w:p w:rsidR="00745DEB" w:rsidRPr="00745DEB" w:rsidRDefault="00745DEB" w:rsidP="00745DEB"/>
    <w:p w:rsidR="00745DEB" w:rsidRPr="00745DEB" w:rsidRDefault="00745DEB" w:rsidP="00745DEB">
      <w:pPr>
        <w:rPr>
          <w:ins w:id="23" w:author="Laura Carrizales" w:date="2015-02-10T09:13:00Z"/>
          <w:rStyle w:val="SubtleEmphasis"/>
          <w:rFonts w:ascii="Arial" w:hAnsi="Arial" w:cs="Arial"/>
          <w:i w:val="0"/>
        </w:rPr>
      </w:pPr>
      <w:r w:rsidRPr="00745DEB">
        <w:rPr>
          <w:rStyle w:val="SubtleEmphasis"/>
          <w:rFonts w:ascii="Arial" w:hAnsi="Arial" w:cs="Arial"/>
          <w:i w:val="0"/>
        </w:rPr>
        <w:t>University administrative information systems and data are for use only by the individual granted access.</w:t>
      </w:r>
    </w:p>
    <w:p w:rsidR="00745DEB" w:rsidRPr="00745DEB" w:rsidRDefault="00745DEB" w:rsidP="00745DEB">
      <w:pPr>
        <w:rPr>
          <w:ins w:id="24" w:author="Laura Carrizales" w:date="2015-02-10T09:13:00Z"/>
          <w:rStyle w:val="SubtleEmphasis"/>
          <w:rFonts w:ascii="Arial" w:hAnsi="Arial" w:cs="Arial"/>
          <w:i w:val="0"/>
        </w:rPr>
      </w:pPr>
    </w:p>
    <w:p w:rsidR="00745DEB" w:rsidRPr="00745DEB" w:rsidRDefault="00745DEB" w:rsidP="00745DEB">
      <w:pPr>
        <w:rPr>
          <w:ins w:id="25" w:author="Laura Carrizales" w:date="2015-02-10T09:13:00Z"/>
          <w:rStyle w:val="SubtleEmphasis"/>
          <w:rFonts w:ascii="Arial" w:hAnsi="Arial" w:cs="Arial"/>
          <w:i w:val="0"/>
        </w:rPr>
      </w:pPr>
      <w:ins w:id="26" w:author="Laura Carrizales" w:date="2015-02-10T09:13:00Z">
        <w:r w:rsidRPr="00745DEB">
          <w:rPr>
            <w:rStyle w:val="SubtleEmphasis"/>
            <w:rFonts w:ascii="Arial" w:hAnsi="Arial" w:cs="Arial"/>
            <w:i w:val="0"/>
          </w:rPr>
          <w:t>Users must:</w:t>
        </w:r>
      </w:ins>
    </w:p>
    <w:p w:rsidR="00745DEB" w:rsidRPr="00745DEB" w:rsidRDefault="00745DEB">
      <w:pPr>
        <w:pStyle w:val="ListParagraph"/>
        <w:numPr>
          <w:ilvl w:val="0"/>
          <w:numId w:val="2"/>
        </w:numPr>
        <w:rPr>
          <w:ins w:id="27" w:author="Laura Carrizales" w:date="2015-02-10T09:13:00Z"/>
          <w:rStyle w:val="SubtleEmphasis"/>
          <w:rFonts w:ascii="Arial" w:hAnsi="Arial" w:cs="Arial"/>
          <w:i w:val="0"/>
          <w:noProof/>
          <w:sz w:val="20"/>
          <w:szCs w:val="24"/>
        </w:rPr>
        <w:pPrChange w:id="28" w:author="Laura Carrizales" w:date="2015-02-10T09:36:00Z">
          <w:pPr/>
        </w:pPrChange>
      </w:pPr>
      <w:ins w:id="29" w:author="Laura Carrizales" w:date="2015-02-10T09:13:00Z">
        <w:r w:rsidRPr="00745DEB">
          <w:rPr>
            <w:rStyle w:val="SubtleEmphasis"/>
            <w:rFonts w:ascii="Arial" w:hAnsi="Arial" w:cs="Arial"/>
            <w:i w:val="0"/>
          </w:rPr>
          <w:t>Only use administrative information systems for the sole purpose of conducting official University business.</w:t>
        </w:r>
      </w:ins>
    </w:p>
    <w:p w:rsidR="00745DEB" w:rsidRPr="00745DEB" w:rsidRDefault="00745DEB">
      <w:pPr>
        <w:pStyle w:val="ListParagraph"/>
        <w:numPr>
          <w:ilvl w:val="0"/>
          <w:numId w:val="2"/>
        </w:numPr>
        <w:rPr>
          <w:ins w:id="30" w:author="Laura Carrizales" w:date="2015-02-10T09:14:00Z"/>
          <w:rStyle w:val="SubtleEmphasis"/>
          <w:rFonts w:ascii="Arial" w:hAnsi="Arial" w:cs="Arial"/>
          <w:i w:val="0"/>
          <w:noProof/>
          <w:sz w:val="20"/>
          <w:szCs w:val="24"/>
        </w:rPr>
        <w:pPrChange w:id="31" w:author="Laura Carrizales" w:date="2015-02-10T09:36:00Z">
          <w:pPr/>
        </w:pPrChange>
      </w:pPr>
      <w:ins w:id="32" w:author="Laura Carrizales" w:date="2015-02-10T09:13:00Z">
        <w:r w:rsidRPr="00745DEB">
          <w:rPr>
            <w:rStyle w:val="SubtleEmphasis"/>
            <w:rFonts w:ascii="Arial" w:hAnsi="Arial" w:cs="Arial"/>
            <w:i w:val="0"/>
          </w:rPr>
          <w:t xml:space="preserve">Access to administrative </w:t>
        </w:r>
      </w:ins>
      <w:ins w:id="33" w:author="Laura Carrizales" w:date="2015-02-10T09:14:00Z">
        <w:r w:rsidRPr="00745DEB">
          <w:rPr>
            <w:rStyle w:val="SubtleEmphasis"/>
            <w:rFonts w:ascii="Arial" w:hAnsi="Arial" w:cs="Arial"/>
            <w:i w:val="0"/>
          </w:rPr>
          <w:t>information</w:t>
        </w:r>
      </w:ins>
      <w:ins w:id="34" w:author="Laura Carrizales" w:date="2015-02-10T09:13:00Z">
        <w:r w:rsidRPr="00745DEB">
          <w:rPr>
            <w:rStyle w:val="SubtleEmphasis"/>
            <w:rFonts w:ascii="Arial" w:hAnsi="Arial" w:cs="Arial"/>
            <w:i w:val="0"/>
          </w:rPr>
          <w:t xml:space="preserve"> </w:t>
        </w:r>
      </w:ins>
      <w:ins w:id="35" w:author="Laura Carrizales" w:date="2015-02-10T09:14:00Z">
        <w:r w:rsidRPr="00745DEB">
          <w:rPr>
            <w:rStyle w:val="SubtleEmphasis"/>
            <w:rFonts w:ascii="Arial" w:hAnsi="Arial" w:cs="Arial"/>
            <w:i w:val="0"/>
          </w:rPr>
          <w:t>systems is based on their need to use specific data, as defined by job duties, and is subject to appropriate approval.</w:t>
        </w:r>
      </w:ins>
    </w:p>
    <w:p w:rsidR="00745DEB" w:rsidRPr="00745DEB" w:rsidRDefault="00745DEB">
      <w:pPr>
        <w:pStyle w:val="ListParagraph"/>
        <w:numPr>
          <w:ilvl w:val="0"/>
          <w:numId w:val="2"/>
        </w:numPr>
        <w:rPr>
          <w:ins w:id="36" w:author="User" w:date="2015-03-05T15:43:00Z"/>
          <w:rStyle w:val="SubtleEmphasis"/>
          <w:rFonts w:ascii="Arial" w:hAnsi="Arial" w:cs="Arial"/>
          <w:i w:val="0"/>
          <w:noProof/>
          <w:sz w:val="20"/>
          <w:szCs w:val="24"/>
          <w:rPrChange w:id="37" w:author="User" w:date="2015-03-05T15:43:00Z">
            <w:rPr>
              <w:ins w:id="38" w:author="User" w:date="2015-03-05T15:43:00Z"/>
              <w:rStyle w:val="SubtleEmphasis"/>
              <w:rFonts w:ascii="Arial" w:hAnsi="Arial" w:cs="Arial"/>
              <w:i w:val="0"/>
            </w:rPr>
          </w:rPrChange>
        </w:rPr>
        <w:pPrChange w:id="39" w:author="Laura Carrizales" w:date="2015-02-10T09:36:00Z">
          <w:pPr/>
        </w:pPrChange>
      </w:pPr>
      <w:ins w:id="40" w:author="Laura Carrizales" w:date="2015-02-10T09:15:00Z">
        <w:r w:rsidRPr="00745DEB">
          <w:rPr>
            <w:rStyle w:val="SubtleEmphasis"/>
            <w:rFonts w:ascii="Arial" w:hAnsi="Arial" w:cs="Arial"/>
            <w:i w:val="0"/>
          </w:rPr>
          <w:t xml:space="preserve">Comply with state and federal laws; CSU policies; and University </w:t>
        </w:r>
      </w:ins>
      <w:ins w:id="41" w:author="Laura Carrizales" w:date="2015-02-10T09:18:00Z">
        <w:r w:rsidRPr="00745DEB">
          <w:rPr>
            <w:rStyle w:val="SubtleEmphasis"/>
            <w:rFonts w:ascii="Arial" w:hAnsi="Arial" w:cs="Arial"/>
            <w:i w:val="0"/>
          </w:rPr>
          <w:t>standards, guidelines and procedures that govern access to and use of Level 1 confidential data and Level 2 internal use data, regardless of its format.</w:t>
        </w:r>
      </w:ins>
    </w:p>
    <w:p w:rsidR="00745DEB" w:rsidRPr="00745DEB" w:rsidRDefault="00745DEB">
      <w:pPr>
        <w:pStyle w:val="ListParagraph"/>
        <w:numPr>
          <w:ilvl w:val="0"/>
          <w:numId w:val="2"/>
        </w:numPr>
        <w:rPr>
          <w:ins w:id="42" w:author="Laura Carrizales" w:date="2015-02-10T09:18:00Z"/>
          <w:rStyle w:val="SubtleEmphasis"/>
          <w:rFonts w:ascii="Arial" w:hAnsi="Arial" w:cs="Arial"/>
          <w:i w:val="0"/>
          <w:noProof/>
          <w:sz w:val="20"/>
          <w:szCs w:val="24"/>
        </w:rPr>
        <w:pPrChange w:id="43" w:author="Laura Carrizales" w:date="2015-02-10T09:36:00Z">
          <w:pPr/>
        </w:pPrChange>
      </w:pPr>
      <w:ins w:id="44" w:author="User" w:date="2015-03-05T15:43:00Z">
        <w:r w:rsidRPr="00745DEB">
          <w:rPr>
            <w:rStyle w:val="SubtleEmphasis"/>
            <w:rFonts w:ascii="Arial" w:hAnsi="Arial" w:cs="Arial"/>
            <w:i w:val="0"/>
          </w:rPr>
          <w:t xml:space="preserve">Follow the recommendations of the </w:t>
        </w:r>
      </w:ins>
      <w:ins w:id="45" w:author="User" w:date="2015-03-05T15:44:00Z">
        <w:r w:rsidRPr="00745DEB">
          <w:rPr>
            <w:rStyle w:val="SubtleEmphasis"/>
            <w:rFonts w:ascii="Arial" w:hAnsi="Arial" w:cs="Arial"/>
            <w:i w:val="0"/>
          </w:rPr>
          <w:fldChar w:fldCharType="begin"/>
        </w:r>
        <w:r w:rsidRPr="00745DEB">
          <w:rPr>
            <w:rStyle w:val="SubtleEmphasis"/>
            <w:rFonts w:ascii="Arial" w:hAnsi="Arial" w:cs="Arial"/>
            <w:i w:val="0"/>
          </w:rPr>
          <w:instrText xml:space="preserve"> HYPERLINK "http://iso.csusb.edu/policies/csusb-safeguarding-confidential-information-20131206.pdf" </w:instrText>
        </w:r>
        <w:r w:rsidRPr="00745DEB">
          <w:rPr>
            <w:rStyle w:val="SubtleEmphasis"/>
            <w:rFonts w:ascii="Arial" w:hAnsi="Arial" w:cs="Arial"/>
            <w:i w:val="0"/>
          </w:rPr>
          <w:fldChar w:fldCharType="separate"/>
        </w:r>
        <w:r w:rsidRPr="00745DEB">
          <w:rPr>
            <w:rStyle w:val="Hyperlink"/>
            <w:rFonts w:ascii="Arial" w:hAnsi="Arial" w:cs="Arial"/>
          </w:rPr>
          <w:t>CSUSB Safeguarding Confidential Information Standard</w:t>
        </w:r>
        <w:r w:rsidRPr="00745DEB">
          <w:rPr>
            <w:rStyle w:val="SubtleEmphasis"/>
            <w:rFonts w:ascii="Arial" w:hAnsi="Arial" w:cs="Arial"/>
            <w:i w:val="0"/>
          </w:rPr>
          <w:fldChar w:fldCharType="end"/>
        </w:r>
      </w:ins>
      <w:ins w:id="46" w:author="User" w:date="2015-03-05T15:43:00Z">
        <w:r w:rsidRPr="00745DEB">
          <w:rPr>
            <w:rStyle w:val="SubtleEmphasis"/>
            <w:rFonts w:ascii="Arial" w:hAnsi="Arial" w:cs="Arial"/>
            <w:i w:val="0"/>
          </w:rPr>
          <w:t>.</w:t>
        </w:r>
      </w:ins>
    </w:p>
    <w:p w:rsidR="00745DEB" w:rsidRPr="00745DEB" w:rsidRDefault="00745DEB" w:rsidP="00745DEB">
      <w:pPr>
        <w:rPr>
          <w:ins w:id="47" w:author="Laura Carrizales" w:date="2015-02-10T09:19:00Z"/>
          <w:rStyle w:val="SubtleEmphasis"/>
          <w:rFonts w:ascii="Arial" w:hAnsi="Arial" w:cs="Arial"/>
          <w:i w:val="0"/>
        </w:rPr>
      </w:pPr>
    </w:p>
    <w:p w:rsidR="00745DEB" w:rsidRPr="00745DEB" w:rsidRDefault="00745DEB" w:rsidP="00745DEB">
      <w:pPr>
        <w:rPr>
          <w:ins w:id="48" w:author="Laura Carrizales" w:date="2015-02-10T09:19:00Z"/>
          <w:rStyle w:val="SubtleEmphasis"/>
          <w:rFonts w:ascii="Arial" w:hAnsi="Arial" w:cs="Arial"/>
          <w:i w:val="0"/>
        </w:rPr>
      </w:pPr>
      <w:ins w:id="49" w:author="Laura Carrizales" w:date="2015-02-10T09:19:00Z">
        <w:r w:rsidRPr="00745DEB">
          <w:rPr>
            <w:rStyle w:val="SubtleEmphasis"/>
            <w:rFonts w:ascii="Arial" w:hAnsi="Arial" w:cs="Arial"/>
            <w:i w:val="0"/>
          </w:rPr>
          <w:t>Users may not:</w:t>
        </w:r>
      </w:ins>
    </w:p>
    <w:p w:rsidR="00745DEB" w:rsidRPr="00745DEB" w:rsidRDefault="00745DEB">
      <w:pPr>
        <w:pStyle w:val="ListParagraph"/>
        <w:numPr>
          <w:ilvl w:val="0"/>
          <w:numId w:val="3"/>
        </w:numPr>
        <w:rPr>
          <w:ins w:id="50" w:author="Laura Carrizales" w:date="2015-02-10T09:19:00Z"/>
          <w:rStyle w:val="SubtleEmphasis"/>
          <w:rFonts w:ascii="Arial" w:hAnsi="Arial" w:cs="Arial"/>
          <w:i w:val="0"/>
          <w:noProof/>
          <w:sz w:val="20"/>
          <w:szCs w:val="24"/>
        </w:rPr>
        <w:pPrChange w:id="51" w:author="Laura Carrizales" w:date="2015-02-10T09:36:00Z">
          <w:pPr/>
        </w:pPrChange>
      </w:pPr>
      <w:ins w:id="52" w:author="Laura Carrizales" w:date="2015-02-10T09:19:00Z">
        <w:r w:rsidRPr="00745DEB">
          <w:rPr>
            <w:rStyle w:val="SubtleEmphasis"/>
            <w:rFonts w:ascii="Arial" w:hAnsi="Arial" w:cs="Arial"/>
            <w:i w:val="0"/>
          </w:rPr>
          <w:t>Disclose data to others, except as required by their job responsibilities.</w:t>
        </w:r>
      </w:ins>
    </w:p>
    <w:p w:rsidR="00745DEB" w:rsidRPr="00745DEB" w:rsidRDefault="00745DEB">
      <w:pPr>
        <w:pStyle w:val="ListParagraph"/>
        <w:numPr>
          <w:ilvl w:val="0"/>
          <w:numId w:val="3"/>
        </w:numPr>
        <w:rPr>
          <w:ins w:id="53" w:author="Laura Carrizales" w:date="2015-02-10T09:20:00Z"/>
          <w:rStyle w:val="SubtleEmphasis"/>
          <w:rFonts w:ascii="Arial" w:hAnsi="Arial" w:cs="Arial"/>
          <w:i w:val="0"/>
          <w:noProof/>
          <w:sz w:val="20"/>
          <w:szCs w:val="24"/>
        </w:rPr>
        <w:pPrChange w:id="54" w:author="Laura Carrizales" w:date="2015-02-10T09:36:00Z">
          <w:pPr/>
        </w:pPrChange>
      </w:pPr>
      <w:ins w:id="55" w:author="Laura Carrizales" w:date="2015-02-10T09:20:00Z">
        <w:r w:rsidRPr="00745DEB">
          <w:rPr>
            <w:rStyle w:val="SubtleEmphasis"/>
            <w:rFonts w:ascii="Arial" w:hAnsi="Arial" w:cs="Arial"/>
            <w:i w:val="0"/>
          </w:rPr>
          <w:t>Use data for their own personal gain, nor for the gain or profit of others.</w:t>
        </w:r>
      </w:ins>
    </w:p>
    <w:p w:rsidR="00745DEB" w:rsidRPr="00745DEB" w:rsidRDefault="00745DEB">
      <w:pPr>
        <w:pStyle w:val="ListParagraph"/>
        <w:numPr>
          <w:ilvl w:val="0"/>
          <w:numId w:val="3"/>
        </w:numPr>
        <w:rPr>
          <w:ins w:id="56" w:author="User" w:date="2015-03-05T15:46:00Z"/>
          <w:rStyle w:val="SubtleEmphasis"/>
          <w:rFonts w:ascii="Arial" w:hAnsi="Arial" w:cs="Arial"/>
          <w:i w:val="0"/>
          <w:noProof/>
          <w:sz w:val="20"/>
          <w:szCs w:val="24"/>
          <w:rPrChange w:id="57" w:author="User" w:date="2015-03-05T15:46:00Z">
            <w:rPr>
              <w:ins w:id="58" w:author="User" w:date="2015-03-05T15:46:00Z"/>
              <w:rStyle w:val="SubtleEmphasis"/>
              <w:rFonts w:ascii="Arial" w:hAnsi="Arial" w:cs="Arial"/>
              <w:i w:val="0"/>
            </w:rPr>
          </w:rPrChange>
        </w:rPr>
        <w:pPrChange w:id="59" w:author="Laura Carrizales" w:date="2015-02-10T09:36:00Z">
          <w:pPr/>
        </w:pPrChange>
      </w:pPr>
      <w:ins w:id="60" w:author="Laura Carrizales" w:date="2015-02-10T09:20:00Z">
        <w:r w:rsidRPr="00745DEB">
          <w:rPr>
            <w:rStyle w:val="SubtleEmphasis"/>
            <w:rFonts w:ascii="Arial" w:hAnsi="Arial" w:cs="Arial"/>
            <w:i w:val="0"/>
          </w:rPr>
          <w:t>Access data to satisfy their personal curiosity.</w:t>
        </w:r>
      </w:ins>
    </w:p>
    <w:p w:rsidR="00745DEB" w:rsidRDefault="00745DEB" w:rsidP="00745DEB">
      <w:pPr>
        <w:rPr>
          <w:rStyle w:val="SubtleEmphasis"/>
          <w:rFonts w:ascii="Arial" w:hAnsi="Arial" w:cs="Arial"/>
          <w:i w:val="0"/>
          <w:noProof/>
          <w:sz w:val="20"/>
          <w:szCs w:val="24"/>
        </w:rPr>
      </w:pPr>
    </w:p>
    <w:p w:rsidR="000E27B5" w:rsidRPr="00745DEB" w:rsidRDefault="000E27B5" w:rsidP="00745DEB">
      <w:pPr>
        <w:rPr>
          <w:ins w:id="61" w:author="Laura Carrizales" w:date="2015-02-10T09:20:00Z"/>
          <w:rStyle w:val="SubtleEmphasis"/>
          <w:rFonts w:ascii="Arial" w:hAnsi="Arial" w:cs="Arial"/>
          <w:i w:val="0"/>
          <w:noProof/>
          <w:sz w:val="20"/>
          <w:szCs w:val="24"/>
        </w:rPr>
      </w:pPr>
    </w:p>
    <w:p w:rsidR="00745DEB" w:rsidRPr="00745DEB" w:rsidDel="0029626D" w:rsidRDefault="00745DEB">
      <w:pPr>
        <w:pStyle w:val="ListParagraph"/>
        <w:numPr>
          <w:ilvl w:val="0"/>
          <w:numId w:val="9"/>
        </w:numPr>
        <w:rPr>
          <w:del w:id="62" w:author="User" w:date="2015-03-05T15:41:00Z"/>
          <w:rStyle w:val="SubtleEmphasis"/>
          <w:rFonts w:ascii="Arial" w:hAnsi="Arial" w:cs="Arial"/>
          <w:i w:val="0"/>
          <w:noProof/>
          <w:sz w:val="20"/>
          <w:szCs w:val="24"/>
        </w:rPr>
        <w:pPrChange w:id="63" w:author="Laura Carrizales" w:date="2015-02-24T09:55:00Z">
          <w:pPr/>
        </w:pPrChange>
      </w:pPr>
      <w:ins w:id="64" w:author="Laura Carrizales" w:date="2015-02-10T09:20:00Z">
        <w:del w:id="65" w:author="User" w:date="2015-03-05T15:41:00Z">
          <w:r w:rsidRPr="00745DEB" w:rsidDel="0029626D">
            <w:rPr>
              <w:rStyle w:val="SubtleEmphasis"/>
              <w:rFonts w:ascii="Arial" w:hAnsi="Arial" w:cs="Arial"/>
              <w:i w:val="0"/>
            </w:rPr>
            <w:delText xml:space="preserve">Install or download software that is not approved by the University. </w:delText>
          </w:r>
        </w:del>
      </w:ins>
    </w:p>
    <w:p w:rsidR="00745DEB" w:rsidRPr="00745DEB" w:rsidRDefault="00745DEB" w:rsidP="00745DEB">
      <w:pPr>
        <w:pStyle w:val="Heading1"/>
        <w:rPr>
          <w:rStyle w:val="SubtleEmphasis"/>
          <w:rFonts w:cs="Arial"/>
          <w:i w:val="0"/>
        </w:rPr>
      </w:pPr>
      <w:bookmarkStart w:id="66" w:name="_Toc463968185"/>
      <w:r w:rsidRPr="00745DEB">
        <w:rPr>
          <w:rStyle w:val="SubtleEmphasis"/>
          <w:rFonts w:cs="Arial"/>
          <w:i w:val="0"/>
        </w:rPr>
        <w:t>4.0</w:t>
      </w:r>
      <w:r w:rsidRPr="00745DEB">
        <w:rPr>
          <w:rStyle w:val="SubtleEmphasis"/>
          <w:rFonts w:cs="Arial"/>
          <w:i w:val="0"/>
        </w:rPr>
        <w:tab/>
        <w:t>Granting and Revoking Access</w:t>
      </w:r>
      <w:bookmarkEnd w:id="66"/>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Access to information assets requires the authorization from the information authority or data custodian responsible for granting access to the system or data.</w:t>
      </w:r>
      <w:ins w:id="67" w:author="Laura Carrizales" w:date="2015-02-24T08:52:00Z">
        <w:r w:rsidRPr="00745DEB">
          <w:rPr>
            <w:rStyle w:val="SubtleEmphasis"/>
            <w:rFonts w:ascii="Arial" w:hAnsi="Arial" w:cs="Arial"/>
            <w:i w:val="0"/>
          </w:rPr>
          <w:t xml:space="preserve">  A delegation of authority must be in place in situations where the information authority or data custodian has assigned their </w:t>
        </w:r>
      </w:ins>
      <w:ins w:id="68" w:author="Laura Carrizales" w:date="2015-02-24T08:55:00Z">
        <w:r w:rsidRPr="00745DEB">
          <w:rPr>
            <w:rStyle w:val="SubtleEmphasis"/>
            <w:rFonts w:ascii="Arial" w:hAnsi="Arial" w:cs="Arial"/>
            <w:i w:val="0"/>
          </w:rPr>
          <w:t>responsibilities</w:t>
        </w:r>
      </w:ins>
      <w:ins w:id="69" w:author="Laura Carrizales" w:date="2015-02-24T08:52:00Z">
        <w:r w:rsidRPr="00745DEB">
          <w:rPr>
            <w:rStyle w:val="SubtleEmphasis"/>
            <w:rFonts w:ascii="Arial" w:hAnsi="Arial" w:cs="Arial"/>
            <w:i w:val="0"/>
          </w:rPr>
          <w:t xml:space="preserve"> </w:t>
        </w:r>
      </w:ins>
      <w:ins w:id="70" w:author="Laura Carrizales" w:date="2015-02-24T08:55:00Z">
        <w:r w:rsidRPr="00745DEB">
          <w:rPr>
            <w:rStyle w:val="SubtleEmphasis"/>
            <w:rFonts w:ascii="Arial" w:hAnsi="Arial" w:cs="Arial"/>
            <w:i w:val="0"/>
          </w:rPr>
          <w:t>to another individual</w:t>
        </w:r>
      </w:ins>
      <w:ins w:id="71" w:author="User" w:date="2015-03-05T16:04:00Z">
        <w:r w:rsidRPr="00745DEB">
          <w:rPr>
            <w:rStyle w:val="SubtleEmphasis"/>
            <w:rFonts w:ascii="Arial" w:hAnsi="Arial" w:cs="Arial"/>
            <w:i w:val="0"/>
          </w:rPr>
          <w:t xml:space="preserve"> as required by the </w:t>
        </w:r>
      </w:ins>
      <w:ins w:id="72" w:author="User" w:date="2015-03-05T16:06:00Z">
        <w:r w:rsidRPr="00745DEB">
          <w:rPr>
            <w:rStyle w:val="SubtleEmphasis"/>
            <w:rFonts w:ascii="Arial" w:hAnsi="Arial" w:cs="Arial"/>
            <w:i w:val="0"/>
          </w:rPr>
          <w:fldChar w:fldCharType="begin"/>
        </w:r>
        <w:r w:rsidRPr="00745DEB">
          <w:rPr>
            <w:rStyle w:val="SubtleEmphasis"/>
            <w:rFonts w:ascii="Arial" w:hAnsi="Arial" w:cs="Arial"/>
            <w:i w:val="0"/>
          </w:rPr>
          <w:instrText xml:space="preserve"> HYPERLINK "http://iso.csusb.edu/docs/CSUSB%20Information%20Authorities%20and%20Custodians.pdf" </w:instrText>
        </w:r>
        <w:r w:rsidRPr="00745DEB">
          <w:rPr>
            <w:rStyle w:val="SubtleEmphasis"/>
            <w:rFonts w:ascii="Arial" w:hAnsi="Arial" w:cs="Arial"/>
            <w:i w:val="0"/>
          </w:rPr>
          <w:fldChar w:fldCharType="separate"/>
        </w:r>
        <w:r w:rsidRPr="00745DEB">
          <w:rPr>
            <w:rStyle w:val="Hyperlink"/>
            <w:rFonts w:ascii="Arial" w:hAnsi="Arial" w:cs="Arial"/>
          </w:rPr>
          <w:t>CSUSB Information Authorities and Custodians Standard</w:t>
        </w:r>
        <w:r w:rsidRPr="00745DEB">
          <w:rPr>
            <w:rStyle w:val="SubtleEmphasis"/>
            <w:rFonts w:ascii="Arial" w:hAnsi="Arial" w:cs="Arial"/>
            <w:i w:val="0"/>
          </w:rPr>
          <w:fldChar w:fldCharType="end"/>
        </w:r>
      </w:ins>
      <w:ins w:id="73" w:author="User" w:date="2015-03-05T16:05:00Z">
        <w:r w:rsidRPr="00745DEB">
          <w:rPr>
            <w:rStyle w:val="SubtleEmphasis"/>
            <w:rFonts w:ascii="Arial" w:hAnsi="Arial" w:cs="Arial"/>
            <w:i w:val="0"/>
          </w:rPr>
          <w:t>.</w:t>
        </w:r>
      </w:ins>
      <w:ins w:id="74" w:author="Laura Carrizales" w:date="2015-02-24T08:55:00Z">
        <w:del w:id="75" w:author="User" w:date="2015-03-05T16:04:00Z">
          <w:r w:rsidRPr="00745DEB" w:rsidDel="00A2600F">
            <w:rPr>
              <w:rStyle w:val="SubtleEmphasis"/>
              <w:rFonts w:ascii="Arial" w:hAnsi="Arial" w:cs="Arial"/>
              <w:i w:val="0"/>
            </w:rPr>
            <w:delText>.</w:delText>
          </w:r>
        </w:del>
      </w:ins>
      <w:ins w:id="76" w:author="Laura Carrizales" w:date="2015-02-24T08:52:00Z">
        <w:del w:id="77" w:author="User" w:date="2015-03-05T16:04:00Z">
          <w:r w:rsidRPr="00745DEB" w:rsidDel="00A2600F">
            <w:rPr>
              <w:rStyle w:val="SubtleEmphasis"/>
              <w:rFonts w:ascii="Arial" w:hAnsi="Arial" w:cs="Arial"/>
              <w:i w:val="0"/>
            </w:rPr>
            <w:delText xml:space="preserve"> </w:delText>
          </w:r>
        </w:del>
      </w:ins>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Information authorities and data custodians are required to establish and document the access criteria for account eligibility, creation, and expiration.  All access granted, modified or revoked must be documented.</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All access to protected Level 1 and/or Level 2 information assets must be denied until specifically granted.</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 xml:space="preserve">No access shall be granted until authorized by the appropriate information authority or data custodian.  </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All access privileges must be based on the required duties and responsibilities of each user or system.</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In situations where it is necessary to grant access between applications and systems or to grant access to classes of users, appropriate access controls should be implemented to ensure that authentication credentials and information assets are sufficiently protected.</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Access must be removed or modified in a timely manner when it is no longer required.</w:t>
      </w:r>
    </w:p>
    <w:p w:rsidR="00745DEB" w:rsidRPr="00745DEB" w:rsidRDefault="00745DEB" w:rsidP="00745DEB">
      <w:pPr>
        <w:pStyle w:val="Heading1"/>
        <w:rPr>
          <w:rStyle w:val="SubtleEmphasis"/>
          <w:rFonts w:cs="Arial"/>
          <w:i w:val="0"/>
        </w:rPr>
      </w:pPr>
      <w:bookmarkStart w:id="78" w:name="_Toc463968186"/>
      <w:r w:rsidRPr="00745DEB">
        <w:rPr>
          <w:rStyle w:val="SubtleEmphasis"/>
          <w:rFonts w:cs="Arial"/>
          <w:i w:val="0"/>
        </w:rPr>
        <w:t>5.0</w:t>
      </w:r>
      <w:r w:rsidRPr="00745DEB">
        <w:rPr>
          <w:rStyle w:val="SubtleEmphasis"/>
          <w:rFonts w:cs="Arial"/>
          <w:i w:val="0"/>
        </w:rPr>
        <w:tab/>
        <w:t>Reviewing Access</w:t>
      </w:r>
      <w:bookmarkEnd w:id="78"/>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 xml:space="preserve">Information authorities and data custodians </w:t>
      </w:r>
      <w:ins w:id="79" w:author="Laura Carrizales" w:date="2015-02-10T10:13:00Z">
        <w:r w:rsidRPr="00745DEB">
          <w:rPr>
            <w:rStyle w:val="SubtleEmphasis"/>
            <w:rFonts w:ascii="Arial" w:hAnsi="Arial" w:cs="Arial"/>
            <w:i w:val="0"/>
          </w:rPr>
          <w:t>should</w:t>
        </w:r>
      </w:ins>
      <w:del w:id="80" w:author="Laura Carrizales" w:date="2015-02-10T10:13:00Z">
        <w:r w:rsidRPr="00745DEB" w:rsidDel="00A77ECE">
          <w:rPr>
            <w:rStyle w:val="SubtleEmphasis"/>
            <w:rFonts w:ascii="Arial" w:hAnsi="Arial" w:cs="Arial"/>
            <w:i w:val="0"/>
          </w:rPr>
          <w:delText>must</w:delText>
        </w:r>
      </w:del>
      <w:r w:rsidRPr="00745DEB">
        <w:rPr>
          <w:rStyle w:val="SubtleEmphasis"/>
          <w:rFonts w:ascii="Arial" w:hAnsi="Arial" w:cs="Arial"/>
          <w:i w:val="0"/>
        </w:rPr>
        <w:t xml:space="preserve"> regularly review all access to the information assets under their control to verify the continued need for access.  </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 xml:space="preserve">Access controls </w:t>
      </w:r>
      <w:ins w:id="81" w:author="Laura Carrizales" w:date="2015-02-10T10:13:00Z">
        <w:r w:rsidRPr="00745DEB">
          <w:rPr>
            <w:rStyle w:val="SubtleEmphasis"/>
            <w:rFonts w:ascii="Arial" w:hAnsi="Arial" w:cs="Arial"/>
            <w:i w:val="0"/>
          </w:rPr>
          <w:t>should</w:t>
        </w:r>
      </w:ins>
      <w:del w:id="82" w:author="Laura Carrizales" w:date="2015-02-10T10:13:00Z">
        <w:r w:rsidRPr="00745DEB" w:rsidDel="00A77ECE">
          <w:rPr>
            <w:rStyle w:val="SubtleEmphasis"/>
            <w:rFonts w:ascii="Arial" w:hAnsi="Arial" w:cs="Arial"/>
            <w:i w:val="0"/>
          </w:rPr>
          <w:delText>must</w:delText>
        </w:r>
      </w:del>
      <w:r w:rsidRPr="00745DEB">
        <w:rPr>
          <w:rStyle w:val="SubtleEmphasis"/>
          <w:rFonts w:ascii="Arial" w:hAnsi="Arial" w:cs="Arial"/>
          <w:i w:val="0"/>
        </w:rPr>
        <w:t xml:space="preserve"> include mechanisms to detect and warn about repeated failed access attempts.</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Information authorities and data custodians must regularly review system access logs to ensure that no unauthorized access is taking place.</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All instances of non-compliance with this standard including all unauthorized access must be immediately reported to the campus Information Security Officer.</w:t>
      </w:r>
    </w:p>
    <w:p w:rsidR="00745DEB" w:rsidRPr="00745DEB" w:rsidRDefault="00745DEB" w:rsidP="00745DEB">
      <w:pPr>
        <w:rPr>
          <w:rStyle w:val="SubtleEmphasis"/>
          <w:rFonts w:ascii="Arial" w:hAnsi="Arial" w:cs="Arial"/>
          <w:i w:val="0"/>
        </w:rPr>
      </w:pPr>
    </w:p>
    <w:p w:rsidR="00745DEB" w:rsidRPr="00745DEB" w:rsidDel="00945BCA" w:rsidRDefault="00745DEB" w:rsidP="00745DEB">
      <w:pPr>
        <w:rPr>
          <w:del w:id="83" w:author="Laura Carrizales" w:date="2015-02-24T11:30:00Z"/>
          <w:rStyle w:val="SubtleEmphasis"/>
          <w:rFonts w:ascii="Arial" w:hAnsi="Arial" w:cs="Arial"/>
          <w:i w:val="0"/>
        </w:rPr>
      </w:pPr>
      <w:r w:rsidRPr="00745DEB">
        <w:rPr>
          <w:rStyle w:val="SubtleEmphasis"/>
          <w:rFonts w:ascii="Arial" w:hAnsi="Arial" w:cs="Arial"/>
          <w:i w:val="0"/>
        </w:rPr>
        <w:t>System logs must be kept for a minimum of 180 days or for a time as required in the campus data retention schedule</w:t>
      </w:r>
      <w:r w:rsidR="00BC5592">
        <w:rPr>
          <w:rStyle w:val="SubtleEmphasis"/>
          <w:rFonts w:ascii="Arial" w:hAnsi="Arial" w:cs="Arial"/>
          <w:i w:val="0"/>
        </w:rPr>
        <w:t>.</w:t>
      </w:r>
    </w:p>
    <w:p w:rsidR="00745DEB" w:rsidRPr="00745DEB" w:rsidDel="00945BCA" w:rsidRDefault="00745DEB" w:rsidP="00745DEB">
      <w:pPr>
        <w:rPr>
          <w:del w:id="84" w:author="Laura Carrizales" w:date="2015-02-24T11:30:00Z"/>
          <w:rStyle w:val="SubtleEmphasis"/>
          <w:rFonts w:ascii="Arial" w:hAnsi="Arial" w:cs="Arial"/>
          <w:i w:val="0"/>
        </w:rPr>
      </w:pPr>
    </w:p>
    <w:p w:rsidR="00745DEB" w:rsidRPr="00745DEB" w:rsidRDefault="00745DEB" w:rsidP="00745DEB">
      <w:pPr>
        <w:rPr>
          <w:rStyle w:val="SubtleEmphasis"/>
          <w:rFonts w:ascii="Arial" w:hAnsi="Arial" w:cs="Arial"/>
          <w:i w:val="0"/>
        </w:rPr>
      </w:pPr>
    </w:p>
    <w:p w:rsidR="00745DEB" w:rsidRPr="00745DEB" w:rsidRDefault="00745DEB" w:rsidP="00745DEB">
      <w:pPr>
        <w:pStyle w:val="Heading1"/>
        <w:rPr>
          <w:rStyle w:val="SubtleEmphasis"/>
          <w:rFonts w:cs="Arial"/>
          <w:i w:val="0"/>
        </w:rPr>
      </w:pPr>
      <w:bookmarkStart w:id="85" w:name="_Toc463968187"/>
      <w:r w:rsidRPr="00745DEB">
        <w:rPr>
          <w:rStyle w:val="SubtleEmphasis"/>
          <w:rFonts w:cs="Arial"/>
          <w:i w:val="0"/>
        </w:rPr>
        <w:t>6.0</w:t>
      </w:r>
      <w:r w:rsidRPr="00745DEB">
        <w:rPr>
          <w:rStyle w:val="SubtleEmphasis"/>
          <w:rFonts w:cs="Arial"/>
          <w:i w:val="0"/>
        </w:rPr>
        <w:tab/>
        <w:t>Network Access Control</w:t>
      </w:r>
      <w:bookmarkEnd w:id="85"/>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Network access controls should adhere to the CSUSB Network Security Management Standard.</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Information authorities and data custodians should follow the CSUSB Network Security Management Standard for the addition and/or removal of critical information assets on protected network segments.  All changes must be approved by the appropriate information authority and/or data custodian</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 xml:space="preserve">Information authorities and data custodians should review appropriate logs to ensure the continued security of the network.  </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bookmarkStart w:id="86" w:name="h.gjdgxs" w:colFirst="0" w:colLast="0"/>
      <w:bookmarkEnd w:id="86"/>
      <w:r w:rsidRPr="00745DEB">
        <w:rPr>
          <w:rStyle w:val="SubtleEmphasis"/>
          <w:rFonts w:ascii="Arial" w:hAnsi="Arial" w:cs="Arial"/>
          <w:i w:val="0"/>
        </w:rPr>
        <w:t>Appropriate network access control, such as the use of VPN and/or two factor authentication, must be required for remote access to information assets that contain, process or access protected information.</w:t>
      </w:r>
    </w:p>
    <w:p w:rsidR="00745DEB" w:rsidRPr="00745DEB" w:rsidDel="00945BCA" w:rsidRDefault="00745DEB" w:rsidP="00745DEB">
      <w:pPr>
        <w:rPr>
          <w:del w:id="87" w:author="Laura Carrizales" w:date="2015-02-24T11:30:00Z"/>
          <w:rStyle w:val="SubtleEmphasis"/>
          <w:rFonts w:ascii="Arial" w:hAnsi="Arial" w:cs="Arial"/>
          <w:i w:val="0"/>
        </w:rPr>
      </w:pPr>
    </w:p>
    <w:p w:rsidR="00745DEB" w:rsidRPr="00745DEB" w:rsidRDefault="00745DEB">
      <w:pPr>
        <w:rPr>
          <w:rStyle w:val="SubtleEmphasis"/>
          <w:rFonts w:ascii="Arial" w:hAnsi="Arial" w:cs="Arial"/>
          <w:i w:val="0"/>
          <w:noProof/>
          <w:sz w:val="20"/>
          <w:szCs w:val="24"/>
        </w:rPr>
        <w:pPrChange w:id="88" w:author="Laura Carrizales" w:date="2015-02-24T11:30:00Z">
          <w:pPr>
            <w:ind w:left="360"/>
          </w:pPr>
        </w:pPrChange>
      </w:pPr>
    </w:p>
    <w:p w:rsidR="00745DEB" w:rsidRPr="00745DEB" w:rsidRDefault="00745DEB" w:rsidP="00745DEB">
      <w:pPr>
        <w:pStyle w:val="Heading1"/>
        <w:rPr>
          <w:rStyle w:val="SubtleEmphasis"/>
          <w:rFonts w:cs="Arial"/>
          <w:i w:val="0"/>
        </w:rPr>
      </w:pPr>
      <w:bookmarkStart w:id="89" w:name="_Toc463968188"/>
      <w:r w:rsidRPr="00745DEB">
        <w:rPr>
          <w:rStyle w:val="SubtleEmphasis"/>
          <w:rFonts w:cs="Arial"/>
          <w:i w:val="0"/>
        </w:rPr>
        <w:t>7.0</w:t>
      </w:r>
      <w:r w:rsidRPr="00745DEB">
        <w:rPr>
          <w:rStyle w:val="SubtleEmphasis"/>
          <w:rFonts w:cs="Arial"/>
          <w:i w:val="0"/>
        </w:rPr>
        <w:tab/>
        <w:t>User Authentication and Password Management</w:t>
      </w:r>
      <w:bookmarkEnd w:id="89"/>
    </w:p>
    <w:p w:rsidR="00745DEB" w:rsidRDefault="00745DEB" w:rsidP="00745DEB">
      <w:pPr>
        <w:rPr>
          <w:rStyle w:val="SubtleEmphasis"/>
          <w:rFonts w:ascii="Arial" w:hAnsi="Arial" w:cs="Arial"/>
          <w:i w:val="0"/>
        </w:rPr>
      </w:pPr>
    </w:p>
    <w:p w:rsidR="00745DEB" w:rsidRPr="000E27B5" w:rsidRDefault="00745DEB" w:rsidP="00745DEB">
      <w:pPr>
        <w:pStyle w:val="Heading2"/>
        <w:rPr>
          <w:rStyle w:val="SubtleEmphasis"/>
          <w:rFonts w:cs="Arial"/>
          <w:b/>
          <w:i w:val="0"/>
        </w:rPr>
      </w:pPr>
      <w:r>
        <w:rPr>
          <w:rStyle w:val="SubtleEmphasis"/>
          <w:rFonts w:ascii="Arial" w:hAnsi="Arial" w:cs="Arial"/>
          <w:i w:val="0"/>
        </w:rPr>
        <w:tab/>
      </w:r>
      <w:bookmarkStart w:id="90" w:name="_Toc463968189"/>
      <w:r w:rsidRPr="000E27B5">
        <w:rPr>
          <w:rStyle w:val="SubtleEmphasis"/>
          <w:rFonts w:cs="Arial"/>
          <w:b/>
          <w:i w:val="0"/>
        </w:rPr>
        <w:t>7.0.1</w:t>
      </w:r>
      <w:r w:rsidRPr="000E27B5">
        <w:rPr>
          <w:rStyle w:val="SubtleEmphasis"/>
          <w:rFonts w:cs="Arial"/>
          <w:b/>
          <w:i w:val="0"/>
        </w:rPr>
        <w:tab/>
        <w:t>User Authentication</w:t>
      </w:r>
      <w:bookmarkEnd w:id="90"/>
    </w:p>
    <w:p w:rsidR="00745DEB" w:rsidRPr="00745DEB" w:rsidRDefault="00745DEB" w:rsidP="00745DEB">
      <w:pPr>
        <w:rPr>
          <w:rStyle w:val="SubtleEmphasis"/>
          <w:rFonts w:ascii="Arial" w:hAnsi="Arial" w:cs="Arial"/>
          <w:i w:val="0"/>
        </w:rPr>
      </w:pPr>
      <w:r>
        <w:rPr>
          <w:rStyle w:val="SubtleEmphasis"/>
          <w:rFonts w:ascii="Arial" w:hAnsi="Arial" w:cs="Arial"/>
          <w:i w:val="0"/>
        </w:rPr>
        <w:tab/>
      </w:r>
    </w:p>
    <w:p w:rsidR="00745DEB" w:rsidRDefault="00745DEB" w:rsidP="00745DEB">
      <w:pPr>
        <w:rPr>
          <w:rStyle w:val="SubtleEmphasis"/>
          <w:rFonts w:ascii="Arial" w:hAnsi="Arial" w:cs="Arial"/>
          <w:i w:val="0"/>
        </w:rPr>
      </w:pPr>
      <w:r w:rsidRPr="00745DEB">
        <w:rPr>
          <w:rStyle w:val="SubtleEmphasis"/>
          <w:rFonts w:ascii="Arial" w:hAnsi="Arial" w:cs="Arial"/>
          <w:i w:val="0"/>
        </w:rPr>
        <w:t>Information assets must be protected by an authentication mechanism that allows users and their corresponding privileges to be uniquely identified.  Examples may include traditional system passwords, challenge response systems, hardware tokens and PKI certificates.</w:t>
      </w:r>
    </w:p>
    <w:p w:rsidR="00861FA3" w:rsidRDefault="00861FA3" w:rsidP="00745DEB">
      <w:pPr>
        <w:rPr>
          <w:rStyle w:val="SubtleEmphasis"/>
          <w:rFonts w:ascii="Arial" w:hAnsi="Arial" w:cs="Arial"/>
          <w:i w:val="0"/>
        </w:rPr>
      </w:pPr>
    </w:p>
    <w:p w:rsidR="00861FA3" w:rsidRPr="00271F48" w:rsidRDefault="00530CF8" w:rsidP="00745DEB">
      <w:pPr>
        <w:rPr>
          <w:rStyle w:val="SubtleEmphasis"/>
          <w:rFonts w:ascii="Arial" w:hAnsi="Arial" w:cs="Arial"/>
          <w:i w:val="0"/>
          <w:color w:val="FF0000"/>
        </w:rPr>
      </w:pPr>
      <w:r>
        <w:rPr>
          <w:rStyle w:val="SubtleEmphasis"/>
          <w:rFonts w:ascii="Arial" w:hAnsi="Arial" w:cs="Arial"/>
          <w:i w:val="0"/>
          <w:color w:val="FF0000"/>
          <w:u w:val="single"/>
        </w:rPr>
        <w:t xml:space="preserve">BRAND </w:t>
      </w:r>
      <w:r w:rsidR="00271F48" w:rsidRPr="00271F48">
        <w:rPr>
          <w:rStyle w:val="SubtleEmphasis"/>
          <w:rFonts w:ascii="Arial" w:hAnsi="Arial" w:cs="Arial"/>
          <w:i w:val="0"/>
          <w:color w:val="FF0000"/>
          <w:u w:val="single"/>
        </w:rPr>
        <w:t>NEW PARAGRAPH</w:t>
      </w:r>
      <w:r w:rsidR="00271F48">
        <w:rPr>
          <w:rStyle w:val="SubtleEmphasis"/>
          <w:rFonts w:ascii="Arial" w:hAnsi="Arial" w:cs="Arial"/>
          <w:i w:val="0"/>
          <w:color w:val="FF0000"/>
        </w:rPr>
        <w:t xml:space="preserve">:  </w:t>
      </w:r>
      <w:r w:rsidR="00861FA3" w:rsidRPr="00271F48">
        <w:rPr>
          <w:rStyle w:val="SubtleEmphasis"/>
          <w:rFonts w:ascii="Arial" w:hAnsi="Arial" w:cs="Arial"/>
          <w:i w:val="0"/>
          <w:color w:val="FF0000"/>
        </w:rPr>
        <w:t>All users who have access to</w:t>
      </w:r>
      <w:r w:rsidR="00EC3E22" w:rsidRPr="00271F48">
        <w:rPr>
          <w:rStyle w:val="SubtleEmphasis"/>
          <w:rFonts w:ascii="Arial" w:hAnsi="Arial" w:cs="Arial"/>
          <w:i w:val="0"/>
          <w:color w:val="FF0000"/>
        </w:rPr>
        <w:t xml:space="preserve"> protected</w:t>
      </w:r>
      <w:r w:rsidR="00861FA3" w:rsidRPr="00271F48">
        <w:rPr>
          <w:rStyle w:val="SubtleEmphasis"/>
          <w:rFonts w:ascii="Arial" w:hAnsi="Arial" w:cs="Arial"/>
          <w:i w:val="0"/>
          <w:color w:val="FF0000"/>
        </w:rPr>
        <w:t xml:space="preserve"> L</w:t>
      </w:r>
      <w:r w:rsidR="00C34643" w:rsidRPr="00271F48">
        <w:rPr>
          <w:rStyle w:val="SubtleEmphasis"/>
          <w:rFonts w:ascii="Arial" w:hAnsi="Arial" w:cs="Arial"/>
          <w:i w:val="0"/>
          <w:color w:val="FF0000"/>
        </w:rPr>
        <w:t>evel 1 data</w:t>
      </w:r>
      <w:r w:rsidR="00EC3E22" w:rsidRPr="00271F48">
        <w:rPr>
          <w:rStyle w:val="SubtleEmphasis"/>
          <w:rFonts w:ascii="Arial" w:hAnsi="Arial" w:cs="Arial"/>
          <w:i w:val="0"/>
          <w:color w:val="FF0000"/>
        </w:rPr>
        <w:t>, significant amounts of Level 2 data or have administrative access to critical university systems or systems containing protected data</w:t>
      </w:r>
      <w:r w:rsidR="00C34643" w:rsidRPr="00271F48">
        <w:rPr>
          <w:rStyle w:val="SubtleEmphasis"/>
          <w:rFonts w:ascii="Arial" w:hAnsi="Arial" w:cs="Arial"/>
          <w:i w:val="0"/>
          <w:color w:val="FF0000"/>
        </w:rPr>
        <w:t xml:space="preserve"> are required to use multi-factor authentication.</w:t>
      </w:r>
    </w:p>
    <w:p w:rsidR="008C0698" w:rsidRPr="00745DEB" w:rsidRDefault="008C0698"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 xml:space="preserve">Authentication credentials, including passwords, must be of sufficient strength and complexity to adequately protect the information assets under its control.  </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Authentication credentials must be protected from unauthorized disclosure.  This includes, for example, using encrypted authentication mechanisms when accessing information resources over a network.</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Authentication credentials must be unique to each individual and must not be shared unless approved by the appropriate information authority or data custodian.</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In cases where shared authentication credentials are required for a non-interactive task or database, access must be limited and unique to a specific application or function and approved by the appropriate information authority or data custodian.</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Authentication credentials must be changed as appropriate on a regular basis.  All authentication credential standards must be documented and automatically enforced by appropriate mechanisms.</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Authentication credentials must be changed or revoked in a timely manner when user job responsibilities or employment status changes.</w:t>
      </w:r>
    </w:p>
    <w:p w:rsidR="00745DEB" w:rsidRPr="00745DEB" w:rsidRDefault="00745DEB" w:rsidP="00745DEB">
      <w:pPr>
        <w:rPr>
          <w:rStyle w:val="SubtleEmphasis"/>
          <w:rFonts w:ascii="Arial" w:hAnsi="Arial" w:cs="Arial"/>
          <w:i w:val="0"/>
        </w:rPr>
      </w:pPr>
    </w:p>
    <w:p w:rsidR="00745DEB" w:rsidRDefault="00745DEB" w:rsidP="00745DEB">
      <w:pPr>
        <w:rPr>
          <w:rStyle w:val="SubtleEmphasis"/>
          <w:rFonts w:ascii="Arial" w:hAnsi="Arial" w:cs="Arial"/>
          <w:i w:val="0"/>
        </w:rPr>
      </w:pPr>
      <w:r w:rsidRPr="00745DEB">
        <w:rPr>
          <w:rStyle w:val="SubtleEmphasis"/>
          <w:rFonts w:ascii="Arial" w:hAnsi="Arial" w:cs="Arial"/>
          <w:i w:val="0"/>
        </w:rPr>
        <w:t>Information authorities and data custodians should have a notification and reset procedure for lost, forgotten and compromised authentication credentials including an escalation process for critical information assets.</w:t>
      </w:r>
    </w:p>
    <w:p w:rsidR="00745DEB" w:rsidRDefault="00745DEB" w:rsidP="00745DEB">
      <w:pPr>
        <w:rPr>
          <w:rStyle w:val="SubtleEmphasis"/>
          <w:rFonts w:ascii="Arial" w:hAnsi="Arial" w:cs="Arial"/>
          <w:i w:val="0"/>
        </w:rPr>
      </w:pPr>
    </w:p>
    <w:p w:rsidR="00745DEB" w:rsidRPr="000E27B5" w:rsidRDefault="00745DEB" w:rsidP="00745DEB">
      <w:pPr>
        <w:pStyle w:val="Heading2"/>
        <w:rPr>
          <w:rStyle w:val="SubtleEmphasis"/>
          <w:rFonts w:cs="Arial"/>
          <w:b/>
          <w:i w:val="0"/>
        </w:rPr>
      </w:pPr>
      <w:r>
        <w:rPr>
          <w:rStyle w:val="SubtleEmphasis"/>
          <w:rFonts w:ascii="Arial" w:hAnsi="Arial" w:cs="Arial"/>
          <w:i w:val="0"/>
        </w:rPr>
        <w:tab/>
      </w:r>
      <w:bookmarkStart w:id="91" w:name="_Toc463968190"/>
      <w:r w:rsidRPr="000E27B5">
        <w:rPr>
          <w:rStyle w:val="SubtleEmphasis"/>
          <w:rFonts w:cs="Arial"/>
          <w:b/>
          <w:i w:val="0"/>
        </w:rPr>
        <w:t>7.0.2</w:t>
      </w:r>
      <w:r w:rsidRPr="000E27B5">
        <w:rPr>
          <w:rStyle w:val="SubtleEmphasis"/>
          <w:rFonts w:cs="Arial"/>
          <w:b/>
          <w:i w:val="0"/>
        </w:rPr>
        <w:tab/>
        <w:t>User Password</w:t>
      </w:r>
      <w:bookmarkEnd w:id="91"/>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 xml:space="preserve">All campus users must be provided with a unique set of credentials that establishes their identity. User credentials must require at least one factor of authentication, such as a password. Passwords are a commonly used mechanism to verify user's identity before providing access to an information system or service. </w:t>
      </w:r>
    </w:p>
    <w:p w:rsidR="00745DEB" w:rsidRPr="00745DEB" w:rsidRDefault="00745DEB" w:rsidP="00745DEB">
      <w:pPr>
        <w:rPr>
          <w:rStyle w:val="SubtleEmphasis"/>
          <w:rFonts w:ascii="Arial" w:hAnsi="Arial" w:cs="Arial"/>
          <w:i w:val="0"/>
        </w:rPr>
      </w:pPr>
    </w:p>
    <w:p w:rsidR="00745DEB" w:rsidRDefault="00745DEB" w:rsidP="00745DEB">
      <w:pPr>
        <w:rPr>
          <w:rStyle w:val="SubtleEmphasis"/>
          <w:rFonts w:ascii="Arial" w:hAnsi="Arial" w:cs="Arial"/>
          <w:i w:val="0"/>
        </w:rPr>
      </w:pPr>
      <w:r w:rsidRPr="00745DEB">
        <w:rPr>
          <w:rStyle w:val="SubtleEmphasis"/>
          <w:rFonts w:ascii="Arial" w:hAnsi="Arial" w:cs="Arial"/>
          <w:i w:val="0"/>
        </w:rPr>
        <w:t>Users are responsible for keeping their authentication credentials confidential, as well as for all transactions performed using their credentials.</w:t>
      </w:r>
    </w:p>
    <w:p w:rsidR="00C34643" w:rsidRDefault="00C34643" w:rsidP="00745DEB">
      <w:pPr>
        <w:rPr>
          <w:rStyle w:val="SubtleEmphasis"/>
          <w:rFonts w:ascii="Arial" w:hAnsi="Arial" w:cs="Arial"/>
          <w:i w:val="0"/>
        </w:rPr>
      </w:pPr>
    </w:p>
    <w:p w:rsidR="00A07573" w:rsidRPr="00271F48" w:rsidRDefault="00A07573" w:rsidP="00A07573">
      <w:pPr>
        <w:pStyle w:val="Heading2"/>
        <w:rPr>
          <w:rStyle w:val="SubtleEmphasis"/>
          <w:rFonts w:cs="Arial"/>
          <w:b/>
          <w:i w:val="0"/>
          <w:color w:val="FF0000"/>
        </w:rPr>
      </w:pPr>
      <w:r>
        <w:rPr>
          <w:rStyle w:val="SubtleEmphasis"/>
          <w:rFonts w:ascii="Arial" w:hAnsi="Arial" w:cs="Arial"/>
          <w:i w:val="0"/>
        </w:rPr>
        <w:tab/>
      </w:r>
      <w:bookmarkStart w:id="92" w:name="_Toc463968191"/>
      <w:r w:rsidRPr="00271F48">
        <w:rPr>
          <w:rStyle w:val="SubtleEmphasis"/>
          <w:rFonts w:cs="Arial"/>
          <w:b/>
          <w:i w:val="0"/>
          <w:color w:val="FF0000"/>
        </w:rPr>
        <w:t>7.0.3</w:t>
      </w:r>
      <w:r w:rsidRPr="00271F48">
        <w:rPr>
          <w:rStyle w:val="SubtleEmphasis"/>
          <w:rFonts w:cs="Arial"/>
          <w:b/>
          <w:i w:val="0"/>
          <w:color w:val="FF0000"/>
        </w:rPr>
        <w:tab/>
        <w:t xml:space="preserve">Multi-Factor </w:t>
      </w:r>
      <w:proofErr w:type="gramStart"/>
      <w:r w:rsidRPr="00271F48">
        <w:rPr>
          <w:rStyle w:val="SubtleEmphasis"/>
          <w:rFonts w:cs="Arial"/>
          <w:b/>
          <w:i w:val="0"/>
          <w:color w:val="FF0000"/>
        </w:rPr>
        <w:t>Authentication</w:t>
      </w:r>
      <w:bookmarkEnd w:id="92"/>
      <w:r w:rsidR="00530CF8">
        <w:rPr>
          <w:rStyle w:val="SubtleEmphasis"/>
          <w:rFonts w:cs="Arial"/>
          <w:b/>
          <w:i w:val="0"/>
          <w:color w:val="FF0000"/>
        </w:rPr>
        <w:t xml:space="preserve">  </w:t>
      </w:r>
      <w:r w:rsidR="00530CF8" w:rsidRPr="003D06C8">
        <w:rPr>
          <w:rStyle w:val="SubtleEmphasis"/>
          <w:rFonts w:ascii="Arial" w:hAnsi="Arial" w:cs="Arial"/>
          <w:b/>
          <w:i w:val="0"/>
          <w:color w:val="FF0000"/>
          <w:u w:val="single"/>
        </w:rPr>
        <w:t>*</w:t>
      </w:r>
      <w:proofErr w:type="gramEnd"/>
      <w:r w:rsidR="00530CF8" w:rsidRPr="003D06C8">
        <w:rPr>
          <w:rStyle w:val="SubtleEmphasis"/>
          <w:rFonts w:ascii="Arial" w:hAnsi="Arial" w:cs="Arial"/>
          <w:b/>
          <w:i w:val="0"/>
          <w:color w:val="FF0000"/>
          <w:u w:val="single"/>
        </w:rPr>
        <w:t>*BRAND NEW SECTION**</w:t>
      </w:r>
    </w:p>
    <w:p w:rsidR="00A07573" w:rsidRPr="00271F48" w:rsidRDefault="00A07573" w:rsidP="00745DEB">
      <w:pPr>
        <w:rPr>
          <w:rStyle w:val="SubtleEmphasis"/>
          <w:rFonts w:asciiTheme="majorHAnsi" w:hAnsiTheme="majorHAnsi"/>
          <w:b/>
          <w:i w:val="0"/>
          <w:color w:val="FF0000"/>
          <w:sz w:val="26"/>
          <w:szCs w:val="26"/>
        </w:rPr>
      </w:pPr>
    </w:p>
    <w:p w:rsidR="00EC3E22" w:rsidRPr="00271F48" w:rsidDel="00945BCA" w:rsidRDefault="00EC3E22" w:rsidP="00271F48">
      <w:pPr>
        <w:rPr>
          <w:del w:id="93" w:author="Laura Carrizales" w:date="2015-02-24T11:30:00Z"/>
          <w:rStyle w:val="SubtleEmphasis"/>
          <w:rFonts w:ascii="Arial" w:hAnsi="Arial" w:cs="Arial"/>
          <w:i w:val="0"/>
          <w:color w:val="FF0000"/>
          <w:szCs w:val="24"/>
        </w:rPr>
      </w:pPr>
      <w:r w:rsidRPr="00271F48">
        <w:rPr>
          <w:rStyle w:val="SubtleEmphasis"/>
          <w:rFonts w:ascii="Arial" w:hAnsi="Arial" w:cs="Arial"/>
          <w:i w:val="0"/>
          <w:color w:val="FF0000"/>
          <w:szCs w:val="24"/>
        </w:rPr>
        <w:t xml:space="preserve">Multi-Factor Authentication (MFA) is required for all CSUSB employees who have access to Level 1 data, significant amounts of Level 2 data or have some administrative role access to critical university systems or systems containing protected </w:t>
      </w:r>
      <w:proofErr w:type="spellStart"/>
      <w:r w:rsidRPr="00271F48">
        <w:rPr>
          <w:rStyle w:val="SubtleEmphasis"/>
          <w:rFonts w:ascii="Arial" w:hAnsi="Arial" w:cs="Arial"/>
          <w:i w:val="0"/>
          <w:color w:val="FF0000"/>
          <w:szCs w:val="24"/>
        </w:rPr>
        <w:t>data.</w:t>
      </w:r>
    </w:p>
    <w:p w:rsidR="00745DEB" w:rsidRPr="00271F48" w:rsidDel="00945BCA" w:rsidRDefault="00745DEB" w:rsidP="00745DEB">
      <w:pPr>
        <w:rPr>
          <w:del w:id="94" w:author="Laura Carrizales" w:date="2015-02-24T11:30:00Z"/>
          <w:rStyle w:val="SubtleEmphasis"/>
          <w:rFonts w:ascii="Arial" w:hAnsi="Arial" w:cs="Arial"/>
          <w:i w:val="0"/>
          <w:color w:val="FF0000"/>
        </w:rPr>
      </w:pPr>
    </w:p>
    <w:p w:rsidR="00232076" w:rsidRPr="00271F48" w:rsidRDefault="001702AB" w:rsidP="00745DEB">
      <w:pPr>
        <w:rPr>
          <w:rStyle w:val="SubtleEmphasis"/>
          <w:rFonts w:ascii="Arial" w:hAnsi="Arial" w:cs="Arial"/>
          <w:i w:val="0"/>
          <w:color w:val="FF0000"/>
        </w:rPr>
      </w:pPr>
      <w:r w:rsidRPr="00271F48">
        <w:rPr>
          <w:rStyle w:val="SubtleEmphasis"/>
          <w:rFonts w:ascii="Arial" w:hAnsi="Arial" w:cs="Arial"/>
          <w:i w:val="0"/>
          <w:color w:val="FF0000"/>
        </w:rPr>
        <w:t>The</w:t>
      </w:r>
      <w:proofErr w:type="spellEnd"/>
      <w:r w:rsidRPr="00271F48">
        <w:rPr>
          <w:rStyle w:val="SubtleEmphasis"/>
          <w:rFonts w:ascii="Arial" w:hAnsi="Arial" w:cs="Arial"/>
          <w:i w:val="0"/>
          <w:color w:val="FF0000"/>
        </w:rPr>
        <w:t xml:space="preserve"> purpose of using MFA</w:t>
      </w:r>
      <w:r w:rsidR="0093309D" w:rsidRPr="00271F48">
        <w:rPr>
          <w:rStyle w:val="SubtleEmphasis"/>
          <w:rFonts w:ascii="Arial" w:hAnsi="Arial" w:cs="Arial"/>
          <w:i w:val="0"/>
          <w:color w:val="FF0000"/>
        </w:rPr>
        <w:t xml:space="preserve"> for those employees who have access to protected university data, is to create one more layer of defense to prevent unauthorized access to protected information under their custody.  The addition of MFA becomes more critical as the university has adopted using Single-Sign-On authentication, that is, a single set of credentials that provide access to all authorized university systems and applications.</w:t>
      </w:r>
    </w:p>
    <w:p w:rsidR="00232076" w:rsidRPr="00271F48" w:rsidRDefault="00232076" w:rsidP="00745DEB">
      <w:pPr>
        <w:rPr>
          <w:rStyle w:val="SubtleEmphasis"/>
          <w:rFonts w:ascii="Arial" w:hAnsi="Arial" w:cs="Arial"/>
          <w:i w:val="0"/>
          <w:color w:val="FF0000"/>
        </w:rPr>
      </w:pPr>
    </w:p>
    <w:p w:rsidR="00745DEB" w:rsidRPr="00745DEB" w:rsidRDefault="00232076" w:rsidP="00745DEB">
      <w:pPr>
        <w:rPr>
          <w:rStyle w:val="SubtleEmphasis"/>
          <w:rFonts w:ascii="Arial" w:hAnsi="Arial" w:cs="Arial"/>
          <w:i w:val="0"/>
        </w:rPr>
      </w:pPr>
      <w:r w:rsidRPr="00271F48">
        <w:rPr>
          <w:rStyle w:val="SubtleEmphasis"/>
          <w:rFonts w:ascii="Arial" w:hAnsi="Arial" w:cs="Arial"/>
          <w:i w:val="0"/>
          <w:color w:val="FF0000"/>
        </w:rPr>
        <w:t xml:space="preserve">MFA adds a step in the login process and requires the individual to </w:t>
      </w:r>
      <w:r w:rsidR="0093309D" w:rsidRPr="00271F48">
        <w:rPr>
          <w:rStyle w:val="SubtleEmphasis"/>
          <w:rFonts w:ascii="Arial" w:hAnsi="Arial" w:cs="Arial"/>
          <w:i w:val="0"/>
          <w:color w:val="FF0000"/>
        </w:rPr>
        <w:t>validate</w:t>
      </w:r>
      <w:r w:rsidRPr="00271F48">
        <w:rPr>
          <w:rStyle w:val="SubtleEmphasis"/>
          <w:rFonts w:ascii="Arial" w:hAnsi="Arial" w:cs="Arial"/>
          <w:i w:val="0"/>
          <w:color w:val="FF0000"/>
        </w:rPr>
        <w:t xml:space="preserve"> their identit</w:t>
      </w:r>
      <w:r w:rsidR="0093309D" w:rsidRPr="00271F48">
        <w:rPr>
          <w:rStyle w:val="SubtleEmphasis"/>
          <w:rFonts w:ascii="Arial" w:hAnsi="Arial" w:cs="Arial"/>
          <w:i w:val="0"/>
          <w:color w:val="FF0000"/>
        </w:rPr>
        <w:t xml:space="preserve">y after entering their login credentials </w:t>
      </w:r>
      <w:r w:rsidRPr="00271F48">
        <w:rPr>
          <w:rStyle w:val="SubtleEmphasis"/>
          <w:rFonts w:ascii="Arial" w:hAnsi="Arial" w:cs="Arial"/>
          <w:i w:val="0"/>
          <w:color w:val="FF0000"/>
        </w:rPr>
        <w:t>by responding to a prompt using a</w:t>
      </w:r>
      <w:r w:rsidR="0093309D" w:rsidRPr="00271F48">
        <w:rPr>
          <w:rStyle w:val="SubtleEmphasis"/>
          <w:rFonts w:ascii="Arial" w:hAnsi="Arial" w:cs="Arial"/>
          <w:i w:val="0"/>
          <w:color w:val="FF0000"/>
        </w:rPr>
        <w:t xml:space="preserve"> second factor, such as a</w:t>
      </w:r>
      <w:r w:rsidRPr="00271F48">
        <w:rPr>
          <w:rStyle w:val="SubtleEmphasis"/>
          <w:rFonts w:ascii="Arial" w:hAnsi="Arial" w:cs="Arial"/>
          <w:i w:val="0"/>
          <w:color w:val="FF0000"/>
        </w:rPr>
        <w:t xml:space="preserve"> mobile device (iPhone, Android, Tablet, iPad, etc.), landline</w:t>
      </w:r>
      <w:r w:rsidR="0093309D" w:rsidRPr="00271F48">
        <w:rPr>
          <w:rStyle w:val="SubtleEmphasis"/>
          <w:rFonts w:ascii="Arial" w:hAnsi="Arial" w:cs="Arial"/>
          <w:i w:val="0"/>
          <w:color w:val="FF0000"/>
        </w:rPr>
        <w:t xml:space="preserve"> telephone</w:t>
      </w:r>
      <w:r w:rsidRPr="00271F48">
        <w:rPr>
          <w:rStyle w:val="SubtleEmphasis"/>
          <w:rFonts w:ascii="Arial" w:hAnsi="Arial" w:cs="Arial"/>
          <w:i w:val="0"/>
          <w:color w:val="FF0000"/>
        </w:rPr>
        <w:t xml:space="preserve"> or </w:t>
      </w:r>
      <w:r w:rsidR="0093309D" w:rsidRPr="00271F48">
        <w:rPr>
          <w:rStyle w:val="SubtleEmphasis"/>
          <w:rFonts w:ascii="Arial" w:hAnsi="Arial" w:cs="Arial"/>
          <w:i w:val="0"/>
          <w:color w:val="FF0000"/>
        </w:rPr>
        <w:t xml:space="preserve">hardware </w:t>
      </w:r>
      <w:r w:rsidRPr="00271F48">
        <w:rPr>
          <w:rStyle w:val="SubtleEmphasis"/>
          <w:rFonts w:ascii="Arial" w:hAnsi="Arial" w:cs="Arial"/>
          <w:i w:val="0"/>
          <w:color w:val="FF0000"/>
        </w:rPr>
        <w:t>token.</w:t>
      </w:r>
      <w:r w:rsidR="001702AB">
        <w:rPr>
          <w:rStyle w:val="SubtleEmphasis"/>
          <w:rFonts w:ascii="Arial" w:hAnsi="Arial" w:cs="Arial"/>
          <w:i w:val="0"/>
        </w:rPr>
        <w:t xml:space="preserve"> </w:t>
      </w:r>
    </w:p>
    <w:p w:rsidR="00745DEB" w:rsidRPr="00745DEB" w:rsidRDefault="00745DEB" w:rsidP="00745DEB">
      <w:pPr>
        <w:pStyle w:val="Heading1"/>
        <w:rPr>
          <w:rStyle w:val="SubtleEmphasis"/>
          <w:rFonts w:cs="Arial"/>
          <w:i w:val="0"/>
        </w:rPr>
      </w:pPr>
      <w:bookmarkStart w:id="95" w:name="_Toc463968192"/>
      <w:r w:rsidRPr="00745DEB">
        <w:rPr>
          <w:rStyle w:val="SubtleEmphasis"/>
          <w:rFonts w:cs="Arial"/>
          <w:i w:val="0"/>
        </w:rPr>
        <w:t>8.0</w:t>
      </w:r>
      <w:r w:rsidRPr="00745DEB">
        <w:rPr>
          <w:rStyle w:val="SubtleEmphasis"/>
          <w:rFonts w:cs="Arial"/>
          <w:i w:val="0"/>
        </w:rPr>
        <w:tab/>
        <w:t>Password Requirements</w:t>
      </w:r>
      <w:bookmarkEnd w:id="95"/>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Users are required to construct their password based on the following minimum requirements:</w:t>
      </w:r>
    </w:p>
    <w:p w:rsidR="00745DEB" w:rsidRPr="00745DEB" w:rsidRDefault="00745DEB" w:rsidP="00745DEB">
      <w:pPr>
        <w:rPr>
          <w:rStyle w:val="SubtleEmphasis"/>
          <w:rFonts w:ascii="Arial" w:hAnsi="Arial" w:cs="Arial"/>
          <w:i w:val="0"/>
        </w:rPr>
      </w:pPr>
    </w:p>
    <w:p w:rsidR="00745DEB" w:rsidRPr="00530CF8" w:rsidRDefault="00745DEB" w:rsidP="00745DEB">
      <w:pPr>
        <w:numPr>
          <w:ilvl w:val="0"/>
          <w:numId w:val="7"/>
        </w:numPr>
        <w:rPr>
          <w:rStyle w:val="SubtleEmphasis"/>
          <w:rFonts w:ascii="Arial" w:hAnsi="Arial" w:cs="Arial"/>
          <w:b/>
          <w:i w:val="0"/>
          <w:color w:val="FF0000"/>
        </w:rPr>
      </w:pPr>
      <w:r w:rsidRPr="00745DEB">
        <w:rPr>
          <w:rStyle w:val="SubtleEmphasis"/>
          <w:rFonts w:ascii="Arial" w:hAnsi="Arial" w:cs="Arial"/>
          <w:i w:val="0"/>
        </w:rPr>
        <w:t>Password Complexity</w:t>
      </w:r>
      <w:r w:rsidR="00530CF8">
        <w:rPr>
          <w:rStyle w:val="SubtleEmphasis"/>
          <w:rFonts w:ascii="Arial" w:hAnsi="Arial" w:cs="Arial"/>
          <w:i w:val="0"/>
        </w:rPr>
        <w:t xml:space="preserve">  </w:t>
      </w:r>
      <w:r w:rsidR="00530CF8" w:rsidRPr="003D06C8">
        <w:rPr>
          <w:rStyle w:val="SubtleEmphasis"/>
          <w:rFonts w:ascii="Arial" w:hAnsi="Arial" w:cs="Arial"/>
          <w:b/>
          <w:i w:val="0"/>
          <w:color w:val="FF0000"/>
          <w:u w:val="single"/>
        </w:rPr>
        <w:t>**MINIMUM CHARACTERS WENT FROM 8 TO 9**</w:t>
      </w:r>
    </w:p>
    <w:p w:rsidR="00745DEB" w:rsidRPr="00745DEB" w:rsidRDefault="0093309D" w:rsidP="00745DEB">
      <w:pPr>
        <w:numPr>
          <w:ilvl w:val="0"/>
          <w:numId w:val="4"/>
        </w:numPr>
        <w:rPr>
          <w:rStyle w:val="SubtleEmphasis"/>
          <w:rFonts w:ascii="Arial" w:hAnsi="Arial" w:cs="Arial"/>
          <w:i w:val="0"/>
        </w:rPr>
      </w:pPr>
      <w:r>
        <w:rPr>
          <w:rStyle w:val="SubtleEmphasis"/>
          <w:rFonts w:ascii="Arial" w:hAnsi="Arial" w:cs="Arial"/>
          <w:i w:val="0"/>
        </w:rPr>
        <w:t xml:space="preserve">Minimum of </w:t>
      </w:r>
      <w:r w:rsidRPr="00271F48">
        <w:rPr>
          <w:rStyle w:val="SubtleEmphasis"/>
          <w:rFonts w:ascii="Arial" w:hAnsi="Arial" w:cs="Arial"/>
          <w:i w:val="0"/>
          <w:color w:val="FF0000"/>
        </w:rPr>
        <w:t>9</w:t>
      </w:r>
      <w:r w:rsidR="00745DEB" w:rsidRPr="00745DEB">
        <w:rPr>
          <w:rStyle w:val="SubtleEmphasis"/>
          <w:rFonts w:ascii="Arial" w:hAnsi="Arial" w:cs="Arial"/>
          <w:i w:val="0"/>
        </w:rPr>
        <w:t xml:space="preserve"> characters (longer is generally better)</w:t>
      </w:r>
    </w:p>
    <w:p w:rsidR="00745DEB" w:rsidRPr="00745DEB" w:rsidRDefault="00745DEB" w:rsidP="00745DEB">
      <w:pPr>
        <w:numPr>
          <w:ilvl w:val="0"/>
          <w:numId w:val="4"/>
        </w:numPr>
        <w:rPr>
          <w:rStyle w:val="SubtleEmphasis"/>
          <w:rFonts w:ascii="Arial" w:hAnsi="Arial" w:cs="Arial"/>
          <w:i w:val="0"/>
        </w:rPr>
      </w:pPr>
      <w:r w:rsidRPr="00745DEB">
        <w:rPr>
          <w:rStyle w:val="SubtleEmphasis"/>
          <w:rFonts w:ascii="Arial" w:hAnsi="Arial" w:cs="Arial"/>
          <w:i w:val="0"/>
        </w:rPr>
        <w:t>At least one character from each of the following:</w:t>
      </w:r>
    </w:p>
    <w:p w:rsidR="00745DEB" w:rsidRPr="00745DEB" w:rsidRDefault="00745DEB" w:rsidP="00745DEB">
      <w:pPr>
        <w:numPr>
          <w:ilvl w:val="0"/>
          <w:numId w:val="4"/>
        </w:numPr>
        <w:rPr>
          <w:rStyle w:val="SubtleEmphasis"/>
          <w:rFonts w:ascii="Arial" w:hAnsi="Arial" w:cs="Arial"/>
          <w:i w:val="0"/>
        </w:rPr>
      </w:pPr>
      <w:r w:rsidRPr="00745DEB">
        <w:rPr>
          <w:rStyle w:val="SubtleEmphasis"/>
          <w:rFonts w:ascii="Arial" w:hAnsi="Arial" w:cs="Arial"/>
          <w:i w:val="0"/>
        </w:rPr>
        <w:t>One Upper case letter (A-Z)</w:t>
      </w:r>
    </w:p>
    <w:p w:rsidR="00745DEB" w:rsidRPr="00745DEB" w:rsidRDefault="00745DEB" w:rsidP="00745DEB">
      <w:pPr>
        <w:numPr>
          <w:ilvl w:val="0"/>
          <w:numId w:val="4"/>
        </w:numPr>
        <w:rPr>
          <w:ins w:id="96" w:author="Laura Carrizales" w:date="2015-02-10T10:17:00Z"/>
          <w:rStyle w:val="SubtleEmphasis"/>
          <w:rFonts w:ascii="Arial" w:hAnsi="Arial" w:cs="Arial"/>
          <w:i w:val="0"/>
        </w:rPr>
      </w:pPr>
      <w:r w:rsidRPr="00745DEB">
        <w:rPr>
          <w:rStyle w:val="SubtleEmphasis"/>
          <w:rFonts w:ascii="Arial" w:hAnsi="Arial" w:cs="Arial"/>
          <w:i w:val="0"/>
        </w:rPr>
        <w:t>One Lower case letter (a-z)</w:t>
      </w:r>
    </w:p>
    <w:p w:rsidR="00745DEB" w:rsidRPr="00745DEB" w:rsidRDefault="00745DEB" w:rsidP="00745DEB">
      <w:pPr>
        <w:numPr>
          <w:ilvl w:val="0"/>
          <w:numId w:val="4"/>
        </w:numPr>
        <w:rPr>
          <w:rStyle w:val="SubtleEmphasis"/>
          <w:rFonts w:ascii="Arial" w:hAnsi="Arial" w:cs="Arial"/>
          <w:i w:val="0"/>
        </w:rPr>
      </w:pPr>
      <w:ins w:id="97" w:author="Laura Carrizales" w:date="2015-02-10T10:17:00Z">
        <w:r w:rsidRPr="00745DEB">
          <w:rPr>
            <w:rStyle w:val="SubtleEmphasis"/>
            <w:rFonts w:ascii="Arial" w:hAnsi="Arial" w:cs="Arial"/>
            <w:i w:val="0"/>
          </w:rPr>
          <w:t>One Special Character</w:t>
        </w:r>
      </w:ins>
      <w:ins w:id="98" w:author="Laura Carrizales" w:date="2015-02-10T10:18:00Z">
        <w:r w:rsidRPr="00745DEB">
          <w:rPr>
            <w:rStyle w:val="SubtleEmphasis"/>
            <w:rFonts w:ascii="Arial" w:hAnsi="Arial" w:cs="Arial"/>
            <w:i w:val="0"/>
          </w:rPr>
          <w:t xml:space="preserve"> (non-alphanumeric)</w:t>
        </w:r>
      </w:ins>
    </w:p>
    <w:p w:rsidR="00745DEB" w:rsidRPr="008C0698" w:rsidRDefault="008C0698" w:rsidP="008C0698">
      <w:pPr>
        <w:numPr>
          <w:ilvl w:val="0"/>
          <w:numId w:val="4"/>
        </w:numPr>
        <w:rPr>
          <w:rStyle w:val="SubtleEmphasis"/>
          <w:rFonts w:ascii="Arial" w:hAnsi="Arial" w:cs="Arial"/>
          <w:i w:val="0"/>
        </w:rPr>
      </w:pPr>
      <w:r>
        <w:rPr>
          <w:rStyle w:val="SubtleEmphasis"/>
          <w:rFonts w:ascii="Arial" w:hAnsi="Arial" w:cs="Arial"/>
          <w:i w:val="0"/>
        </w:rPr>
        <w:t>One</w:t>
      </w:r>
      <w:r w:rsidR="00745DEB" w:rsidRPr="00745DEB">
        <w:rPr>
          <w:rStyle w:val="SubtleEmphasis"/>
          <w:rFonts w:ascii="Arial" w:hAnsi="Arial" w:cs="Arial"/>
          <w:i w:val="0"/>
        </w:rPr>
        <w:t xml:space="preserve"> Numeric character (</w:t>
      </w:r>
      <w:r w:rsidR="00745DEB" w:rsidRPr="00271F48">
        <w:rPr>
          <w:rStyle w:val="SubtleEmphasis"/>
          <w:rFonts w:ascii="Arial" w:hAnsi="Arial" w:cs="Arial"/>
          <w:i w:val="0"/>
          <w:color w:val="FF0000"/>
        </w:rPr>
        <w:t>0-9</w:t>
      </w:r>
      <w:r w:rsidR="00745DEB" w:rsidRPr="00745DEB">
        <w:rPr>
          <w:rStyle w:val="SubtleEmphasis"/>
          <w:rFonts w:ascii="Arial" w:hAnsi="Arial" w:cs="Arial"/>
          <w:i w:val="0"/>
        </w:rPr>
        <w:t>)</w:t>
      </w:r>
    </w:p>
    <w:p w:rsidR="00745DEB" w:rsidRPr="00745DEB" w:rsidRDefault="00745DEB" w:rsidP="00745DEB">
      <w:pPr>
        <w:ind w:left="360"/>
        <w:rPr>
          <w:rStyle w:val="SubtleEmphasis"/>
          <w:rFonts w:ascii="Arial" w:hAnsi="Arial" w:cs="Arial"/>
          <w:i w:val="0"/>
        </w:rPr>
      </w:pPr>
    </w:p>
    <w:p w:rsidR="00745DEB" w:rsidRPr="00745DEB" w:rsidRDefault="00745DEB" w:rsidP="00745DEB">
      <w:pPr>
        <w:pStyle w:val="ListParagraph"/>
        <w:numPr>
          <w:ilvl w:val="0"/>
          <w:numId w:val="7"/>
        </w:numPr>
        <w:rPr>
          <w:rStyle w:val="SubtleEmphasis"/>
          <w:rFonts w:ascii="Arial" w:hAnsi="Arial" w:cs="Arial"/>
          <w:i w:val="0"/>
        </w:rPr>
      </w:pPr>
      <w:r w:rsidRPr="00745DEB">
        <w:rPr>
          <w:rStyle w:val="SubtleEmphasis"/>
          <w:rFonts w:ascii="Arial" w:hAnsi="Arial" w:cs="Arial"/>
          <w:i w:val="0"/>
        </w:rPr>
        <w:t>Password History Restrictions</w:t>
      </w:r>
      <w:r w:rsidR="00530CF8">
        <w:rPr>
          <w:rStyle w:val="SubtleEmphasis"/>
          <w:rFonts w:ascii="Arial" w:hAnsi="Arial" w:cs="Arial"/>
          <w:i w:val="0"/>
        </w:rPr>
        <w:t xml:space="preserve">    </w:t>
      </w:r>
      <w:r w:rsidR="00530CF8" w:rsidRPr="003D06C8">
        <w:rPr>
          <w:rStyle w:val="SubtleEmphasis"/>
          <w:rFonts w:ascii="Arial" w:hAnsi="Arial" w:cs="Arial"/>
          <w:b/>
          <w:i w:val="0"/>
          <w:color w:val="FF0000"/>
          <w:u w:val="single"/>
        </w:rPr>
        <w:t>**NEW RESTRICTIONS**</w:t>
      </w:r>
    </w:p>
    <w:p w:rsidR="00745DEB" w:rsidRDefault="008C0698" w:rsidP="008C0698">
      <w:pPr>
        <w:pStyle w:val="ListParagraph"/>
        <w:numPr>
          <w:ilvl w:val="0"/>
          <w:numId w:val="5"/>
        </w:numPr>
        <w:ind w:left="1080"/>
        <w:rPr>
          <w:rStyle w:val="SubtleEmphasis"/>
          <w:rFonts w:ascii="Arial" w:hAnsi="Arial" w:cs="Arial"/>
          <w:i w:val="0"/>
        </w:rPr>
      </w:pPr>
      <w:r>
        <w:rPr>
          <w:rStyle w:val="SubtleEmphasis"/>
          <w:rFonts w:ascii="Arial" w:hAnsi="Arial" w:cs="Arial"/>
          <w:i w:val="0"/>
        </w:rPr>
        <w:t>50</w:t>
      </w:r>
      <w:r w:rsidR="00745DEB" w:rsidRPr="00745DEB">
        <w:rPr>
          <w:rStyle w:val="SubtleEmphasis"/>
          <w:rFonts w:ascii="Arial" w:hAnsi="Arial" w:cs="Arial"/>
          <w:i w:val="0"/>
        </w:rPr>
        <w:t xml:space="preserve"> Previous passwords cannot be reused</w:t>
      </w:r>
    </w:p>
    <w:p w:rsidR="0093309D" w:rsidRPr="00530CF8" w:rsidRDefault="0093309D" w:rsidP="008C0698">
      <w:pPr>
        <w:pStyle w:val="ListParagraph"/>
        <w:numPr>
          <w:ilvl w:val="0"/>
          <w:numId w:val="5"/>
        </w:numPr>
        <w:ind w:left="1080"/>
        <w:rPr>
          <w:rStyle w:val="SubtleEmphasis"/>
          <w:rFonts w:ascii="Arial" w:hAnsi="Arial" w:cs="Arial"/>
          <w:i w:val="0"/>
          <w:color w:val="FF0000"/>
        </w:rPr>
      </w:pPr>
      <w:r w:rsidRPr="00530CF8">
        <w:rPr>
          <w:rStyle w:val="SubtleEmphasis"/>
          <w:rFonts w:ascii="Arial" w:hAnsi="Arial" w:cs="Arial"/>
          <w:i w:val="0"/>
          <w:color w:val="FF0000"/>
        </w:rPr>
        <w:t>Cannot include your account name</w:t>
      </w:r>
    </w:p>
    <w:p w:rsidR="0093309D" w:rsidRPr="00530CF8" w:rsidRDefault="0093309D" w:rsidP="008C0698">
      <w:pPr>
        <w:pStyle w:val="ListParagraph"/>
        <w:numPr>
          <w:ilvl w:val="0"/>
          <w:numId w:val="5"/>
        </w:numPr>
        <w:ind w:left="1080"/>
        <w:rPr>
          <w:rStyle w:val="SubtleEmphasis"/>
          <w:rFonts w:ascii="Arial" w:hAnsi="Arial" w:cs="Arial"/>
          <w:i w:val="0"/>
          <w:color w:val="FF0000"/>
        </w:rPr>
      </w:pPr>
      <w:r w:rsidRPr="00530CF8">
        <w:rPr>
          <w:rStyle w:val="SubtleEmphasis"/>
          <w:rFonts w:ascii="Arial" w:hAnsi="Arial" w:cs="Arial"/>
          <w:i w:val="0"/>
          <w:color w:val="FF0000"/>
        </w:rPr>
        <w:t>Cannot include a word normally found in the dictionary</w:t>
      </w:r>
    </w:p>
    <w:p w:rsidR="0093309D" w:rsidRPr="00530CF8" w:rsidRDefault="0093309D" w:rsidP="008C0698">
      <w:pPr>
        <w:pStyle w:val="ListParagraph"/>
        <w:numPr>
          <w:ilvl w:val="0"/>
          <w:numId w:val="5"/>
        </w:numPr>
        <w:ind w:left="1080"/>
        <w:rPr>
          <w:rStyle w:val="SubtleEmphasis"/>
          <w:rFonts w:ascii="Arial" w:hAnsi="Arial" w:cs="Arial"/>
          <w:i w:val="0"/>
          <w:color w:val="FF0000"/>
        </w:rPr>
      </w:pPr>
      <w:r w:rsidRPr="00530CF8">
        <w:rPr>
          <w:rStyle w:val="SubtleEmphasis"/>
          <w:rFonts w:ascii="Arial" w:hAnsi="Arial" w:cs="Arial"/>
          <w:i w:val="0"/>
          <w:color w:val="FF0000"/>
        </w:rPr>
        <w:t>Passwords expire every 180 days</w:t>
      </w:r>
    </w:p>
    <w:p w:rsidR="0093309D" w:rsidRPr="00530CF8" w:rsidRDefault="0093309D" w:rsidP="008C0698">
      <w:pPr>
        <w:pStyle w:val="ListParagraph"/>
        <w:numPr>
          <w:ilvl w:val="0"/>
          <w:numId w:val="5"/>
        </w:numPr>
        <w:ind w:left="1080"/>
        <w:rPr>
          <w:rStyle w:val="SubtleEmphasis"/>
          <w:rFonts w:ascii="Arial" w:hAnsi="Arial" w:cs="Arial"/>
          <w:i w:val="0"/>
          <w:color w:val="FF0000"/>
        </w:rPr>
      </w:pPr>
      <w:r w:rsidRPr="00530CF8">
        <w:rPr>
          <w:rStyle w:val="SubtleEmphasis"/>
          <w:rFonts w:ascii="Arial" w:hAnsi="Arial" w:cs="Arial"/>
          <w:i w:val="0"/>
          <w:color w:val="FF0000"/>
        </w:rPr>
        <w:t>A password can only be reused after a user has chosen six different passwords</w:t>
      </w:r>
    </w:p>
    <w:p w:rsidR="0093309D" w:rsidRPr="00530CF8" w:rsidRDefault="0093309D" w:rsidP="008C0698">
      <w:pPr>
        <w:pStyle w:val="ListParagraph"/>
        <w:numPr>
          <w:ilvl w:val="0"/>
          <w:numId w:val="5"/>
        </w:numPr>
        <w:ind w:left="1080"/>
        <w:rPr>
          <w:rStyle w:val="SubtleEmphasis"/>
          <w:rFonts w:ascii="Arial" w:hAnsi="Arial" w:cs="Arial"/>
          <w:i w:val="0"/>
          <w:color w:val="FF0000"/>
        </w:rPr>
      </w:pPr>
      <w:r w:rsidRPr="00530CF8">
        <w:rPr>
          <w:rStyle w:val="SubtleEmphasis"/>
          <w:rFonts w:ascii="Arial" w:hAnsi="Arial" w:cs="Arial"/>
          <w:i w:val="0"/>
          <w:color w:val="FF0000"/>
        </w:rPr>
        <w:t>User account is locked after 6 failed login attempts</w:t>
      </w:r>
    </w:p>
    <w:p w:rsidR="0093309D" w:rsidRPr="00530CF8" w:rsidRDefault="0093309D" w:rsidP="008C0698">
      <w:pPr>
        <w:pStyle w:val="ListParagraph"/>
        <w:numPr>
          <w:ilvl w:val="0"/>
          <w:numId w:val="5"/>
        </w:numPr>
        <w:ind w:left="1080"/>
        <w:rPr>
          <w:rStyle w:val="SubtleEmphasis"/>
          <w:rFonts w:ascii="Arial" w:hAnsi="Arial" w:cs="Arial"/>
          <w:i w:val="0"/>
          <w:color w:val="FF0000"/>
        </w:rPr>
      </w:pPr>
      <w:r w:rsidRPr="00530CF8">
        <w:rPr>
          <w:rStyle w:val="SubtleEmphasis"/>
          <w:rFonts w:ascii="Arial" w:hAnsi="Arial" w:cs="Arial"/>
          <w:i w:val="0"/>
          <w:color w:val="FF0000"/>
        </w:rPr>
        <w:t>The lockout from failed attempts is released after 30 minutes</w:t>
      </w:r>
    </w:p>
    <w:p w:rsidR="00745DEB" w:rsidRPr="00745DEB" w:rsidRDefault="00745DEB" w:rsidP="00745DEB">
      <w:pPr>
        <w:ind w:left="360"/>
        <w:rPr>
          <w:rStyle w:val="SubtleEmphasis"/>
          <w:rFonts w:ascii="Arial" w:hAnsi="Arial" w:cs="Arial"/>
          <w:i w:val="0"/>
        </w:rPr>
      </w:pPr>
    </w:p>
    <w:p w:rsidR="00745DEB" w:rsidRPr="00530CF8" w:rsidRDefault="00745DEB" w:rsidP="00745DEB">
      <w:pPr>
        <w:pStyle w:val="ListParagraph"/>
        <w:numPr>
          <w:ilvl w:val="0"/>
          <w:numId w:val="7"/>
        </w:numPr>
        <w:rPr>
          <w:rStyle w:val="SubtleEmphasis"/>
          <w:rFonts w:ascii="Arial" w:hAnsi="Arial" w:cs="Arial"/>
          <w:b/>
          <w:i w:val="0"/>
          <w:color w:val="FF0000"/>
        </w:rPr>
      </w:pPr>
      <w:r w:rsidRPr="00745DEB">
        <w:rPr>
          <w:rStyle w:val="SubtleEmphasis"/>
          <w:rFonts w:ascii="Arial" w:hAnsi="Arial" w:cs="Arial"/>
          <w:i w:val="0"/>
        </w:rPr>
        <w:t>Lockout Threshold</w:t>
      </w:r>
      <w:r w:rsidR="00530CF8">
        <w:rPr>
          <w:rStyle w:val="SubtleEmphasis"/>
          <w:rFonts w:ascii="Arial" w:hAnsi="Arial" w:cs="Arial"/>
          <w:i w:val="0"/>
        </w:rPr>
        <w:t xml:space="preserve">  </w:t>
      </w:r>
      <w:r w:rsidR="00530CF8" w:rsidRPr="00B33E88">
        <w:rPr>
          <w:rStyle w:val="SubtleEmphasis"/>
          <w:rFonts w:ascii="Arial" w:hAnsi="Arial" w:cs="Arial"/>
          <w:b/>
          <w:i w:val="0"/>
          <w:color w:val="FF0000"/>
          <w:u w:val="single"/>
        </w:rPr>
        <w:t>**FAILED ATTEMPTS CHANGED FROM 10 TO 6**</w:t>
      </w:r>
    </w:p>
    <w:p w:rsidR="0093309D" w:rsidRDefault="0093309D" w:rsidP="00745DEB">
      <w:pPr>
        <w:pStyle w:val="ListParagraph"/>
        <w:numPr>
          <w:ilvl w:val="0"/>
          <w:numId w:val="6"/>
        </w:numPr>
        <w:ind w:left="1080"/>
        <w:rPr>
          <w:rStyle w:val="SubtleEmphasis"/>
          <w:rFonts w:ascii="Arial" w:hAnsi="Arial" w:cs="Arial"/>
          <w:i w:val="0"/>
        </w:rPr>
      </w:pPr>
      <w:r>
        <w:rPr>
          <w:rStyle w:val="SubtleEmphasis"/>
          <w:rFonts w:ascii="Arial" w:hAnsi="Arial" w:cs="Arial"/>
          <w:i w:val="0"/>
        </w:rPr>
        <w:t xml:space="preserve">Accounts should lock after </w:t>
      </w:r>
      <w:r w:rsidRPr="00530CF8">
        <w:rPr>
          <w:rStyle w:val="SubtleEmphasis"/>
          <w:rFonts w:ascii="Arial" w:hAnsi="Arial" w:cs="Arial"/>
          <w:i w:val="0"/>
          <w:color w:val="FF0000"/>
        </w:rPr>
        <w:t>6</w:t>
      </w:r>
      <w:r w:rsidR="00745DEB" w:rsidRPr="00745DEB">
        <w:rPr>
          <w:rStyle w:val="SubtleEmphasis"/>
          <w:rFonts w:ascii="Arial" w:hAnsi="Arial" w:cs="Arial"/>
          <w:i w:val="0"/>
        </w:rPr>
        <w:t xml:space="preserve"> failed login attempts </w:t>
      </w:r>
      <w:ins w:id="99" w:author="Laura Carrizales" w:date="2015-02-18T09:01:00Z">
        <w:r w:rsidR="00745DEB" w:rsidRPr="00745DEB">
          <w:rPr>
            <w:rStyle w:val="SubtleEmphasis"/>
            <w:rFonts w:ascii="Arial" w:hAnsi="Arial" w:cs="Arial"/>
            <w:i w:val="0"/>
          </w:rPr>
          <w:t>for a time necessary to meet NIST Level 1</w:t>
        </w:r>
      </w:ins>
      <w:ins w:id="100" w:author="User" w:date="2015-03-05T16:11:00Z">
        <w:r w:rsidR="00745DEB" w:rsidRPr="00745DEB">
          <w:rPr>
            <w:rStyle w:val="SubtleEmphasis"/>
            <w:rFonts w:ascii="Arial" w:hAnsi="Arial" w:cs="Arial"/>
            <w:i w:val="0"/>
          </w:rPr>
          <w:t xml:space="preserve"> for Resistance to Guessing Authentication Secret</w:t>
        </w:r>
      </w:ins>
      <w:r>
        <w:rPr>
          <w:rStyle w:val="SubtleEmphasis"/>
          <w:rFonts w:ascii="Arial" w:hAnsi="Arial" w:cs="Arial"/>
          <w:i w:val="0"/>
        </w:rPr>
        <w:t xml:space="preserve"> as well as the 8060.CO001 Access Control – Chancellor’s Office Password Policy.</w:t>
      </w:r>
    </w:p>
    <w:p w:rsidR="00530CF8" w:rsidRPr="00530CF8" w:rsidRDefault="00530CF8" w:rsidP="00530CF8">
      <w:pPr>
        <w:rPr>
          <w:ins w:id="101" w:author="Laura Carrizales" w:date="2015-02-18T09:03:00Z"/>
          <w:rStyle w:val="SubtleEmphasis"/>
          <w:rFonts w:ascii="Arial" w:hAnsi="Arial" w:cs="Arial"/>
          <w:b/>
          <w:i w:val="0"/>
          <w:color w:val="auto"/>
        </w:rPr>
      </w:pPr>
    </w:p>
    <w:p w:rsidR="00745DEB" w:rsidRPr="00530CF8" w:rsidRDefault="00745DEB">
      <w:pPr>
        <w:pStyle w:val="ListParagraph"/>
        <w:numPr>
          <w:ilvl w:val="0"/>
          <w:numId w:val="6"/>
        </w:numPr>
        <w:ind w:left="1080"/>
        <w:rPr>
          <w:ins w:id="102" w:author="Laura Carrizales" w:date="2015-02-24T11:20:00Z"/>
          <w:rStyle w:val="SubtleEmphasis"/>
          <w:rFonts w:ascii="Arial" w:hAnsi="Arial" w:cs="Arial"/>
          <w:i w:val="0"/>
          <w:noProof/>
          <w:color w:val="auto"/>
          <w:sz w:val="20"/>
          <w:szCs w:val="24"/>
        </w:rPr>
        <w:pPrChange w:id="103" w:author="Laura Carrizales" w:date="2015-02-24T11:19:00Z">
          <w:pPr>
            <w:pStyle w:val="ListParagraph"/>
            <w:numPr>
              <w:numId w:val="10"/>
            </w:numPr>
            <w:tabs>
              <w:tab w:val="num" w:pos="360"/>
              <w:tab w:val="num" w:pos="720"/>
            </w:tabs>
            <w:ind w:hanging="720"/>
          </w:pPr>
        </w:pPrChange>
      </w:pPr>
      <w:ins w:id="104" w:author="Laura Carrizales" w:date="2015-02-18T09:01:00Z">
        <w:r w:rsidRPr="00530CF8">
          <w:rPr>
            <w:rStyle w:val="SubtleEmphasis"/>
            <w:rFonts w:ascii="Arial" w:hAnsi="Arial" w:cs="Arial"/>
            <w:i w:val="0"/>
            <w:color w:val="auto"/>
          </w:rPr>
          <w:t>User accounts should be disabled using a number of failed login attempts and corresponding timeframes and maintain a disabled state as required to meet NIST Level 2 for Resistance to Guessing Authentication Secret.</w:t>
        </w:r>
      </w:ins>
      <w:ins w:id="105" w:author="Laura Carrizales" w:date="2015-02-24T11:24:00Z">
        <w:r w:rsidRPr="00530CF8">
          <w:rPr>
            <w:rStyle w:val="SubtleEmphasis"/>
            <w:rFonts w:ascii="Arial" w:hAnsi="Arial" w:cs="Arial"/>
            <w:i w:val="0"/>
            <w:color w:val="auto"/>
          </w:rPr>
          <w:t xml:space="preserve"> Refer to NIST Special Publication 800-63-2 [SP 800-63-2], for a discussion of Authentication Secret complexity and resistance to online guessing.</w:t>
        </w:r>
      </w:ins>
      <w:ins w:id="106" w:author="Laura Carrizales" w:date="2015-02-24T11:26:00Z">
        <w:r w:rsidRPr="00530CF8">
          <w:rPr>
            <w:rStyle w:val="SubtleEmphasis"/>
            <w:rFonts w:ascii="Arial" w:hAnsi="Arial" w:cs="Arial"/>
            <w:i w:val="0"/>
            <w:color w:val="auto"/>
          </w:rPr>
          <w:t xml:space="preserve"> Also see the link below for the CSU Access Control </w:t>
        </w:r>
      </w:ins>
      <w:ins w:id="107" w:author="Laura Carrizales" w:date="2015-02-24T11:27:00Z">
        <w:r w:rsidRPr="00530CF8">
          <w:rPr>
            <w:rStyle w:val="SubtleEmphasis"/>
            <w:rFonts w:ascii="Arial" w:hAnsi="Arial" w:cs="Arial"/>
            <w:i w:val="0"/>
            <w:color w:val="auto"/>
          </w:rPr>
          <w:t>Standard</w:t>
        </w:r>
      </w:ins>
      <w:ins w:id="108" w:author="Laura Carrizales" w:date="2015-02-24T11:26:00Z">
        <w:r w:rsidRPr="00530CF8">
          <w:rPr>
            <w:rStyle w:val="SubtleEmphasis"/>
            <w:rFonts w:ascii="Arial" w:hAnsi="Arial" w:cs="Arial"/>
            <w:i w:val="0"/>
            <w:color w:val="auto"/>
          </w:rPr>
          <w:t>.</w:t>
        </w:r>
      </w:ins>
    </w:p>
    <w:p w:rsidR="00745DEB" w:rsidRPr="00530CF8" w:rsidRDefault="00745DEB">
      <w:pPr>
        <w:pStyle w:val="ListParagraph"/>
        <w:ind w:left="1080"/>
        <w:rPr>
          <w:ins w:id="109" w:author="Laura Carrizales" w:date="2015-02-24T11:20:00Z"/>
          <w:rStyle w:val="SubtleEmphasis"/>
          <w:rFonts w:ascii="Arial" w:hAnsi="Arial" w:cs="Arial"/>
          <w:i w:val="0"/>
          <w:noProof/>
          <w:color w:val="auto"/>
          <w:sz w:val="20"/>
          <w:szCs w:val="24"/>
        </w:rPr>
        <w:pPrChange w:id="110" w:author="Laura Carrizales" w:date="2015-02-24T11:20:00Z">
          <w:pPr>
            <w:pStyle w:val="ListParagraph"/>
            <w:numPr>
              <w:numId w:val="10"/>
            </w:numPr>
            <w:tabs>
              <w:tab w:val="num" w:pos="360"/>
              <w:tab w:val="num" w:pos="720"/>
            </w:tabs>
            <w:ind w:hanging="720"/>
          </w:pPr>
        </w:pPrChange>
      </w:pPr>
    </w:p>
    <w:p w:rsidR="00745DEB" w:rsidRPr="00530CF8" w:rsidRDefault="00745DEB">
      <w:pPr>
        <w:pStyle w:val="ListParagraph"/>
        <w:ind w:left="1080"/>
        <w:rPr>
          <w:ins w:id="111" w:author="Laura Carrizales" w:date="2015-02-24T11:20:00Z"/>
          <w:rStyle w:val="SubtleEmphasis"/>
          <w:rFonts w:ascii="Arial" w:hAnsi="Arial" w:cs="Arial"/>
          <w:i w:val="0"/>
          <w:noProof/>
          <w:color w:val="auto"/>
          <w:sz w:val="20"/>
          <w:szCs w:val="24"/>
        </w:rPr>
        <w:pPrChange w:id="112" w:author="Laura Carrizales" w:date="2015-02-24T11:20:00Z">
          <w:pPr>
            <w:pStyle w:val="ListParagraph"/>
            <w:numPr>
              <w:numId w:val="10"/>
            </w:numPr>
            <w:tabs>
              <w:tab w:val="num" w:pos="360"/>
              <w:tab w:val="num" w:pos="720"/>
            </w:tabs>
            <w:ind w:hanging="720"/>
          </w:pPr>
        </w:pPrChange>
      </w:pPr>
      <w:ins w:id="113" w:author="Laura Carrizales" w:date="2015-02-24T11:19:00Z">
        <w:r w:rsidRPr="00530CF8">
          <w:rPr>
            <w:rStyle w:val="SubtleEmphasis"/>
            <w:rFonts w:ascii="Arial" w:hAnsi="Arial" w:cs="Arial"/>
            <w:i w:val="0"/>
            <w:iCs w:val="0"/>
            <w:color w:val="auto"/>
          </w:rPr>
          <w:fldChar w:fldCharType="begin"/>
        </w:r>
        <w:r w:rsidRPr="00530CF8">
          <w:rPr>
            <w:rStyle w:val="SubtleEmphasis"/>
            <w:rFonts w:ascii="Arial" w:hAnsi="Arial" w:cs="Arial"/>
            <w:i w:val="0"/>
            <w:color w:val="auto"/>
          </w:rPr>
          <w:instrText xml:space="preserve"> HYPERLINK "</w:instrText>
        </w:r>
      </w:ins>
      <w:ins w:id="114" w:author="Laura Carrizales" w:date="2015-02-24T11:17:00Z">
        <w:r w:rsidRPr="00530CF8">
          <w:rPr>
            <w:rStyle w:val="SubtleEmphasis"/>
            <w:i w:val="0"/>
            <w:iCs w:val="0"/>
            <w:color w:val="auto"/>
            <w:rPrChange w:id="115" w:author="Laura Carrizales" w:date="2015-02-24T11:19:00Z">
              <w:rPr>
                <w:rStyle w:val="Hyperlink"/>
                <w:rFonts w:ascii="Arial" w:hAnsi="Arial" w:cs="Arial"/>
              </w:rPr>
            </w:rPrChange>
          </w:rPr>
          <w:instrText>https://csyou.calstate.edu/Policies/icsuam/Documents/8000/8060-Access_Control_Standard.pdf</w:instrText>
        </w:r>
      </w:ins>
      <w:ins w:id="116" w:author="Laura Carrizales" w:date="2015-02-24T11:19:00Z">
        <w:r w:rsidRPr="00530CF8">
          <w:rPr>
            <w:rStyle w:val="SubtleEmphasis"/>
            <w:rFonts w:ascii="Arial" w:hAnsi="Arial" w:cs="Arial"/>
            <w:i w:val="0"/>
            <w:color w:val="auto"/>
          </w:rPr>
          <w:instrText xml:space="preserve">" </w:instrText>
        </w:r>
        <w:r w:rsidRPr="00530CF8">
          <w:rPr>
            <w:rStyle w:val="SubtleEmphasis"/>
            <w:rFonts w:ascii="Arial" w:hAnsi="Arial" w:cs="Arial"/>
            <w:i w:val="0"/>
            <w:iCs w:val="0"/>
            <w:color w:val="auto"/>
          </w:rPr>
          <w:fldChar w:fldCharType="separate"/>
        </w:r>
      </w:ins>
      <w:ins w:id="117" w:author="Laura Carrizales" w:date="2015-02-24T11:17:00Z">
        <w:r w:rsidRPr="00530CF8">
          <w:rPr>
            <w:rStyle w:val="Hyperlink"/>
            <w:rFonts w:ascii="Arial" w:hAnsi="Arial" w:cs="Arial"/>
            <w:color w:val="auto"/>
          </w:rPr>
          <w:t>https://csyou.calstate.edu/Policies/icsuam/Documents/8000/8060-Access_Control_Standard.pdf</w:t>
        </w:r>
      </w:ins>
      <w:ins w:id="118" w:author="Laura Carrizales" w:date="2015-02-24T11:19:00Z">
        <w:r w:rsidRPr="00530CF8">
          <w:rPr>
            <w:rStyle w:val="SubtleEmphasis"/>
            <w:rFonts w:ascii="Arial" w:hAnsi="Arial" w:cs="Arial"/>
            <w:i w:val="0"/>
            <w:iCs w:val="0"/>
            <w:color w:val="auto"/>
          </w:rPr>
          <w:fldChar w:fldCharType="end"/>
        </w:r>
      </w:ins>
    </w:p>
    <w:p w:rsidR="00745DEB" w:rsidRPr="00745DEB" w:rsidRDefault="00745DEB">
      <w:pPr>
        <w:rPr>
          <w:rStyle w:val="SubtleEmphasis"/>
          <w:rFonts w:ascii="Arial" w:hAnsi="Arial" w:cs="Arial"/>
          <w:i w:val="0"/>
        </w:rPr>
        <w:pPrChange w:id="119" w:author="Laura Carrizales" w:date="2015-02-24T11:20:00Z">
          <w:pPr>
            <w:pStyle w:val="ListParagraph"/>
            <w:numPr>
              <w:numId w:val="10"/>
            </w:numPr>
            <w:tabs>
              <w:tab w:val="num" w:pos="360"/>
              <w:tab w:val="num" w:pos="720"/>
            </w:tabs>
            <w:ind w:hanging="720"/>
          </w:pPr>
        </w:pPrChange>
      </w:pPr>
    </w:p>
    <w:p w:rsidR="00745DEB" w:rsidRDefault="00745DEB" w:rsidP="00745DEB">
      <w:pPr>
        <w:pStyle w:val="ListParagraph"/>
        <w:numPr>
          <w:ilvl w:val="0"/>
          <w:numId w:val="6"/>
        </w:numPr>
        <w:ind w:left="1080"/>
        <w:rPr>
          <w:rStyle w:val="SubtleEmphasis"/>
          <w:rFonts w:ascii="Arial" w:hAnsi="Arial" w:cs="Arial"/>
          <w:i w:val="0"/>
        </w:rPr>
      </w:pPr>
      <w:r w:rsidRPr="00745DEB">
        <w:rPr>
          <w:rStyle w:val="SubtleEmphasis"/>
          <w:rFonts w:ascii="Arial" w:hAnsi="Arial" w:cs="Arial"/>
          <w:i w:val="0"/>
        </w:rPr>
        <w:t>For information assets containing protected information</w:t>
      </w:r>
      <w:r w:rsidR="009170D6">
        <w:rPr>
          <w:rStyle w:val="SubtleEmphasis"/>
          <w:rFonts w:ascii="Arial" w:hAnsi="Arial" w:cs="Arial"/>
          <w:i w:val="0"/>
        </w:rPr>
        <w:t xml:space="preserve">, </w:t>
      </w:r>
      <w:r w:rsidRPr="00745DEB">
        <w:rPr>
          <w:rStyle w:val="SubtleEmphasis"/>
          <w:rFonts w:ascii="Arial" w:hAnsi="Arial" w:cs="Arial"/>
          <w:i w:val="0"/>
        </w:rPr>
        <w:t xml:space="preserve">user must </w:t>
      </w:r>
      <w:r w:rsidR="009170D6">
        <w:rPr>
          <w:rStyle w:val="SubtleEmphasis"/>
          <w:rFonts w:ascii="Arial" w:hAnsi="Arial" w:cs="Arial"/>
          <w:i w:val="0"/>
        </w:rPr>
        <w:t>reset their password electronically.</w:t>
      </w:r>
      <w:r w:rsidRPr="00745DEB">
        <w:rPr>
          <w:rStyle w:val="SubtleEmphasis"/>
          <w:rFonts w:ascii="Arial" w:hAnsi="Arial" w:cs="Arial"/>
          <w:i w:val="0"/>
        </w:rPr>
        <w:t xml:space="preserve"> </w:t>
      </w:r>
    </w:p>
    <w:p w:rsidR="009170D6" w:rsidRPr="00745DEB" w:rsidRDefault="009170D6" w:rsidP="009170D6">
      <w:pPr>
        <w:pStyle w:val="ListParagraph"/>
        <w:ind w:left="1080"/>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For other systems, users should follow the recommended procedure established by the information authority or data custodian.</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If a university system has limitations that do not meet the password minimum requirements or there is a need for a higher level of security, then the information authority or data custodian must specify password requirements and a corresponding change schedule based on a risk assessment.</w:t>
      </w:r>
    </w:p>
    <w:p w:rsidR="00745DEB" w:rsidRDefault="00745DEB" w:rsidP="00745DEB">
      <w:pPr>
        <w:rPr>
          <w:rStyle w:val="SubtleEmphasis"/>
          <w:rFonts w:ascii="Arial" w:hAnsi="Arial" w:cs="Arial"/>
          <w:i w:val="0"/>
        </w:rPr>
      </w:pPr>
    </w:p>
    <w:p w:rsidR="0093309D" w:rsidRDefault="0093309D" w:rsidP="00745DEB">
      <w:pPr>
        <w:rPr>
          <w:rStyle w:val="SubtleEmphasis"/>
          <w:rFonts w:ascii="Arial" w:hAnsi="Arial" w:cs="Arial"/>
          <w:i w:val="0"/>
        </w:rPr>
      </w:pPr>
    </w:p>
    <w:p w:rsidR="0093309D" w:rsidRDefault="0093309D" w:rsidP="00745DEB">
      <w:pPr>
        <w:rPr>
          <w:rStyle w:val="SubtleEmphasis"/>
          <w:rFonts w:ascii="Arial" w:hAnsi="Arial" w:cs="Arial"/>
          <w:i w:val="0"/>
        </w:rPr>
      </w:pPr>
    </w:p>
    <w:p w:rsidR="0093309D" w:rsidRDefault="0093309D" w:rsidP="00745DEB">
      <w:pPr>
        <w:rPr>
          <w:rStyle w:val="SubtleEmphasis"/>
          <w:rFonts w:ascii="Arial" w:hAnsi="Arial" w:cs="Arial"/>
          <w:i w:val="0"/>
        </w:rPr>
      </w:pPr>
    </w:p>
    <w:p w:rsidR="00A62473" w:rsidRPr="00745DEB" w:rsidDel="00945BCA" w:rsidRDefault="00A62473" w:rsidP="00745DEB">
      <w:pPr>
        <w:rPr>
          <w:del w:id="120" w:author="Laura Carrizales" w:date="2015-02-24T11:30:00Z"/>
          <w:rStyle w:val="SubtleEmphasis"/>
          <w:rFonts w:ascii="Arial" w:hAnsi="Arial" w:cs="Arial"/>
          <w:i w:val="0"/>
        </w:rPr>
      </w:pPr>
    </w:p>
    <w:p w:rsidR="00745DEB" w:rsidRPr="00745DEB" w:rsidRDefault="00745DEB" w:rsidP="00745DEB">
      <w:pPr>
        <w:rPr>
          <w:rStyle w:val="SubtleEmphasis"/>
          <w:rFonts w:ascii="Arial" w:hAnsi="Arial" w:cs="Arial"/>
          <w:i w:val="0"/>
        </w:rPr>
      </w:pPr>
    </w:p>
    <w:p w:rsidR="00745DEB" w:rsidRPr="00745DEB" w:rsidRDefault="00745DEB" w:rsidP="00745DEB">
      <w:pPr>
        <w:pStyle w:val="Heading1"/>
        <w:rPr>
          <w:rStyle w:val="SubtleEmphasis"/>
          <w:rFonts w:cs="Arial"/>
          <w:i w:val="0"/>
        </w:rPr>
      </w:pPr>
      <w:bookmarkStart w:id="121" w:name="_Toc463968193"/>
      <w:r w:rsidRPr="00745DEB">
        <w:rPr>
          <w:rStyle w:val="SubtleEmphasis"/>
          <w:rFonts w:cs="Arial"/>
          <w:i w:val="0"/>
        </w:rPr>
        <w:t>9.0</w:t>
      </w:r>
      <w:r w:rsidRPr="00745DEB">
        <w:rPr>
          <w:rStyle w:val="SubtleEmphasis"/>
          <w:rFonts w:cs="Arial"/>
          <w:i w:val="0"/>
        </w:rPr>
        <w:tab/>
        <w:t>Password Change Schedule</w:t>
      </w:r>
      <w:bookmarkEnd w:id="121"/>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The following schedule should be utilized by information authorities and data custodians for configuring their system parameters for the change of passwords:</w:t>
      </w:r>
    </w:p>
    <w:p w:rsidR="00745DEB" w:rsidRPr="00745DEB" w:rsidRDefault="00745DEB" w:rsidP="00745DEB">
      <w:pPr>
        <w:rPr>
          <w:rStyle w:val="SubtleEmphasis"/>
          <w:rFonts w:ascii="Arial" w:hAnsi="Arial" w:cs="Arial"/>
          <w:i w:val="0"/>
        </w:rPr>
      </w:pPr>
    </w:p>
    <w:p w:rsidR="00745DEB" w:rsidRPr="00745DEB" w:rsidRDefault="00745DEB" w:rsidP="00745DEB">
      <w:pPr>
        <w:numPr>
          <w:ilvl w:val="0"/>
          <w:numId w:val="8"/>
        </w:numPr>
        <w:ind w:hanging="359"/>
        <w:rPr>
          <w:rStyle w:val="SubtleEmphasis"/>
          <w:rFonts w:ascii="Arial" w:hAnsi="Arial" w:cs="Arial"/>
          <w:i w:val="0"/>
        </w:rPr>
      </w:pPr>
      <w:r w:rsidRPr="00745DEB">
        <w:rPr>
          <w:rStyle w:val="SubtleEmphasis"/>
          <w:rFonts w:ascii="Arial" w:hAnsi="Arial" w:cs="Arial"/>
          <w:i w:val="0"/>
        </w:rPr>
        <w:t xml:space="preserve">User accounts with administrative access to Level 1 or Level 2 information </w:t>
      </w:r>
      <w:ins w:id="122" w:author="User" w:date="2015-03-05T16:13:00Z">
        <w:r w:rsidRPr="00745DEB">
          <w:rPr>
            <w:rStyle w:val="SubtleEmphasis"/>
            <w:rFonts w:ascii="Arial" w:hAnsi="Arial" w:cs="Arial"/>
            <w:i w:val="0"/>
          </w:rPr>
          <w:t xml:space="preserve">as defined by the </w:t>
        </w:r>
        <w:r w:rsidRPr="00745DEB">
          <w:rPr>
            <w:rStyle w:val="SubtleEmphasis"/>
            <w:rFonts w:ascii="Arial" w:hAnsi="Arial" w:cs="Arial"/>
            <w:i w:val="0"/>
          </w:rPr>
          <w:fldChar w:fldCharType="begin"/>
        </w:r>
        <w:r w:rsidRPr="00745DEB">
          <w:rPr>
            <w:rStyle w:val="SubtleEmphasis"/>
            <w:rFonts w:ascii="Arial" w:hAnsi="Arial" w:cs="Arial"/>
            <w:i w:val="0"/>
          </w:rPr>
          <w:instrText>HYPERLINK "http://iso.csusb.edu/docs/CSUSB%20Information%20Classification%20Standards.pdf"</w:instrText>
        </w:r>
        <w:r w:rsidRPr="00745DEB">
          <w:rPr>
            <w:rStyle w:val="SubtleEmphasis"/>
            <w:rFonts w:ascii="Arial" w:hAnsi="Arial" w:cs="Arial"/>
            <w:i w:val="0"/>
          </w:rPr>
          <w:fldChar w:fldCharType="separate"/>
        </w:r>
        <w:r w:rsidRPr="00745DEB">
          <w:rPr>
            <w:rStyle w:val="Hyperlink"/>
            <w:rFonts w:ascii="Arial" w:hAnsi="Arial" w:cs="Arial"/>
          </w:rPr>
          <w:t>CSUSB Information Classification Standard</w:t>
        </w:r>
        <w:r w:rsidRPr="00745DEB">
          <w:rPr>
            <w:rStyle w:val="SubtleEmphasis"/>
            <w:rFonts w:ascii="Arial" w:hAnsi="Arial" w:cs="Arial"/>
            <w:i w:val="0"/>
          </w:rPr>
          <w:fldChar w:fldCharType="end"/>
        </w:r>
        <w:r w:rsidRPr="00745DEB">
          <w:rPr>
            <w:rStyle w:val="SubtleEmphasis"/>
            <w:rFonts w:ascii="Arial" w:hAnsi="Arial" w:cs="Arial"/>
            <w:i w:val="0"/>
          </w:rPr>
          <w:t xml:space="preserve"> </w:t>
        </w:r>
      </w:ins>
      <w:r w:rsidRPr="00745DEB">
        <w:rPr>
          <w:rStyle w:val="SubtleEmphasis"/>
          <w:rFonts w:ascii="Arial" w:hAnsi="Arial" w:cs="Arial"/>
          <w:i w:val="0"/>
        </w:rPr>
        <w:t>must change their passwords every 90 days.</w:t>
      </w:r>
    </w:p>
    <w:p w:rsidR="00745DEB" w:rsidRPr="00745DEB" w:rsidRDefault="00745DEB" w:rsidP="00745DEB">
      <w:pPr>
        <w:rPr>
          <w:rStyle w:val="SubtleEmphasis"/>
          <w:rFonts w:ascii="Arial" w:hAnsi="Arial" w:cs="Arial"/>
          <w:i w:val="0"/>
        </w:rPr>
      </w:pPr>
    </w:p>
    <w:p w:rsidR="00745DEB" w:rsidRPr="00745DEB" w:rsidRDefault="00745DEB" w:rsidP="00745DEB">
      <w:pPr>
        <w:numPr>
          <w:ilvl w:val="0"/>
          <w:numId w:val="8"/>
        </w:numPr>
        <w:ind w:hanging="359"/>
        <w:rPr>
          <w:rStyle w:val="SubtleEmphasis"/>
          <w:rFonts w:ascii="Arial" w:hAnsi="Arial" w:cs="Arial"/>
          <w:i w:val="0"/>
        </w:rPr>
      </w:pPr>
      <w:r w:rsidRPr="00745DEB">
        <w:rPr>
          <w:rStyle w:val="SubtleEmphasis"/>
          <w:rFonts w:ascii="Arial" w:hAnsi="Arial" w:cs="Arial"/>
          <w:i w:val="0"/>
        </w:rPr>
        <w:t>First time password or activation code, such as those used for account creation or during password resets, must be changed by the user immediately after the first use</w:t>
      </w:r>
      <w:ins w:id="123" w:author="Laura Carrizales" w:date="2015-02-10T10:22:00Z">
        <w:r w:rsidRPr="00745DEB">
          <w:rPr>
            <w:rStyle w:val="SubtleEmphasis"/>
            <w:rFonts w:ascii="Arial" w:hAnsi="Arial" w:cs="Arial"/>
            <w:i w:val="0"/>
          </w:rPr>
          <w:t>.</w:t>
        </w:r>
      </w:ins>
    </w:p>
    <w:p w:rsidR="00745DEB" w:rsidRPr="00745DEB" w:rsidRDefault="00745DEB" w:rsidP="00745DEB">
      <w:pPr>
        <w:ind w:left="720"/>
        <w:rPr>
          <w:rStyle w:val="SubtleEmphasis"/>
          <w:rFonts w:ascii="Arial" w:hAnsi="Arial" w:cs="Arial"/>
          <w:i w:val="0"/>
        </w:rPr>
      </w:pPr>
    </w:p>
    <w:p w:rsidR="00745DEB" w:rsidRPr="00745DEB" w:rsidRDefault="00745DEB" w:rsidP="00745DEB">
      <w:pPr>
        <w:numPr>
          <w:ilvl w:val="0"/>
          <w:numId w:val="8"/>
        </w:numPr>
        <w:ind w:hanging="359"/>
        <w:rPr>
          <w:rStyle w:val="SubtleEmphasis"/>
          <w:rFonts w:ascii="Arial" w:hAnsi="Arial" w:cs="Arial"/>
          <w:i w:val="0"/>
        </w:rPr>
      </w:pPr>
      <w:del w:id="124" w:author="Laura Carrizales" w:date="2015-02-10T10:23:00Z">
        <w:r w:rsidRPr="00745DEB" w:rsidDel="006C78CC">
          <w:rPr>
            <w:rStyle w:val="SubtleEmphasis"/>
            <w:rFonts w:ascii="Arial" w:hAnsi="Arial" w:cs="Arial"/>
            <w:i w:val="0"/>
          </w:rPr>
          <w:delText xml:space="preserve">User </w:delText>
        </w:r>
      </w:del>
      <w:ins w:id="125" w:author="Laura Carrizales" w:date="2015-02-10T10:23:00Z">
        <w:r w:rsidRPr="00745DEB">
          <w:rPr>
            <w:rStyle w:val="SubtleEmphasis"/>
            <w:rFonts w:ascii="Arial" w:hAnsi="Arial" w:cs="Arial"/>
            <w:i w:val="0"/>
          </w:rPr>
          <w:t xml:space="preserve">All user </w:t>
        </w:r>
      </w:ins>
      <w:r w:rsidRPr="00745DEB">
        <w:rPr>
          <w:rStyle w:val="SubtleEmphasis"/>
          <w:rFonts w:ascii="Arial" w:hAnsi="Arial" w:cs="Arial"/>
          <w:i w:val="0"/>
        </w:rPr>
        <w:t xml:space="preserve">accounts accessing any other university system </w:t>
      </w:r>
      <w:ins w:id="126" w:author="Laura Carrizales" w:date="2015-02-10T10:23:00Z">
        <w:r w:rsidRPr="00745DEB">
          <w:rPr>
            <w:rStyle w:val="SubtleEmphasis"/>
            <w:rFonts w:ascii="Arial" w:hAnsi="Arial" w:cs="Arial"/>
            <w:i w:val="0"/>
          </w:rPr>
          <w:t>must</w:t>
        </w:r>
      </w:ins>
      <w:del w:id="127" w:author="Laura Carrizales" w:date="2015-02-10T10:23:00Z">
        <w:r w:rsidRPr="00745DEB" w:rsidDel="006C78CC">
          <w:rPr>
            <w:rStyle w:val="SubtleEmphasis"/>
            <w:rFonts w:ascii="Arial" w:hAnsi="Arial" w:cs="Arial"/>
            <w:i w:val="0"/>
          </w:rPr>
          <w:delText>should</w:delText>
        </w:r>
      </w:del>
      <w:r w:rsidRPr="00745DEB">
        <w:rPr>
          <w:rStyle w:val="SubtleEmphasis"/>
          <w:rFonts w:ascii="Arial" w:hAnsi="Arial" w:cs="Arial"/>
          <w:i w:val="0"/>
        </w:rPr>
        <w:t xml:space="preserve"> change their password at least once a year.</w:t>
      </w:r>
    </w:p>
    <w:p w:rsidR="0012772B" w:rsidRPr="0012772B" w:rsidRDefault="0012772B" w:rsidP="0012772B"/>
    <w:p w:rsidR="00745DEB" w:rsidRPr="00745DEB" w:rsidRDefault="0012772B" w:rsidP="00745DEB">
      <w:pPr>
        <w:pStyle w:val="Heading1"/>
        <w:rPr>
          <w:rStyle w:val="SubtleEmphasis"/>
          <w:rFonts w:cs="Arial"/>
          <w:i w:val="0"/>
        </w:rPr>
      </w:pPr>
      <w:bookmarkStart w:id="128" w:name="_Toc463968194"/>
      <w:r>
        <w:rPr>
          <w:rStyle w:val="SubtleEmphasis"/>
          <w:rFonts w:cs="Arial"/>
          <w:i w:val="0"/>
        </w:rPr>
        <w:t>11</w:t>
      </w:r>
      <w:r w:rsidR="00745DEB" w:rsidRPr="00745DEB">
        <w:rPr>
          <w:rStyle w:val="SubtleEmphasis"/>
          <w:rFonts w:cs="Arial"/>
          <w:i w:val="0"/>
        </w:rPr>
        <w:t>.0</w:t>
      </w:r>
      <w:r w:rsidR="00745DEB" w:rsidRPr="00745DEB">
        <w:rPr>
          <w:rStyle w:val="SubtleEmphasis"/>
          <w:rFonts w:cs="Arial"/>
          <w:i w:val="0"/>
        </w:rPr>
        <w:tab/>
        <w:t>Compromised Credentials</w:t>
      </w:r>
      <w:bookmarkEnd w:id="128"/>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Credentials that have been or are suspected to have been compromised should be changed immediately and the Information Security Office must be notified. Users should immediately report to the Information Security Office any incident in which they suspect someone else may be using their credentials or may be accessing their account.</w:t>
      </w:r>
    </w:p>
    <w:p w:rsidR="00745DEB" w:rsidRPr="00745DEB" w:rsidRDefault="00745DEB" w:rsidP="00745DEB">
      <w:pPr>
        <w:rPr>
          <w:rStyle w:val="SubtleEmphasis"/>
          <w:rFonts w:ascii="Arial" w:hAnsi="Arial" w:cs="Arial"/>
          <w:i w:val="0"/>
        </w:rPr>
      </w:pPr>
    </w:p>
    <w:p w:rsidR="00745DEB" w:rsidRPr="00745DEB" w:rsidRDefault="00745DEB"/>
    <w:sectPr w:rsidR="00745DEB" w:rsidRPr="00745DEB" w:rsidSect="000E27B5">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0BF" w:rsidRDefault="00E730BF" w:rsidP="00745DEB">
      <w:r>
        <w:separator/>
      </w:r>
    </w:p>
  </w:endnote>
  <w:endnote w:type="continuationSeparator" w:id="0">
    <w:p w:rsidR="00E730BF" w:rsidRDefault="00E730BF" w:rsidP="0074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0BF" w:rsidRDefault="00E730BF" w:rsidP="00745DEB">
      <w:r>
        <w:separator/>
      </w:r>
    </w:p>
  </w:footnote>
  <w:footnote w:type="continuationSeparator" w:id="0">
    <w:p w:rsidR="00E730BF" w:rsidRDefault="00E730BF" w:rsidP="00745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EB" w:rsidRPr="002D7D9D" w:rsidRDefault="00745DEB" w:rsidP="00745DEB">
    <w:pPr>
      <w:tabs>
        <w:tab w:val="left" w:pos="6847"/>
      </w:tabs>
      <w:rPr>
        <w:rFonts w:ascii="Arial" w:hAnsi="Arial" w:cs="Arial"/>
        <w:sz w:val="22"/>
      </w:rPr>
    </w:pPr>
    <w:r w:rsidRPr="002D7D9D">
      <w:rPr>
        <w:rFonts w:ascii="Arial" w:hAnsi="Arial" w:cs="Arial"/>
        <w:sz w:val="22"/>
      </w:rPr>
      <w:t>CSUSB Access Control Standard</w:t>
    </w:r>
    <w:r>
      <w:rPr>
        <w:rFonts w:ascii="Arial" w:hAnsi="Arial" w:cs="Arial"/>
        <w:sz w:val="22"/>
      </w:rPr>
      <w:tab/>
    </w:r>
  </w:p>
  <w:p w:rsidR="00745DEB" w:rsidRPr="000E27B5" w:rsidRDefault="000E27B5" w:rsidP="000E27B5">
    <w:pPr>
      <w:tabs>
        <w:tab w:val="center" w:pos="4320"/>
        <w:tab w:val="right" w:pos="8640"/>
      </w:tabs>
      <w:rPr>
        <w:rFonts w:ascii="Arial" w:hAnsi="Arial" w:cs="Arial"/>
        <w:sz w:val="22"/>
      </w:rPr>
    </w:pPr>
    <w:r>
      <w:rPr>
        <w:noProof/>
      </w:rPr>
      <mc:AlternateContent>
        <mc:Choice Requires="wps">
          <w:drawing>
            <wp:anchor distT="0" distB="0" distL="114300" distR="114300" simplePos="0" relativeHeight="251659264" behindDoc="0" locked="0" layoutInCell="1" allowOverlap="1" wp14:anchorId="6B41A102" wp14:editId="4FCABE77">
              <wp:simplePos x="0" y="0"/>
              <wp:positionH relativeFrom="margin">
                <wp:align>left</wp:align>
              </wp:positionH>
              <wp:positionV relativeFrom="paragraph">
                <wp:posOffset>171893</wp:posOffset>
              </wp:positionV>
              <wp:extent cx="60293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D27F3" id="Straight Connector 3"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55pt" to="474.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" strokecolor="#5b9bd5 [3204]" strokeweight=".5pt">
              <v:stroke joinstyle="miter"/>
              <w10:wrap anchorx="margin"/>
            </v:line>
          </w:pict>
        </mc:Fallback>
      </mc:AlternateContent>
    </w:r>
    <w:r w:rsidR="00745DEB" w:rsidRPr="002D7D9D">
      <w:rPr>
        <w:rFonts w:ascii="Arial" w:hAnsi="Arial" w:cs="Arial"/>
        <w:sz w:val="22"/>
      </w:rPr>
      <w:t>CSUSB Information Security Office</w:t>
    </w:r>
    <w:r w:rsidR="00745DEB" w:rsidRPr="002D7D9D">
      <w:rPr>
        <w:rFonts w:ascii="Arial" w:hAnsi="Arial" w:cs="Arial"/>
        <w:sz w:val="22"/>
      </w:rPr>
      <w:tab/>
    </w:r>
    <w:r w:rsidR="00745DEB" w:rsidRPr="002D7D9D">
      <w:rPr>
        <w:rFonts w:ascii="Arial" w:hAnsi="Arial" w:cs="Arial"/>
        <w:sz w:val="22"/>
      </w:rPr>
      <w:tab/>
    </w:r>
    <w:r w:rsidR="00745DEB">
      <w:rPr>
        <w:rFonts w:ascii="Arial" w:hAnsi="Arial" w:cs="Arial"/>
        <w:sz w:val="22"/>
      </w:rPr>
      <w:t xml:space="preserve">                                  May 18</w:t>
    </w:r>
    <w:r w:rsidR="00745DEB" w:rsidRPr="00710D64">
      <w:rPr>
        <w:rFonts w:ascii="Arial" w:hAnsi="Arial" w:cs="Arial"/>
        <w:sz w:val="22"/>
        <w:vertAlign w:val="superscript"/>
      </w:rPr>
      <w:t>th</w:t>
    </w:r>
    <w:r w:rsidR="00745DEB">
      <w:rPr>
        <w:rFonts w:ascii="Arial" w:hAnsi="Arial" w:cs="Arial"/>
        <w:sz w:val="22"/>
      </w:rPr>
      <w:t>,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E61A1"/>
    <w:multiLevelType w:val="hybridMultilevel"/>
    <w:tmpl w:val="7788F7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430E54"/>
    <w:multiLevelType w:val="multilevel"/>
    <w:tmpl w:val="A232E46A"/>
    <w:lvl w:ilvl="0">
      <w:start w:val="1"/>
      <w:numFmt w:val="decimal"/>
      <w:lvlText w:val="%1."/>
      <w:lvlJc w:val="left"/>
      <w:pPr>
        <w:ind w:left="0" w:firstLine="360"/>
      </w:pPr>
      <w:rPr>
        <w:b w:val="0"/>
        <w:i w:val="0"/>
        <w:smallCaps w:val="0"/>
        <w:strike w:val="0"/>
        <w:color w:val="000000"/>
        <w:sz w:val="22"/>
        <w:u w:val="none"/>
        <w:vertAlign w:val="baseline"/>
      </w:rPr>
    </w:lvl>
    <w:lvl w:ilvl="1">
      <w:start w:val="1"/>
      <w:numFmt w:val="lowerLetter"/>
      <w:lvlText w:val="%2."/>
      <w:lvlJc w:val="left"/>
      <w:pPr>
        <w:ind w:left="72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44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16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88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60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300"/>
      </w:pPr>
      <w:rPr>
        <w:rFonts w:ascii="Arial" w:eastAsia="Arial" w:hAnsi="Arial" w:cs="Arial"/>
        <w:b w:val="0"/>
        <w:i w:val="0"/>
        <w:smallCaps w:val="0"/>
        <w:strike w:val="0"/>
        <w:color w:val="000000"/>
        <w:sz w:val="22"/>
        <w:u w:val="none"/>
        <w:vertAlign w:val="baseline"/>
      </w:rPr>
    </w:lvl>
  </w:abstractNum>
  <w:abstractNum w:abstractNumId="2" w15:restartNumberingAfterBreak="0">
    <w:nsid w:val="347C2DFB"/>
    <w:multiLevelType w:val="hybridMultilevel"/>
    <w:tmpl w:val="7472C1E2"/>
    <w:lvl w:ilvl="0" w:tplc="0409000B">
      <w:start w:val="1"/>
      <w:numFmt w:val="bullet"/>
      <w:lvlText w:val=""/>
      <w:lvlJc w:val="left"/>
      <w:pPr>
        <w:ind w:left="1441" w:hanging="360"/>
      </w:pPr>
      <w:rPr>
        <w:rFonts w:ascii="Wingdings" w:hAnsi="Wingdings" w:hint="default"/>
      </w:rPr>
    </w:lvl>
    <w:lvl w:ilvl="1" w:tplc="04090003">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3" w15:restartNumberingAfterBreak="0">
    <w:nsid w:val="37E21916"/>
    <w:multiLevelType w:val="hybridMultilevel"/>
    <w:tmpl w:val="0B564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C14348"/>
    <w:multiLevelType w:val="multilevel"/>
    <w:tmpl w:val="D4B0F0F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15:restartNumberingAfterBreak="0">
    <w:nsid w:val="4EF851A7"/>
    <w:multiLevelType w:val="multilevel"/>
    <w:tmpl w:val="977E45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F8C5956"/>
    <w:multiLevelType w:val="hybridMultilevel"/>
    <w:tmpl w:val="E678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922F3"/>
    <w:multiLevelType w:val="multilevel"/>
    <w:tmpl w:val="DD12B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FB37F4E"/>
    <w:multiLevelType w:val="hybridMultilevel"/>
    <w:tmpl w:val="3D84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3"/>
  </w:num>
  <w:num w:numId="6">
    <w:abstractNumId w:val="2"/>
  </w:num>
  <w:num w:numId="7">
    <w:abstractNumId w:val="1"/>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Carrizales">
    <w15:presenceInfo w15:providerId="AD" w15:userId="S-1-5-21-515721268-1536315959-3891511552-33744"/>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EB"/>
    <w:rsid w:val="000B653D"/>
    <w:rsid w:val="000E27B5"/>
    <w:rsid w:val="0012772B"/>
    <w:rsid w:val="001702AB"/>
    <w:rsid w:val="00232076"/>
    <w:rsid w:val="00271F48"/>
    <w:rsid w:val="003659B6"/>
    <w:rsid w:val="00375BC7"/>
    <w:rsid w:val="003D06C8"/>
    <w:rsid w:val="003D5B32"/>
    <w:rsid w:val="00412AD9"/>
    <w:rsid w:val="004409C8"/>
    <w:rsid w:val="00530CF8"/>
    <w:rsid w:val="00553FD3"/>
    <w:rsid w:val="007104DB"/>
    <w:rsid w:val="00711F7B"/>
    <w:rsid w:val="00745DEB"/>
    <w:rsid w:val="0079032F"/>
    <w:rsid w:val="00795DD5"/>
    <w:rsid w:val="00861FA3"/>
    <w:rsid w:val="008C0698"/>
    <w:rsid w:val="009170D6"/>
    <w:rsid w:val="0092247D"/>
    <w:rsid w:val="0093309D"/>
    <w:rsid w:val="00975BD9"/>
    <w:rsid w:val="009F0989"/>
    <w:rsid w:val="00A07573"/>
    <w:rsid w:val="00A62473"/>
    <w:rsid w:val="00AF3B7E"/>
    <w:rsid w:val="00AF7E31"/>
    <w:rsid w:val="00B33E88"/>
    <w:rsid w:val="00B62CBE"/>
    <w:rsid w:val="00BC5592"/>
    <w:rsid w:val="00C302E8"/>
    <w:rsid w:val="00C34643"/>
    <w:rsid w:val="00C40587"/>
    <w:rsid w:val="00C56A25"/>
    <w:rsid w:val="00C8722F"/>
    <w:rsid w:val="00C92C79"/>
    <w:rsid w:val="00CC3EDF"/>
    <w:rsid w:val="00E730BF"/>
    <w:rsid w:val="00EC3E22"/>
    <w:rsid w:val="00F07EC9"/>
    <w:rsid w:val="00F247D5"/>
    <w:rsid w:val="00F3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DA8B1-886D-4835-87CC-B15420D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5DEB"/>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rsid w:val="00745DEB"/>
    <w:pPr>
      <w:shd w:val="pct12" w:color="auto" w:fill="auto"/>
      <w:spacing w:before="480" w:after="120"/>
      <w:outlineLvl w:val="0"/>
    </w:pPr>
    <w:rPr>
      <w:rFonts w:ascii="Arial" w:hAnsi="Arial"/>
      <w:b/>
    </w:rPr>
  </w:style>
  <w:style w:type="paragraph" w:styleId="Heading2">
    <w:name w:val="heading 2"/>
    <w:basedOn w:val="Normal"/>
    <w:next w:val="Normal"/>
    <w:link w:val="Heading2Char"/>
    <w:uiPriority w:val="9"/>
    <w:unhideWhenUsed/>
    <w:qFormat/>
    <w:rsid w:val="00745D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5DEB"/>
    <w:pPr>
      <w:spacing w:before="60" w:after="60"/>
    </w:pPr>
    <w:rPr>
      <w:color w:val="auto"/>
      <w:sz w:val="22"/>
      <w:szCs w:val="24"/>
    </w:rPr>
  </w:style>
  <w:style w:type="character" w:customStyle="1" w:styleId="BodyTextChar">
    <w:name w:val="Body Text Char"/>
    <w:basedOn w:val="DefaultParagraphFont"/>
    <w:link w:val="BodyText"/>
    <w:rsid w:val="00745DEB"/>
    <w:rPr>
      <w:rFonts w:ascii="Times New Roman" w:eastAsia="Times New Roman" w:hAnsi="Times New Roman" w:cs="Times New Roman"/>
      <w:szCs w:val="24"/>
    </w:rPr>
  </w:style>
  <w:style w:type="paragraph" w:customStyle="1" w:styleId="CoverPage">
    <w:name w:val="Cover Page"/>
    <w:basedOn w:val="Normal"/>
    <w:rsid w:val="00745DEB"/>
    <w:pPr>
      <w:spacing w:before="240"/>
    </w:pPr>
    <w:rPr>
      <w:rFonts w:ascii="Arial" w:hAnsi="Arial"/>
      <w:b/>
      <w:color w:val="auto"/>
      <w:sz w:val="28"/>
      <w:szCs w:val="24"/>
    </w:rPr>
  </w:style>
  <w:style w:type="paragraph" w:customStyle="1" w:styleId="CoverTable">
    <w:name w:val="Cover Table"/>
    <w:basedOn w:val="Normal"/>
    <w:rsid w:val="00745DEB"/>
    <w:pPr>
      <w:spacing w:before="120" w:after="120"/>
    </w:pPr>
    <w:rPr>
      <w:rFonts w:ascii="Arial" w:hAnsi="Arial"/>
      <w:b/>
      <w:color w:val="auto"/>
      <w:sz w:val="22"/>
      <w:szCs w:val="24"/>
    </w:rPr>
  </w:style>
  <w:style w:type="paragraph" w:customStyle="1" w:styleId="CoverSpace">
    <w:name w:val="Cover Space"/>
    <w:basedOn w:val="Normal"/>
    <w:rsid w:val="00745DEB"/>
    <w:rPr>
      <w:color w:val="auto"/>
      <w:sz w:val="22"/>
      <w:szCs w:val="24"/>
    </w:rPr>
  </w:style>
  <w:style w:type="paragraph" w:customStyle="1" w:styleId="DocInfoTable">
    <w:name w:val="DocInfo Table"/>
    <w:basedOn w:val="Normal"/>
    <w:rsid w:val="00745DEB"/>
    <w:pPr>
      <w:spacing w:before="60" w:after="60"/>
    </w:pPr>
    <w:rPr>
      <w:rFonts w:ascii="Arial" w:hAnsi="Arial"/>
      <w:color w:val="auto"/>
      <w:sz w:val="18"/>
      <w:szCs w:val="24"/>
    </w:rPr>
  </w:style>
  <w:style w:type="paragraph" w:customStyle="1" w:styleId="ReviewHeading">
    <w:name w:val="Review Heading"/>
    <w:basedOn w:val="Normal"/>
    <w:rsid w:val="00745DEB"/>
    <w:pPr>
      <w:spacing w:before="240" w:after="180"/>
    </w:pPr>
    <w:rPr>
      <w:rFonts w:ascii="Arial" w:hAnsi="Arial"/>
      <w:b/>
      <w:color w:val="auto"/>
      <w:sz w:val="22"/>
      <w:szCs w:val="24"/>
    </w:rPr>
  </w:style>
  <w:style w:type="paragraph" w:customStyle="1" w:styleId="RevisionControlHeading">
    <w:name w:val="Revision Control Heading"/>
    <w:basedOn w:val="Normal"/>
    <w:rsid w:val="00745DEB"/>
    <w:pPr>
      <w:spacing w:before="240" w:after="180"/>
    </w:pPr>
    <w:rPr>
      <w:rFonts w:ascii="Arial" w:hAnsi="Arial"/>
      <w:b/>
      <w:color w:val="auto"/>
      <w:sz w:val="22"/>
      <w:szCs w:val="24"/>
    </w:rPr>
  </w:style>
  <w:style w:type="paragraph" w:styleId="TOC2">
    <w:name w:val="toc 2"/>
    <w:basedOn w:val="Normal"/>
    <w:next w:val="Normal"/>
    <w:uiPriority w:val="39"/>
    <w:rsid w:val="00745DEB"/>
    <w:pPr>
      <w:tabs>
        <w:tab w:val="right" w:leader="dot" w:pos="9360"/>
      </w:tabs>
      <w:spacing w:before="60" w:after="60"/>
      <w:ind w:left="1152" w:hanging="576"/>
    </w:pPr>
    <w:rPr>
      <w:rFonts w:ascii="Arial" w:hAnsi="Arial"/>
      <w:noProof/>
      <w:color w:val="auto"/>
      <w:sz w:val="20"/>
      <w:szCs w:val="24"/>
    </w:rPr>
  </w:style>
  <w:style w:type="paragraph" w:styleId="TOC1">
    <w:name w:val="toc 1"/>
    <w:basedOn w:val="Normal"/>
    <w:next w:val="Normal"/>
    <w:uiPriority w:val="39"/>
    <w:rsid w:val="00745DEB"/>
    <w:pPr>
      <w:tabs>
        <w:tab w:val="right" w:leader="dot" w:pos="9360"/>
      </w:tabs>
      <w:spacing w:before="120" w:after="60"/>
      <w:ind w:left="576" w:hanging="576"/>
    </w:pPr>
    <w:rPr>
      <w:rFonts w:ascii="Arial" w:hAnsi="Arial"/>
      <w:noProof/>
      <w:color w:val="auto"/>
      <w:sz w:val="20"/>
      <w:szCs w:val="24"/>
    </w:rPr>
  </w:style>
  <w:style w:type="character" w:styleId="Hyperlink">
    <w:name w:val="Hyperlink"/>
    <w:uiPriority w:val="99"/>
    <w:rsid w:val="00745DEB"/>
    <w:rPr>
      <w:color w:val="0000FF"/>
      <w:u w:val="single"/>
    </w:rPr>
  </w:style>
  <w:style w:type="character" w:customStyle="1" w:styleId="Heading1Char">
    <w:name w:val="Heading 1 Char"/>
    <w:basedOn w:val="DefaultParagraphFont"/>
    <w:link w:val="Heading1"/>
    <w:rsid w:val="00745DEB"/>
    <w:rPr>
      <w:rFonts w:ascii="Arial" w:eastAsia="Times New Roman" w:hAnsi="Arial" w:cs="Times New Roman"/>
      <w:b/>
      <w:color w:val="000000"/>
      <w:sz w:val="24"/>
      <w:shd w:val="pct12" w:color="auto" w:fill="auto"/>
    </w:rPr>
  </w:style>
  <w:style w:type="paragraph" w:styleId="ListParagraph">
    <w:name w:val="List Paragraph"/>
    <w:basedOn w:val="Normal"/>
    <w:uiPriority w:val="34"/>
    <w:qFormat/>
    <w:rsid w:val="00745DEB"/>
    <w:pPr>
      <w:ind w:left="720"/>
      <w:contextualSpacing/>
    </w:pPr>
  </w:style>
  <w:style w:type="character" w:styleId="SubtleEmphasis">
    <w:name w:val="Subtle Emphasis"/>
    <w:basedOn w:val="DefaultParagraphFont"/>
    <w:uiPriority w:val="19"/>
    <w:qFormat/>
    <w:rsid w:val="00745DEB"/>
    <w:rPr>
      <w:i/>
      <w:iCs/>
      <w:color w:val="404040" w:themeColor="text1" w:themeTint="BF"/>
    </w:rPr>
  </w:style>
  <w:style w:type="character" w:customStyle="1" w:styleId="Heading2Char">
    <w:name w:val="Heading 2 Char"/>
    <w:basedOn w:val="DefaultParagraphFont"/>
    <w:link w:val="Heading2"/>
    <w:uiPriority w:val="9"/>
    <w:rsid w:val="00745DE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45DEB"/>
    <w:pPr>
      <w:tabs>
        <w:tab w:val="center" w:pos="4680"/>
        <w:tab w:val="right" w:pos="9360"/>
      </w:tabs>
    </w:pPr>
  </w:style>
  <w:style w:type="character" w:customStyle="1" w:styleId="HeaderChar">
    <w:name w:val="Header Char"/>
    <w:basedOn w:val="DefaultParagraphFont"/>
    <w:link w:val="Header"/>
    <w:uiPriority w:val="99"/>
    <w:rsid w:val="00745DE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45DEB"/>
    <w:pPr>
      <w:tabs>
        <w:tab w:val="center" w:pos="4680"/>
        <w:tab w:val="right" w:pos="9360"/>
      </w:tabs>
    </w:pPr>
  </w:style>
  <w:style w:type="character" w:customStyle="1" w:styleId="FooterChar">
    <w:name w:val="Footer Char"/>
    <w:basedOn w:val="DefaultParagraphFont"/>
    <w:link w:val="Footer"/>
    <w:uiPriority w:val="99"/>
    <w:rsid w:val="00745DEB"/>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E2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7B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BC2BD-B981-4AC4-B6C7-9585EFB0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Carrizales</dc:creator>
  <cp:keywords/>
  <dc:description/>
  <cp:lastModifiedBy>Elsa Lopez</cp:lastModifiedBy>
  <cp:revision>2</cp:revision>
  <cp:lastPrinted>2016-12-08T17:31:00Z</cp:lastPrinted>
  <dcterms:created xsi:type="dcterms:W3CDTF">2017-01-11T22:21:00Z</dcterms:created>
  <dcterms:modified xsi:type="dcterms:W3CDTF">2017-01-11T22:21:00Z</dcterms:modified>
</cp:coreProperties>
</file>